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BE" w:rsidRDefault="00C91DBE" w:rsidP="00C91DBE">
      <w:pPr>
        <w:pStyle w:val="2"/>
        <w:spacing w:before="0" w:after="0"/>
        <w:ind w:left="0" w:firstLine="0"/>
        <w:jc w:val="center"/>
        <w:rPr>
          <w:rFonts w:ascii="Times New Roman" w:hAnsi="Times New Roman"/>
          <w:i w:val="0"/>
          <w:sz w:val="24"/>
          <w:szCs w:val="24"/>
        </w:rPr>
      </w:pPr>
      <w:r>
        <w:rPr>
          <w:rFonts w:ascii="Times New Roman" w:hAnsi="Times New Roman"/>
          <w:noProof/>
          <w:sz w:val="24"/>
          <w:szCs w:val="24"/>
        </w:rPr>
        <w:drawing>
          <wp:inline distT="0" distB="0" distL="0" distR="0">
            <wp:extent cx="4381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91DBE" w:rsidRDefault="00C91DBE" w:rsidP="00C91DBE">
      <w:pPr>
        <w:pStyle w:val="2"/>
        <w:spacing w:before="0" w:after="0"/>
        <w:ind w:left="0" w:firstLine="0"/>
        <w:jc w:val="center"/>
        <w:rPr>
          <w:rFonts w:ascii="Times New Roman" w:hAnsi="Times New Roman"/>
          <w:i w:val="0"/>
        </w:rPr>
      </w:pPr>
      <w:r>
        <w:rPr>
          <w:rFonts w:ascii="Times New Roman" w:hAnsi="Times New Roman"/>
          <w:i w:val="0"/>
        </w:rPr>
        <w:t>РЕСПУБЛИКА КАРЕЛИЯ</w:t>
      </w:r>
    </w:p>
    <w:p w:rsidR="00C91DBE" w:rsidRDefault="00C91DBE" w:rsidP="00C91DBE">
      <w:pPr>
        <w:spacing w:after="0" w:line="240" w:lineRule="auto"/>
        <w:jc w:val="center"/>
        <w:rPr>
          <w:rFonts w:ascii="Times New Roman" w:hAnsi="Times New Roman"/>
          <w:b/>
          <w:sz w:val="28"/>
          <w:szCs w:val="28"/>
        </w:rPr>
      </w:pPr>
      <w:r>
        <w:rPr>
          <w:rFonts w:ascii="Times New Roman" w:hAnsi="Times New Roman"/>
          <w:b/>
          <w:sz w:val="28"/>
          <w:szCs w:val="28"/>
        </w:rPr>
        <w:t>ПРИОНЕЖСКИЙ МУНИЦИПАЛЬНЫЙ РАЙОН</w:t>
      </w:r>
    </w:p>
    <w:p w:rsidR="00C91DBE" w:rsidRDefault="00C91DBE" w:rsidP="00C91DBE">
      <w:pPr>
        <w:spacing w:after="0" w:line="240" w:lineRule="auto"/>
        <w:jc w:val="center"/>
        <w:rPr>
          <w:rFonts w:ascii="Times New Roman" w:hAnsi="Times New Roman"/>
          <w:b/>
          <w:sz w:val="28"/>
          <w:szCs w:val="28"/>
        </w:rPr>
      </w:pPr>
      <w:r>
        <w:rPr>
          <w:rFonts w:ascii="Times New Roman" w:hAnsi="Times New Roman"/>
          <w:b/>
          <w:sz w:val="28"/>
          <w:szCs w:val="28"/>
        </w:rPr>
        <w:t>АДМИНИСТРАЦИЯ ДЕРЕВЯНСКОГО СЕЛЬСКОГО ПОСЕЛЕНИЯ</w:t>
      </w:r>
    </w:p>
    <w:p w:rsidR="00C91DBE" w:rsidRPr="007E6163" w:rsidRDefault="00C91DBE" w:rsidP="00C91DBE">
      <w:pPr>
        <w:shd w:val="clear" w:color="auto" w:fill="FFFFFF"/>
        <w:spacing w:after="0" w:line="240" w:lineRule="auto"/>
        <w:jc w:val="center"/>
        <w:rPr>
          <w:rFonts w:ascii="Times New Roman" w:hAnsi="Times New Roman"/>
          <w:b/>
          <w:sz w:val="28"/>
          <w:szCs w:val="28"/>
        </w:rPr>
      </w:pPr>
    </w:p>
    <w:p w:rsidR="00C91DBE" w:rsidRPr="007E6163" w:rsidRDefault="00C91DBE" w:rsidP="00C91DBE">
      <w:pPr>
        <w:shd w:val="clear" w:color="auto" w:fill="FFFFFF"/>
        <w:spacing w:after="0" w:line="240" w:lineRule="auto"/>
        <w:jc w:val="center"/>
        <w:rPr>
          <w:rFonts w:ascii="Times New Roman" w:hAnsi="Times New Roman"/>
          <w:b/>
          <w:sz w:val="28"/>
          <w:szCs w:val="28"/>
        </w:rPr>
      </w:pPr>
      <w:r w:rsidRPr="007E6163">
        <w:rPr>
          <w:rFonts w:ascii="Times New Roman" w:hAnsi="Times New Roman"/>
          <w:b/>
          <w:sz w:val="28"/>
          <w:szCs w:val="28"/>
        </w:rPr>
        <w:t>ПОСТАНОВЛЕНИЕ</w:t>
      </w:r>
    </w:p>
    <w:p w:rsidR="00C91DBE" w:rsidRPr="007E6163" w:rsidRDefault="00C91DBE" w:rsidP="00C91DBE">
      <w:pPr>
        <w:pStyle w:val="11"/>
        <w:shd w:val="clear" w:color="auto" w:fill="FFFFFF"/>
        <w:tabs>
          <w:tab w:val="left" w:pos="10620"/>
        </w:tabs>
        <w:jc w:val="left"/>
        <w:rPr>
          <w:sz w:val="24"/>
          <w:szCs w:val="24"/>
        </w:rPr>
      </w:pPr>
    </w:p>
    <w:p w:rsidR="00C91DBE" w:rsidRPr="007E6163" w:rsidRDefault="00C91DBE" w:rsidP="00C91DB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от ________  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6163">
        <w:rPr>
          <w:rFonts w:ascii="Times New Roman" w:hAnsi="Times New Roman"/>
          <w:sz w:val="24"/>
          <w:szCs w:val="24"/>
        </w:rPr>
        <w:t xml:space="preserve">№ </w:t>
      </w:r>
      <w:r>
        <w:rPr>
          <w:rFonts w:ascii="Times New Roman" w:hAnsi="Times New Roman"/>
          <w:sz w:val="24"/>
          <w:szCs w:val="24"/>
        </w:rPr>
        <w:t>______</w:t>
      </w:r>
    </w:p>
    <w:p w:rsidR="00C91DBE" w:rsidRPr="007E6163" w:rsidRDefault="00C91DBE" w:rsidP="00C91DBE">
      <w:pPr>
        <w:shd w:val="clear" w:color="auto" w:fill="FFFFFF"/>
        <w:spacing w:after="0" w:line="240" w:lineRule="auto"/>
        <w:jc w:val="both"/>
        <w:rPr>
          <w:rFonts w:ascii="Times New Roman" w:hAnsi="Times New Roman"/>
          <w:sz w:val="24"/>
          <w:szCs w:val="24"/>
        </w:rPr>
      </w:pPr>
      <w:r w:rsidRPr="007E6163">
        <w:rPr>
          <w:rFonts w:ascii="Times New Roman" w:hAnsi="Times New Roman"/>
          <w:sz w:val="24"/>
          <w:szCs w:val="24"/>
        </w:rPr>
        <w:t xml:space="preserve">                              </w:t>
      </w:r>
    </w:p>
    <w:p w:rsidR="002F7A7A" w:rsidRPr="007E6163" w:rsidRDefault="00C91DBE" w:rsidP="00C91DBE">
      <w:pPr>
        <w:shd w:val="clear" w:color="auto" w:fill="FFFFFF"/>
        <w:spacing w:after="0" w:line="240" w:lineRule="auto"/>
        <w:ind w:firstLine="720"/>
        <w:jc w:val="both"/>
        <w:rPr>
          <w:rFonts w:ascii="Times New Roman" w:hAnsi="Times New Roman"/>
          <w:b/>
          <w:sz w:val="24"/>
          <w:szCs w:val="24"/>
        </w:rPr>
      </w:pPr>
      <w:r w:rsidRPr="002F7A7A">
        <w:rPr>
          <w:rFonts w:ascii="Times New Roman" w:hAnsi="Times New Roman"/>
          <w:b/>
          <w:sz w:val="24"/>
          <w:szCs w:val="24"/>
        </w:rPr>
        <w:t>Об утверждении Административного регламента предоставления муниципальной услуги «</w:t>
      </w:r>
      <w:r w:rsidR="009F69A9">
        <w:rPr>
          <w:rFonts w:ascii="Times New Roman" w:hAnsi="Times New Roman"/>
          <w:b/>
          <w:sz w:val="24"/>
          <w:szCs w:val="24"/>
        </w:rPr>
        <w:t>Выдача разрешений</w:t>
      </w:r>
      <w:r w:rsidR="002F7A7A" w:rsidRPr="002F7A7A">
        <w:rPr>
          <w:rFonts w:ascii="Times New Roman" w:hAnsi="Times New Roman"/>
          <w:b/>
          <w:sz w:val="24"/>
          <w:szCs w:val="24"/>
        </w:rPr>
        <w:t xml:space="preserve"> </w:t>
      </w:r>
      <w:r w:rsidR="00D82E0E">
        <w:rPr>
          <w:rFonts w:ascii="Times New Roman" w:hAnsi="Times New Roman"/>
          <w:b/>
          <w:sz w:val="24"/>
          <w:szCs w:val="24"/>
        </w:rPr>
        <w:t>на право вырубки</w:t>
      </w:r>
      <w:r w:rsidR="00637A1E">
        <w:rPr>
          <w:rFonts w:ascii="Times New Roman" w:hAnsi="Times New Roman"/>
          <w:b/>
          <w:sz w:val="24"/>
          <w:szCs w:val="24"/>
        </w:rPr>
        <w:t xml:space="preserve"> зеленых насаждений»</w:t>
      </w:r>
    </w:p>
    <w:p w:rsidR="00637A1E" w:rsidRDefault="00637A1E" w:rsidP="00C91DBE">
      <w:pPr>
        <w:shd w:val="clear" w:color="auto" w:fill="FFFFFF"/>
        <w:spacing w:after="0" w:line="240" w:lineRule="auto"/>
        <w:ind w:firstLine="709"/>
        <w:jc w:val="both"/>
        <w:rPr>
          <w:rFonts w:ascii="Times New Roman" w:hAnsi="Times New Roman"/>
          <w:sz w:val="24"/>
          <w:szCs w:val="24"/>
        </w:rPr>
      </w:pPr>
    </w:p>
    <w:p w:rsidR="00C91DBE" w:rsidRPr="007E6163" w:rsidRDefault="00C91DBE" w:rsidP="00C91DBE">
      <w:pPr>
        <w:shd w:val="clear" w:color="auto" w:fill="FFFFFF"/>
        <w:spacing w:after="0" w:line="240" w:lineRule="auto"/>
        <w:ind w:firstLine="709"/>
        <w:jc w:val="both"/>
        <w:rPr>
          <w:rFonts w:ascii="Times New Roman" w:hAnsi="Times New Roman"/>
          <w:sz w:val="24"/>
          <w:szCs w:val="24"/>
        </w:rPr>
      </w:pPr>
      <w:r w:rsidRPr="007E6163">
        <w:rPr>
          <w:rFonts w:ascii="Times New Roman" w:hAnsi="Times New Roman"/>
          <w:sz w:val="24"/>
          <w:szCs w:val="24"/>
        </w:rPr>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Устава </w:t>
      </w:r>
      <w:proofErr w:type="spellStart"/>
      <w:r w:rsidRPr="007E6163">
        <w:rPr>
          <w:rFonts w:ascii="Times New Roman" w:hAnsi="Times New Roman"/>
          <w:sz w:val="24"/>
          <w:szCs w:val="24"/>
        </w:rPr>
        <w:t>Деревянского</w:t>
      </w:r>
      <w:proofErr w:type="spellEnd"/>
      <w:r w:rsidRPr="007E6163">
        <w:rPr>
          <w:rFonts w:ascii="Times New Roman" w:hAnsi="Times New Roman"/>
          <w:sz w:val="24"/>
          <w:szCs w:val="24"/>
        </w:rPr>
        <w:t xml:space="preserve"> сельского поселения, администрация </w:t>
      </w:r>
      <w:proofErr w:type="spellStart"/>
      <w:r w:rsidRPr="007E6163">
        <w:rPr>
          <w:rFonts w:ascii="Times New Roman" w:hAnsi="Times New Roman"/>
          <w:sz w:val="24"/>
          <w:szCs w:val="24"/>
        </w:rPr>
        <w:t>Деревянского</w:t>
      </w:r>
      <w:proofErr w:type="spellEnd"/>
      <w:r w:rsidRPr="007E6163">
        <w:rPr>
          <w:rFonts w:ascii="Times New Roman" w:hAnsi="Times New Roman"/>
          <w:sz w:val="24"/>
          <w:szCs w:val="24"/>
        </w:rPr>
        <w:t xml:space="preserve"> сельского поселения </w:t>
      </w:r>
      <w:r w:rsidRPr="007E6163">
        <w:rPr>
          <w:rFonts w:ascii="Times New Roman" w:hAnsi="Times New Roman"/>
          <w:b/>
          <w:sz w:val="24"/>
          <w:szCs w:val="24"/>
        </w:rPr>
        <w:t>постановляет</w:t>
      </w:r>
      <w:r w:rsidRPr="007E6163">
        <w:rPr>
          <w:rFonts w:ascii="Times New Roman" w:hAnsi="Times New Roman"/>
          <w:sz w:val="24"/>
          <w:szCs w:val="24"/>
        </w:rPr>
        <w:t>:</w:t>
      </w:r>
    </w:p>
    <w:p w:rsidR="00C91DBE" w:rsidRPr="007E6163" w:rsidRDefault="00C91DBE" w:rsidP="00C91DBE">
      <w:pPr>
        <w:shd w:val="clear" w:color="auto" w:fill="FFFFFF"/>
        <w:spacing w:after="0" w:line="240" w:lineRule="auto"/>
        <w:ind w:firstLine="709"/>
        <w:jc w:val="both"/>
        <w:rPr>
          <w:rFonts w:ascii="Times New Roman" w:hAnsi="Times New Roman"/>
          <w:sz w:val="24"/>
          <w:szCs w:val="24"/>
        </w:rPr>
      </w:pPr>
    </w:p>
    <w:p w:rsidR="00C91DBE" w:rsidRPr="00D3139D" w:rsidRDefault="00C91DBE" w:rsidP="00C91DBE">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D3139D">
        <w:rPr>
          <w:rFonts w:ascii="Times New Roman" w:hAnsi="Times New Roman"/>
          <w:sz w:val="24"/>
          <w:szCs w:val="24"/>
          <w:lang w:eastAsia="ru-RU"/>
        </w:rPr>
        <w:t>Утвердить Административный регламент предоставления муниципальной услуги «</w:t>
      </w:r>
      <w:r w:rsidR="009F69A9">
        <w:rPr>
          <w:rFonts w:ascii="Times New Roman" w:hAnsi="Times New Roman"/>
          <w:sz w:val="24"/>
          <w:szCs w:val="24"/>
          <w:lang w:eastAsia="ru-RU"/>
        </w:rPr>
        <w:t>Выдача разрешений</w:t>
      </w:r>
      <w:r w:rsidR="00D82E0E">
        <w:rPr>
          <w:rFonts w:ascii="Times New Roman" w:hAnsi="Times New Roman"/>
          <w:sz w:val="24"/>
          <w:szCs w:val="24"/>
          <w:lang w:eastAsia="ru-RU"/>
        </w:rPr>
        <w:t xml:space="preserve"> на право вырубки</w:t>
      </w:r>
      <w:r>
        <w:rPr>
          <w:rFonts w:ascii="Times New Roman" w:hAnsi="Times New Roman"/>
          <w:sz w:val="24"/>
          <w:szCs w:val="24"/>
          <w:lang w:eastAsia="ru-RU"/>
        </w:rPr>
        <w:t xml:space="preserve"> зеленых насаждений</w:t>
      </w:r>
      <w:r w:rsidRPr="00D3139D">
        <w:rPr>
          <w:rFonts w:ascii="Times New Roman" w:hAnsi="Times New Roman"/>
          <w:sz w:val="24"/>
          <w:szCs w:val="24"/>
          <w:lang w:eastAsia="ru-RU"/>
        </w:rPr>
        <w:t>».</w:t>
      </w:r>
    </w:p>
    <w:p w:rsidR="00C91DBE" w:rsidRPr="00D3139D" w:rsidRDefault="00C91DBE" w:rsidP="00C91DBE">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proofErr w:type="gramStart"/>
      <w:r w:rsidRPr="00D3139D">
        <w:rPr>
          <w:rFonts w:ascii="Times New Roman" w:hAnsi="Times New Roman"/>
          <w:sz w:val="24"/>
          <w:szCs w:val="24"/>
          <w:lang w:eastAsia="ru-RU"/>
        </w:rPr>
        <w:t>Разместить текст</w:t>
      </w:r>
      <w:proofErr w:type="gramEnd"/>
      <w:r w:rsidRPr="00D3139D">
        <w:rPr>
          <w:rFonts w:ascii="Times New Roman" w:hAnsi="Times New Roman"/>
          <w:sz w:val="24"/>
          <w:szCs w:val="24"/>
          <w:lang w:eastAsia="ru-RU"/>
        </w:rPr>
        <w:t xml:space="preserve"> Административного регламента предоставления муниципальной услуги</w:t>
      </w:r>
      <w:r>
        <w:rPr>
          <w:rFonts w:ascii="Times New Roman" w:hAnsi="Times New Roman"/>
          <w:sz w:val="24"/>
          <w:szCs w:val="24"/>
          <w:lang w:eastAsia="ru-RU"/>
        </w:rPr>
        <w:t xml:space="preserve"> </w:t>
      </w:r>
      <w:r w:rsidRPr="00D3139D">
        <w:rPr>
          <w:rFonts w:ascii="Times New Roman" w:hAnsi="Times New Roman"/>
          <w:sz w:val="24"/>
          <w:szCs w:val="24"/>
          <w:lang w:eastAsia="ru-RU"/>
        </w:rPr>
        <w:t>«</w:t>
      </w:r>
      <w:r w:rsidR="00D82E0E">
        <w:rPr>
          <w:rFonts w:ascii="Times New Roman" w:hAnsi="Times New Roman"/>
          <w:sz w:val="24"/>
          <w:szCs w:val="24"/>
          <w:lang w:eastAsia="ru-RU"/>
        </w:rPr>
        <w:t>Выдача разрешений</w:t>
      </w:r>
      <w:r>
        <w:rPr>
          <w:rFonts w:ascii="Times New Roman" w:hAnsi="Times New Roman"/>
          <w:sz w:val="24"/>
          <w:szCs w:val="24"/>
          <w:lang w:eastAsia="ru-RU"/>
        </w:rPr>
        <w:t xml:space="preserve"> на</w:t>
      </w:r>
      <w:r w:rsidR="00D82E0E">
        <w:rPr>
          <w:rFonts w:ascii="Times New Roman" w:hAnsi="Times New Roman"/>
          <w:sz w:val="24"/>
          <w:szCs w:val="24"/>
          <w:lang w:eastAsia="ru-RU"/>
        </w:rPr>
        <w:t xml:space="preserve"> право вырубки</w:t>
      </w:r>
      <w:r w:rsidR="00637A1E">
        <w:rPr>
          <w:rFonts w:ascii="Times New Roman" w:hAnsi="Times New Roman"/>
          <w:sz w:val="24"/>
          <w:szCs w:val="24"/>
          <w:lang w:eastAsia="ru-RU"/>
        </w:rPr>
        <w:t xml:space="preserve"> </w:t>
      </w:r>
      <w:r>
        <w:rPr>
          <w:rFonts w:ascii="Times New Roman" w:hAnsi="Times New Roman"/>
          <w:sz w:val="24"/>
          <w:szCs w:val="24"/>
          <w:lang w:eastAsia="ru-RU"/>
        </w:rPr>
        <w:t>зеленых насаждений»</w:t>
      </w:r>
      <w:r w:rsidRPr="00D3139D">
        <w:rPr>
          <w:rFonts w:ascii="Times New Roman" w:hAnsi="Times New Roman"/>
          <w:sz w:val="24"/>
          <w:szCs w:val="24"/>
          <w:lang w:eastAsia="ru-RU"/>
        </w:rPr>
        <w:t xml:space="preserve"> на официальном сайте администрации </w:t>
      </w:r>
      <w:proofErr w:type="spellStart"/>
      <w:r w:rsidRPr="00D3139D">
        <w:rPr>
          <w:rFonts w:ascii="Times New Roman" w:hAnsi="Times New Roman"/>
          <w:sz w:val="24"/>
          <w:szCs w:val="24"/>
          <w:lang w:eastAsia="ru-RU"/>
        </w:rPr>
        <w:t>Деревянского</w:t>
      </w:r>
      <w:proofErr w:type="spellEnd"/>
      <w:r w:rsidRPr="00D3139D">
        <w:rPr>
          <w:rFonts w:ascii="Times New Roman" w:hAnsi="Times New Roman"/>
          <w:sz w:val="24"/>
          <w:szCs w:val="24"/>
          <w:lang w:eastAsia="ru-RU"/>
        </w:rPr>
        <w:t xml:space="preserve"> сельского поселения.</w:t>
      </w:r>
    </w:p>
    <w:p w:rsidR="00C91DBE" w:rsidRPr="00D3139D" w:rsidRDefault="00C91DBE" w:rsidP="00C91DBE">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803C4A">
        <w:rPr>
          <w:rFonts w:ascii="Times New Roman" w:hAnsi="Times New Roman"/>
          <w:sz w:val="24"/>
          <w:szCs w:val="24"/>
          <w:shd w:val="clear" w:color="auto" w:fill="FFFFFF"/>
        </w:rPr>
        <w:t xml:space="preserve">Признать утратившим силу Постановление Администрации </w:t>
      </w:r>
      <w:proofErr w:type="spellStart"/>
      <w:r w:rsidRPr="00803C4A">
        <w:rPr>
          <w:rFonts w:ascii="Times New Roman" w:hAnsi="Times New Roman"/>
          <w:sz w:val="24"/>
          <w:szCs w:val="24"/>
          <w:shd w:val="clear" w:color="auto" w:fill="FFFFFF"/>
        </w:rPr>
        <w:t>Деревянского</w:t>
      </w:r>
      <w:proofErr w:type="spellEnd"/>
      <w:r w:rsidRPr="00803C4A">
        <w:rPr>
          <w:rFonts w:ascii="Times New Roman" w:hAnsi="Times New Roman"/>
          <w:sz w:val="24"/>
          <w:szCs w:val="24"/>
          <w:shd w:val="clear" w:color="auto" w:fill="FFFFFF"/>
        </w:rPr>
        <w:t xml:space="preserve"> сельского поселения </w:t>
      </w:r>
      <w:r w:rsidR="002F7A7A">
        <w:rPr>
          <w:rFonts w:ascii="Times New Roman" w:hAnsi="Times New Roman"/>
          <w:sz w:val="24"/>
          <w:szCs w:val="24"/>
        </w:rPr>
        <w:t>№ 41/1-П от 20.04</w:t>
      </w:r>
      <w:r>
        <w:rPr>
          <w:rFonts w:ascii="Times New Roman" w:hAnsi="Times New Roman"/>
          <w:sz w:val="24"/>
          <w:szCs w:val="24"/>
        </w:rPr>
        <w:t xml:space="preserve">.2021 </w:t>
      </w:r>
      <w:r w:rsidRPr="00D3139D">
        <w:rPr>
          <w:rFonts w:ascii="Times New Roman" w:hAnsi="Times New Roman"/>
          <w:sz w:val="24"/>
          <w:szCs w:val="24"/>
        </w:rPr>
        <w:t>г. «Об утверждении административного регламента</w:t>
      </w:r>
      <w:r>
        <w:rPr>
          <w:rFonts w:ascii="Times New Roman" w:hAnsi="Times New Roman"/>
          <w:sz w:val="24"/>
          <w:szCs w:val="24"/>
        </w:rPr>
        <w:t xml:space="preserve"> предоставления муниципальной услуги</w:t>
      </w:r>
      <w:r w:rsidRPr="00D3139D">
        <w:rPr>
          <w:rFonts w:ascii="Times New Roman" w:hAnsi="Times New Roman"/>
          <w:sz w:val="24"/>
          <w:szCs w:val="24"/>
        </w:rPr>
        <w:t xml:space="preserve"> «</w:t>
      </w:r>
      <w:r w:rsidR="002F7A7A" w:rsidRPr="00D3139D">
        <w:rPr>
          <w:rFonts w:ascii="Times New Roman" w:hAnsi="Times New Roman"/>
          <w:sz w:val="24"/>
          <w:szCs w:val="24"/>
          <w:lang w:eastAsia="ru-RU"/>
        </w:rPr>
        <w:t>«</w:t>
      </w:r>
      <w:r w:rsidR="00E03646">
        <w:rPr>
          <w:rFonts w:ascii="Times New Roman" w:hAnsi="Times New Roman"/>
          <w:sz w:val="24"/>
          <w:szCs w:val="24"/>
          <w:lang w:eastAsia="ru-RU"/>
        </w:rPr>
        <w:t>Выдача разрешения на снос (вырубку)</w:t>
      </w:r>
      <w:r w:rsidR="002F7A7A">
        <w:rPr>
          <w:rFonts w:ascii="Times New Roman" w:hAnsi="Times New Roman"/>
          <w:sz w:val="24"/>
          <w:szCs w:val="24"/>
          <w:lang w:eastAsia="ru-RU"/>
        </w:rPr>
        <w:t xml:space="preserve"> зеленых насаждений».</w:t>
      </w:r>
    </w:p>
    <w:p w:rsidR="00C91DBE" w:rsidRPr="00D3139D" w:rsidRDefault="00C91DBE" w:rsidP="00C91DBE">
      <w:pPr>
        <w:pStyle w:val="a3"/>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D3139D">
        <w:rPr>
          <w:rFonts w:ascii="Times New Roman" w:hAnsi="Times New Roman"/>
          <w:sz w:val="24"/>
          <w:szCs w:val="24"/>
          <w:lang w:eastAsia="ru-RU"/>
        </w:rPr>
        <w:t>Постановление вступает в силу со дня его официального опубликования (обнародования).</w:t>
      </w:r>
    </w:p>
    <w:p w:rsidR="00C91DBE" w:rsidRPr="00D3139D" w:rsidRDefault="00C91DBE" w:rsidP="00C91DBE">
      <w:pPr>
        <w:shd w:val="clear" w:color="auto" w:fill="FFFFFF"/>
        <w:spacing w:after="0" w:line="240" w:lineRule="auto"/>
        <w:ind w:firstLine="720"/>
        <w:jc w:val="both"/>
        <w:rPr>
          <w:rFonts w:ascii="Times New Roman" w:hAnsi="Times New Roman"/>
          <w:sz w:val="24"/>
          <w:szCs w:val="24"/>
        </w:rPr>
      </w:pPr>
    </w:p>
    <w:p w:rsidR="00C91DBE" w:rsidRPr="007E6163" w:rsidRDefault="00C91DBE" w:rsidP="00C91DBE">
      <w:pPr>
        <w:shd w:val="clear" w:color="auto" w:fill="FFFFFF"/>
        <w:spacing w:after="0" w:line="240" w:lineRule="auto"/>
        <w:ind w:firstLine="720"/>
        <w:jc w:val="both"/>
        <w:rPr>
          <w:rFonts w:ascii="Times New Roman" w:hAnsi="Times New Roman"/>
          <w:sz w:val="24"/>
          <w:szCs w:val="24"/>
        </w:rPr>
      </w:pPr>
    </w:p>
    <w:p w:rsidR="00C91DBE" w:rsidRPr="00D3139D" w:rsidRDefault="00C91DBE" w:rsidP="00C91DBE">
      <w:pPr>
        <w:shd w:val="clear" w:color="auto" w:fill="FFFFFF"/>
        <w:spacing w:after="0" w:line="240" w:lineRule="auto"/>
        <w:rPr>
          <w:rFonts w:ascii="Times New Roman" w:hAnsi="Times New Roman"/>
          <w:sz w:val="24"/>
          <w:szCs w:val="24"/>
        </w:rPr>
      </w:pPr>
      <w:r w:rsidRPr="007E6163">
        <w:rPr>
          <w:rFonts w:ascii="Times New Roman" w:hAnsi="Times New Roman"/>
          <w:sz w:val="24"/>
          <w:szCs w:val="24"/>
        </w:rPr>
        <w:t>Глав</w:t>
      </w:r>
      <w:r>
        <w:rPr>
          <w:rFonts w:ascii="Times New Roman" w:hAnsi="Times New Roman"/>
          <w:sz w:val="24"/>
          <w:szCs w:val="24"/>
        </w:rPr>
        <w:t>а</w:t>
      </w:r>
      <w:r w:rsidRPr="007E6163">
        <w:rPr>
          <w:rFonts w:ascii="Times New Roman" w:hAnsi="Times New Roman"/>
          <w:sz w:val="24"/>
          <w:szCs w:val="24"/>
        </w:rPr>
        <w:t xml:space="preserve"> </w:t>
      </w:r>
      <w:proofErr w:type="spellStart"/>
      <w:r w:rsidRPr="007E6163">
        <w:rPr>
          <w:rFonts w:ascii="Times New Roman" w:hAnsi="Times New Roman"/>
          <w:sz w:val="24"/>
          <w:szCs w:val="24"/>
          <w:shd w:val="clear" w:color="auto" w:fill="FCFBEE"/>
        </w:rPr>
        <w:t>Деревянского</w:t>
      </w:r>
      <w:proofErr w:type="spellEnd"/>
      <w:r>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А.В. Романов</w:t>
      </w: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C91DBE" w:rsidRDefault="00C91DBE" w:rsidP="00C91DBE">
      <w:pPr>
        <w:pStyle w:val="ConsPlusNormal"/>
        <w:outlineLvl w:val="0"/>
      </w:pPr>
    </w:p>
    <w:p w:rsidR="00C91DBE" w:rsidRDefault="00C91DBE" w:rsidP="00C91DBE">
      <w:pPr>
        <w:pStyle w:val="ConsPlusNormal"/>
        <w:outlineLvl w:val="0"/>
      </w:pPr>
    </w:p>
    <w:p w:rsidR="00C91DBE" w:rsidRDefault="00C91DBE" w:rsidP="00C91DBE">
      <w:pPr>
        <w:pStyle w:val="ConsPlusNormal"/>
        <w:outlineLvl w:val="0"/>
      </w:pPr>
    </w:p>
    <w:p w:rsidR="00C91DBE" w:rsidRDefault="00C91DBE" w:rsidP="00C91DBE">
      <w:pPr>
        <w:pStyle w:val="ConsPlusNormal"/>
        <w:jc w:val="right"/>
        <w:outlineLvl w:val="0"/>
      </w:pPr>
    </w:p>
    <w:p w:rsidR="00C91DBE" w:rsidRDefault="00C91DBE" w:rsidP="00C91DBE">
      <w:pPr>
        <w:pStyle w:val="ConsPlusNormal"/>
        <w:jc w:val="right"/>
        <w:outlineLvl w:val="0"/>
      </w:pPr>
    </w:p>
    <w:p w:rsidR="00E03646" w:rsidRDefault="00E03646" w:rsidP="00C91DBE">
      <w:pPr>
        <w:pStyle w:val="ConsPlusNormal"/>
        <w:jc w:val="right"/>
        <w:outlineLvl w:val="0"/>
      </w:pPr>
    </w:p>
    <w:p w:rsidR="00523829" w:rsidRDefault="00523829" w:rsidP="00C91DBE">
      <w:pPr>
        <w:pStyle w:val="ConsPlusNormal"/>
        <w:jc w:val="right"/>
        <w:outlineLvl w:val="0"/>
      </w:pPr>
    </w:p>
    <w:p w:rsidR="00C91DBE" w:rsidRDefault="00C91DBE" w:rsidP="00C91DBE">
      <w:pPr>
        <w:pStyle w:val="ConsPlusNormal"/>
        <w:jc w:val="right"/>
        <w:outlineLvl w:val="0"/>
      </w:pPr>
      <w:r>
        <w:t>Утвержден</w:t>
      </w:r>
    </w:p>
    <w:p w:rsidR="00C91DBE" w:rsidRDefault="00C91DBE" w:rsidP="00C91DBE">
      <w:pPr>
        <w:pStyle w:val="ConsPlusNormal"/>
        <w:jc w:val="right"/>
      </w:pPr>
      <w:r>
        <w:t>постановлением</w:t>
      </w:r>
    </w:p>
    <w:p w:rsidR="00C91DBE" w:rsidRDefault="00C91DBE" w:rsidP="00C91DBE">
      <w:pPr>
        <w:pStyle w:val="ConsPlusNormal"/>
        <w:jc w:val="right"/>
      </w:pPr>
      <w:r>
        <w:t>Администрации</w:t>
      </w:r>
    </w:p>
    <w:p w:rsidR="00C91DBE" w:rsidRDefault="00C91DBE" w:rsidP="00C91DBE">
      <w:pPr>
        <w:pStyle w:val="ConsPlusNormal"/>
        <w:jc w:val="right"/>
      </w:pPr>
      <w:proofErr w:type="spellStart"/>
      <w:r>
        <w:t>Деревянского</w:t>
      </w:r>
      <w:proofErr w:type="spellEnd"/>
      <w:r>
        <w:t xml:space="preserve"> сельского поселения</w:t>
      </w:r>
      <w:r>
        <w:br/>
        <w:t xml:space="preserve">Прионежского муниципального района </w:t>
      </w:r>
      <w:r>
        <w:br/>
        <w:t>Республики Карелия</w:t>
      </w:r>
    </w:p>
    <w:p w:rsidR="00C91DBE" w:rsidRDefault="00C91DBE" w:rsidP="00C91DBE">
      <w:pPr>
        <w:pStyle w:val="ConsPlusNormal"/>
        <w:jc w:val="right"/>
      </w:pPr>
      <w:r>
        <w:t>от ______202</w:t>
      </w:r>
      <w:r w:rsidR="001C3F0D" w:rsidRPr="00375949">
        <w:t>3</w:t>
      </w:r>
      <w:r>
        <w:t xml:space="preserve">  №___</w:t>
      </w:r>
    </w:p>
    <w:p w:rsidR="00D678E1" w:rsidRDefault="00D678E1" w:rsidP="00C91DBE">
      <w:pPr>
        <w:pStyle w:val="ConsPlusNormal"/>
        <w:jc w:val="right"/>
      </w:pPr>
    </w:p>
    <w:p w:rsidR="009F69A9" w:rsidRDefault="009F69A9" w:rsidP="004B2C25">
      <w:pPr>
        <w:spacing w:after="0" w:line="240" w:lineRule="auto"/>
        <w:jc w:val="center"/>
        <w:outlineLvl w:val="1"/>
        <w:rPr>
          <w:rFonts w:ascii="Times New Roman" w:hAnsi="Times New Roman"/>
          <w:b/>
          <w:bCs/>
          <w:sz w:val="24"/>
          <w:szCs w:val="24"/>
        </w:rPr>
      </w:pPr>
      <w:r w:rsidRPr="004C2C85">
        <w:rPr>
          <w:rFonts w:ascii="Times New Roman" w:hAnsi="Times New Roman"/>
          <w:b/>
          <w:bCs/>
          <w:sz w:val="24"/>
          <w:szCs w:val="24"/>
        </w:rPr>
        <w:t>Административный регламент предоставления муниципальной услуги</w:t>
      </w:r>
    </w:p>
    <w:p w:rsidR="009F69A9" w:rsidRPr="002F7A7A" w:rsidRDefault="009F69A9" w:rsidP="004B2C2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w:t>
      </w:r>
      <w:r w:rsidR="00637A1E">
        <w:rPr>
          <w:rFonts w:ascii="Times New Roman" w:hAnsi="Times New Roman"/>
          <w:b/>
          <w:sz w:val="24"/>
          <w:szCs w:val="24"/>
        </w:rPr>
        <w:t>Выдача разрешений</w:t>
      </w:r>
      <w:r w:rsidRPr="002F7A7A">
        <w:rPr>
          <w:rFonts w:ascii="Times New Roman" w:hAnsi="Times New Roman"/>
          <w:b/>
          <w:sz w:val="24"/>
          <w:szCs w:val="24"/>
        </w:rPr>
        <w:t xml:space="preserve"> </w:t>
      </w:r>
      <w:r w:rsidR="00F13417">
        <w:rPr>
          <w:rFonts w:ascii="Times New Roman" w:hAnsi="Times New Roman"/>
          <w:b/>
          <w:sz w:val="24"/>
          <w:szCs w:val="24"/>
        </w:rPr>
        <w:t>на право вырубки</w:t>
      </w:r>
      <w:r w:rsidR="00637A1E">
        <w:rPr>
          <w:rFonts w:ascii="Times New Roman" w:hAnsi="Times New Roman"/>
          <w:b/>
          <w:sz w:val="24"/>
          <w:szCs w:val="24"/>
        </w:rPr>
        <w:t xml:space="preserve"> </w:t>
      </w:r>
      <w:r w:rsidRPr="002F7A7A">
        <w:rPr>
          <w:rFonts w:ascii="Times New Roman" w:hAnsi="Times New Roman"/>
          <w:b/>
          <w:sz w:val="24"/>
          <w:szCs w:val="24"/>
        </w:rPr>
        <w:t>зеленых насаждений»</w:t>
      </w:r>
    </w:p>
    <w:p w:rsidR="009F69A9" w:rsidRPr="004C2C85" w:rsidRDefault="009F69A9" w:rsidP="004B2C25">
      <w:pPr>
        <w:spacing w:after="0" w:line="240" w:lineRule="auto"/>
        <w:jc w:val="center"/>
        <w:outlineLvl w:val="1"/>
        <w:rPr>
          <w:rFonts w:ascii="Times New Roman" w:hAnsi="Times New Roman"/>
          <w:b/>
          <w:bCs/>
          <w:sz w:val="24"/>
          <w:szCs w:val="24"/>
        </w:rPr>
      </w:pPr>
    </w:p>
    <w:p w:rsidR="00D678E1" w:rsidRDefault="00D678E1" w:rsidP="00C91DBE">
      <w:pPr>
        <w:pStyle w:val="ConsPlusNormal"/>
        <w:jc w:val="right"/>
      </w:pPr>
    </w:p>
    <w:p w:rsidR="00D678E1" w:rsidRDefault="00D678E1" w:rsidP="00C91DBE">
      <w:pPr>
        <w:pStyle w:val="ConsPlusNormal"/>
        <w:jc w:val="right"/>
      </w:pPr>
    </w:p>
    <w:p w:rsidR="00D678E1" w:rsidRPr="00D678E1" w:rsidRDefault="00D678E1" w:rsidP="004B2C25">
      <w:pPr>
        <w:widowControl w:val="0"/>
        <w:spacing w:after="0" w:line="240" w:lineRule="auto"/>
        <w:contextualSpacing/>
        <w:jc w:val="center"/>
        <w:outlineLvl w:val="0"/>
        <w:rPr>
          <w:rFonts w:ascii="Times New Roman" w:hAnsi="Times New Roman"/>
          <w:b/>
          <w:bCs/>
          <w:sz w:val="24"/>
          <w:szCs w:val="24"/>
        </w:rPr>
      </w:pPr>
      <w:r w:rsidRPr="00D678E1">
        <w:rPr>
          <w:rFonts w:ascii="Times New Roman" w:hAnsi="Times New Roman"/>
          <w:b/>
          <w:bCs/>
          <w:sz w:val="24"/>
          <w:szCs w:val="24"/>
        </w:rPr>
        <w:t>Раздел I. Общие положения</w:t>
      </w:r>
    </w:p>
    <w:p w:rsidR="00D678E1" w:rsidRPr="00D678E1" w:rsidRDefault="00D678E1" w:rsidP="00D678E1">
      <w:pPr>
        <w:widowControl w:val="0"/>
        <w:spacing w:before="2" w:after="0" w:line="240" w:lineRule="auto"/>
        <w:ind w:right="2" w:firstLine="709"/>
        <w:contextualSpacing/>
        <w:jc w:val="both"/>
        <w:rPr>
          <w:rFonts w:ascii="Times New Roman" w:hAnsi="Times New Roman"/>
          <w:b/>
          <w:bCs/>
          <w:sz w:val="24"/>
          <w:szCs w:val="24"/>
          <w:lang w:val="en-US" w:eastAsia="en-US"/>
        </w:rPr>
      </w:pPr>
    </w:p>
    <w:p w:rsidR="00D678E1" w:rsidRPr="00D678E1" w:rsidRDefault="00D678E1" w:rsidP="004B2C25">
      <w:pPr>
        <w:widowControl w:val="0"/>
        <w:numPr>
          <w:ilvl w:val="0"/>
          <w:numId w:val="5"/>
        </w:numPr>
        <w:spacing w:after="0" w:line="240" w:lineRule="auto"/>
        <w:ind w:firstLine="0"/>
        <w:contextualSpacing/>
        <w:jc w:val="center"/>
        <w:outlineLvl w:val="1"/>
        <w:rPr>
          <w:rFonts w:ascii="Times New Roman" w:hAnsi="Times New Roman"/>
          <w:b/>
          <w:bCs/>
          <w:sz w:val="24"/>
          <w:szCs w:val="24"/>
          <w:lang w:eastAsia="en-US"/>
        </w:rPr>
      </w:pPr>
      <w:bookmarkStart w:id="0" w:name="_Toc104681541"/>
      <w:r w:rsidRPr="00D678E1">
        <w:rPr>
          <w:rFonts w:ascii="Times New Roman" w:hAnsi="Times New Roman"/>
          <w:b/>
          <w:bCs/>
          <w:sz w:val="24"/>
          <w:szCs w:val="24"/>
          <w:lang w:eastAsia="en-US"/>
        </w:rPr>
        <w:t xml:space="preserve">Предмет регулирования Административного регламента </w:t>
      </w:r>
      <w:bookmarkEnd w:id="0"/>
    </w:p>
    <w:p w:rsidR="00D678E1" w:rsidRPr="00D678E1" w:rsidRDefault="00D678E1" w:rsidP="00D678E1">
      <w:pPr>
        <w:widowControl w:val="0"/>
        <w:spacing w:after="0" w:line="240" w:lineRule="auto"/>
        <w:ind w:right="2" w:firstLine="709"/>
        <w:contextualSpacing/>
        <w:jc w:val="both"/>
        <w:rPr>
          <w:rFonts w:ascii="Times New Roman" w:hAnsi="Times New Roman"/>
          <w:b/>
          <w:bCs/>
          <w:sz w:val="24"/>
          <w:szCs w:val="24"/>
          <w:lang w:eastAsia="en-US"/>
        </w:rPr>
      </w:pPr>
    </w:p>
    <w:p w:rsidR="00D678E1" w:rsidRPr="00D678E1" w:rsidRDefault="00D678E1" w:rsidP="004B2C25">
      <w:pPr>
        <w:widowControl w:val="0"/>
        <w:numPr>
          <w:ilvl w:val="1"/>
          <w:numId w:val="2"/>
        </w:numPr>
        <w:tabs>
          <w:tab w:val="left" w:pos="1630"/>
        </w:tabs>
        <w:spacing w:after="0" w:line="240" w:lineRule="auto"/>
        <w:ind w:left="0" w:firstLine="709"/>
        <w:contextualSpacing/>
        <w:jc w:val="both"/>
        <w:rPr>
          <w:rFonts w:ascii="Times New Roman" w:hAnsi="Times New Roman"/>
          <w:sz w:val="24"/>
          <w:szCs w:val="24"/>
          <w:lang w:eastAsia="en-US"/>
        </w:rPr>
      </w:pPr>
      <w:proofErr w:type="gramStart"/>
      <w:r w:rsidRPr="00D678E1">
        <w:rPr>
          <w:rFonts w:ascii="Times New Roman" w:hAnsi="Times New Roman"/>
          <w:sz w:val="24"/>
          <w:szCs w:val="24"/>
          <w:lang w:eastAsia="en-US"/>
        </w:rPr>
        <w:t xml:space="preserve">Административный регламент устанавливает стандарт предоставления муниципальной услуги «Выдача разрешений </w:t>
      </w:r>
      <w:r w:rsidR="00CE6216">
        <w:rPr>
          <w:rFonts w:ascii="Times New Roman" w:hAnsi="Times New Roman"/>
          <w:sz w:val="24"/>
          <w:szCs w:val="24"/>
          <w:lang w:eastAsia="en-US"/>
        </w:rPr>
        <w:t xml:space="preserve">на </w:t>
      </w:r>
      <w:r w:rsidR="00F13417">
        <w:rPr>
          <w:rFonts w:ascii="Times New Roman" w:hAnsi="Times New Roman"/>
          <w:sz w:val="24"/>
          <w:szCs w:val="24"/>
          <w:lang w:eastAsia="en-US"/>
        </w:rPr>
        <w:t xml:space="preserve">право вырубки </w:t>
      </w:r>
      <w:r w:rsidRPr="00D678E1">
        <w:rPr>
          <w:rFonts w:ascii="Times New Roman" w:hAnsi="Times New Roman"/>
          <w:sz w:val="24"/>
          <w:szCs w:val="24"/>
          <w:lang w:eastAsia="en-US"/>
        </w:rPr>
        <w:t xml:space="preserve">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E6216">
        <w:rPr>
          <w:rFonts w:ascii="Times New Roman" w:hAnsi="Times New Roman"/>
          <w:sz w:val="24"/>
          <w:szCs w:val="24"/>
          <w:lang w:eastAsia="en-US"/>
        </w:rPr>
        <w:t xml:space="preserve">Администрации </w:t>
      </w:r>
      <w:proofErr w:type="spellStart"/>
      <w:r w:rsidR="00CE6216">
        <w:rPr>
          <w:rFonts w:ascii="Times New Roman" w:hAnsi="Times New Roman"/>
          <w:sz w:val="24"/>
          <w:szCs w:val="24"/>
          <w:lang w:eastAsia="en-US"/>
        </w:rPr>
        <w:t>Деревянского</w:t>
      </w:r>
      <w:proofErr w:type="spellEnd"/>
      <w:r w:rsidR="00CE6216">
        <w:rPr>
          <w:rFonts w:ascii="Times New Roman" w:hAnsi="Times New Roman"/>
          <w:sz w:val="24"/>
          <w:szCs w:val="24"/>
          <w:lang w:eastAsia="en-US"/>
        </w:rPr>
        <w:t xml:space="preserve"> сельского поселения Прионежского муниципального района</w:t>
      </w:r>
      <w:proofErr w:type="gramEnd"/>
      <w:r w:rsidR="00CE6216">
        <w:rPr>
          <w:rFonts w:ascii="Times New Roman" w:hAnsi="Times New Roman"/>
          <w:sz w:val="24"/>
          <w:szCs w:val="24"/>
          <w:lang w:eastAsia="en-US"/>
        </w:rPr>
        <w:t xml:space="preserve"> Республики Карелия</w:t>
      </w:r>
      <w:r w:rsidRPr="00D678E1">
        <w:rPr>
          <w:rFonts w:ascii="Times New Roman" w:hAnsi="Times New Roman"/>
          <w:sz w:val="24"/>
          <w:szCs w:val="24"/>
          <w:lang w:eastAsia="en-US"/>
        </w:rPr>
        <w:t xml:space="preserve"> (далее – Администрация), должностных лиц Администрации, предоставляющих Муниципальную услугу.</w:t>
      </w:r>
    </w:p>
    <w:p w:rsidR="00D678E1" w:rsidRPr="00D678E1" w:rsidRDefault="00F13417" w:rsidP="004B2C25">
      <w:pPr>
        <w:widowControl w:val="0"/>
        <w:numPr>
          <w:ilvl w:val="1"/>
          <w:numId w:val="2"/>
        </w:numPr>
        <w:tabs>
          <w:tab w:val="left" w:pos="1630"/>
        </w:tab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Выдача разрешений</w:t>
      </w:r>
      <w:r w:rsidR="00D678E1" w:rsidRPr="00D678E1">
        <w:rPr>
          <w:rFonts w:ascii="Times New Roman" w:hAnsi="Times New Roman"/>
          <w:sz w:val="24"/>
          <w:szCs w:val="24"/>
          <w:lang w:eastAsia="en-US"/>
        </w:rPr>
        <w:t xml:space="preserve"> </w:t>
      </w:r>
      <w:r w:rsidR="000A2155">
        <w:rPr>
          <w:rFonts w:ascii="Times New Roman" w:hAnsi="Times New Roman"/>
          <w:sz w:val="24"/>
          <w:szCs w:val="24"/>
          <w:lang w:eastAsia="en-US"/>
        </w:rPr>
        <w:t xml:space="preserve">на </w:t>
      </w:r>
      <w:r>
        <w:rPr>
          <w:rFonts w:ascii="Times New Roman" w:hAnsi="Times New Roman"/>
          <w:sz w:val="24"/>
          <w:szCs w:val="24"/>
          <w:lang w:eastAsia="en-US"/>
        </w:rPr>
        <w:t xml:space="preserve">право вырубки </w:t>
      </w:r>
      <w:r w:rsidR="00D678E1" w:rsidRPr="00D678E1">
        <w:rPr>
          <w:rFonts w:ascii="Times New Roman" w:hAnsi="Times New Roman"/>
          <w:sz w:val="24"/>
          <w:szCs w:val="24"/>
          <w:lang w:eastAsia="en-US"/>
        </w:rPr>
        <w:t>зеленых насаждений осуществляется в случаях:</w:t>
      </w:r>
    </w:p>
    <w:p w:rsidR="00D678E1" w:rsidRPr="00D678E1" w:rsidRDefault="00D678E1"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При выявлении нарушения строительных, санитарных и иных норм и правил, вызванных произрастанием зеленых насаждений, в том числе</w:t>
      </w:r>
      <w:r w:rsidRPr="00D678E1">
        <w:rPr>
          <w:rFonts w:ascii="Times New Roman" w:hAnsi="Times New Roman"/>
          <w:color w:val="FF0000"/>
          <w:sz w:val="24"/>
          <w:szCs w:val="24"/>
          <w:lang w:eastAsia="en-US"/>
        </w:rPr>
        <w:t xml:space="preserve"> </w:t>
      </w:r>
      <w:r w:rsidRPr="00D678E1">
        <w:rPr>
          <w:rFonts w:ascii="Times New Roman" w:hAnsi="Times New Roman"/>
          <w:sz w:val="24"/>
          <w:szCs w:val="24"/>
          <w:lang w:eastAsia="en-US"/>
        </w:rPr>
        <w:t>при проведении капитального и текущего ремонта зданий</w:t>
      </w:r>
      <w:r w:rsidR="009D7392">
        <w:rPr>
          <w:rFonts w:ascii="Times New Roman" w:hAnsi="Times New Roman"/>
          <w:sz w:val="24"/>
          <w:szCs w:val="24"/>
          <w:lang w:eastAsia="en-US"/>
        </w:rPr>
        <w:t>,</w:t>
      </w:r>
      <w:r w:rsidRPr="00D678E1">
        <w:rPr>
          <w:rFonts w:ascii="Times New Roman" w:hAnsi="Times New Roman"/>
          <w:sz w:val="24"/>
          <w:szCs w:val="24"/>
          <w:lang w:eastAsia="en-US"/>
        </w:rPr>
        <w:t xml:space="preserve"> строений</w:t>
      </w:r>
      <w:r w:rsidR="009D7392">
        <w:rPr>
          <w:rFonts w:ascii="Times New Roman" w:hAnsi="Times New Roman"/>
          <w:sz w:val="24"/>
          <w:szCs w:val="24"/>
          <w:lang w:eastAsia="en-US"/>
        </w:rPr>
        <w:t>,</w:t>
      </w:r>
      <w:r w:rsidRPr="00D678E1">
        <w:rPr>
          <w:rFonts w:ascii="Times New Roman" w:hAnsi="Times New Roman"/>
          <w:sz w:val="24"/>
          <w:szCs w:val="24"/>
          <w:lang w:eastAsia="en-US"/>
        </w:rPr>
        <w:t xml:space="preserve"> сооружений, в случае, если зеленые насаждения мешают проведению работ;</w:t>
      </w:r>
    </w:p>
    <w:p w:rsidR="00D678E1" w:rsidRPr="00D678E1" w:rsidRDefault="00D678E1"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678E1">
        <w:rPr>
          <w:rFonts w:ascii="Times New Roman" w:hAnsi="Times New Roman"/>
          <w:sz w:val="24"/>
          <w:szCs w:val="24"/>
          <w:lang w:eastAsia="en-US"/>
        </w:rPr>
        <w:t>внутридворовых</w:t>
      </w:r>
      <w:proofErr w:type="spellEnd"/>
      <w:r w:rsidRPr="00D678E1">
        <w:rPr>
          <w:rFonts w:ascii="Times New Roman" w:hAnsi="Times New Roman"/>
          <w:sz w:val="24"/>
          <w:szCs w:val="24"/>
          <w:lang w:eastAsia="en-US"/>
        </w:rPr>
        <w:t xml:space="preserve"> территорий);</w:t>
      </w:r>
    </w:p>
    <w:p w:rsidR="00D678E1" w:rsidRPr="00D678E1" w:rsidRDefault="00D678E1"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Проведения</w:t>
      </w:r>
      <w:r w:rsidR="009D7392">
        <w:rPr>
          <w:rFonts w:ascii="Times New Roman" w:hAnsi="Times New Roman"/>
          <w:sz w:val="24"/>
          <w:szCs w:val="24"/>
          <w:lang w:eastAsia="en-US"/>
        </w:rPr>
        <w:t xml:space="preserve"> строительства (реконструкции)</w:t>
      </w:r>
      <w:r w:rsidRPr="00D678E1">
        <w:rPr>
          <w:rFonts w:ascii="Times New Roman" w:hAnsi="Times New Roman"/>
          <w:sz w:val="24"/>
          <w:szCs w:val="24"/>
          <w:lang w:eastAsia="en-US"/>
        </w:rPr>
        <w:t xml:space="preserve"> сетей инженерно-технического обеспечения, в том числе линейных объектов</w:t>
      </w:r>
      <w:r w:rsidR="009D7392">
        <w:rPr>
          <w:rFonts w:ascii="Times New Roman" w:hAnsi="Times New Roman"/>
          <w:sz w:val="24"/>
          <w:szCs w:val="24"/>
          <w:lang w:eastAsia="en-US"/>
        </w:rPr>
        <w:t>;</w:t>
      </w:r>
    </w:p>
    <w:p w:rsidR="00D678E1" w:rsidRPr="00D678E1" w:rsidRDefault="00D678E1"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Проведение капитального или текущего ремонта  сетей инженерно-технического обеспечения, в том числе линейных объектов</w:t>
      </w:r>
      <w:r w:rsidR="009D7392">
        <w:rPr>
          <w:rFonts w:ascii="Times New Roman" w:hAnsi="Times New Roman"/>
          <w:sz w:val="24"/>
          <w:szCs w:val="24"/>
          <w:lang w:eastAsia="en-US"/>
        </w:rPr>
        <w:t>,</w:t>
      </w:r>
      <w:r w:rsidRPr="00D678E1">
        <w:rPr>
          <w:rFonts w:ascii="Times New Roman" w:hAnsi="Times New Roman"/>
          <w:sz w:val="24"/>
          <w:szCs w:val="24"/>
          <w:lang w:eastAsia="en-US"/>
        </w:rPr>
        <w:t xml:space="preserve"> за исключением</w:t>
      </w:r>
      <w:r w:rsidRPr="00D678E1">
        <w:rPr>
          <w:rFonts w:ascii="Times New Roman" w:hAnsi="Times New Roman"/>
          <w:color w:val="FF0000"/>
          <w:sz w:val="24"/>
          <w:szCs w:val="24"/>
          <w:lang w:eastAsia="en-US"/>
        </w:rPr>
        <w:t xml:space="preserve"> </w:t>
      </w:r>
      <w:r w:rsidRPr="00D678E1">
        <w:rPr>
          <w:rFonts w:ascii="Times New Roman" w:hAnsi="Times New Roman"/>
          <w:sz w:val="24"/>
          <w:szCs w:val="24"/>
          <w:lang w:eastAsia="en-US"/>
        </w:rPr>
        <w:t>проведения аварийно-восстановительных работ сетей инженерно-технического обеспечения и сооружений</w:t>
      </w:r>
      <w:r w:rsidR="00E03646" w:rsidRPr="00D678E1">
        <w:rPr>
          <w:rFonts w:ascii="Times New Roman" w:hAnsi="Times New Roman"/>
          <w:sz w:val="24"/>
          <w:szCs w:val="24"/>
          <w:lang w:eastAsia="en-US"/>
        </w:rPr>
        <w:t>;</w:t>
      </w:r>
    </w:p>
    <w:p w:rsidR="00D678E1" w:rsidRPr="00D678E1" w:rsidRDefault="00D678E1"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Размещения, установки объектов, не являющихся объектами капитального строительства;</w:t>
      </w:r>
    </w:p>
    <w:p w:rsidR="00D678E1" w:rsidRPr="00D678E1" w:rsidRDefault="009D7392" w:rsidP="004B2C25">
      <w:pPr>
        <w:widowControl w:val="0"/>
        <w:numPr>
          <w:ilvl w:val="2"/>
          <w:numId w:val="3"/>
        </w:numPr>
        <w:tabs>
          <w:tab w:val="left" w:pos="1630"/>
        </w:tab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Проведение инженерно-геологических изысканий;</w:t>
      </w:r>
    </w:p>
    <w:p w:rsidR="00D678E1" w:rsidRPr="00D678E1" w:rsidRDefault="00D678E1" w:rsidP="004B2C25">
      <w:pPr>
        <w:widowControl w:val="0"/>
        <w:numPr>
          <w:ilvl w:val="2"/>
          <w:numId w:val="3"/>
        </w:numPr>
        <w:tabs>
          <w:tab w:val="left" w:pos="169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Восстановления нормативного светового режима в жилых и нежилых помещениях, затеняемых деревьями.</w:t>
      </w:r>
    </w:p>
    <w:p w:rsidR="00D678E1" w:rsidRPr="00D678E1" w:rsidRDefault="00D678E1" w:rsidP="004B2C25">
      <w:pPr>
        <w:widowControl w:val="0"/>
        <w:numPr>
          <w:ilvl w:val="1"/>
          <w:numId w:val="3"/>
        </w:numPr>
        <w:tabs>
          <w:tab w:val="left" w:pos="1630"/>
        </w:tabs>
        <w:spacing w:after="0" w:line="240" w:lineRule="auto"/>
        <w:ind w:left="0" w:firstLine="709"/>
        <w:jc w:val="both"/>
        <w:rPr>
          <w:rFonts w:ascii="Times New Roman" w:hAnsi="Times New Roman"/>
          <w:sz w:val="24"/>
          <w:szCs w:val="24"/>
          <w:lang w:eastAsia="en-US"/>
        </w:rPr>
      </w:pPr>
      <w:proofErr w:type="gramStart"/>
      <w:r w:rsidRPr="00D678E1">
        <w:rPr>
          <w:rFonts w:ascii="Times New Roman" w:hAnsi="Times New Roman"/>
          <w:sz w:val="24"/>
          <w:szCs w:val="24"/>
          <w:lang w:eastAsia="en-US"/>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w:t>
      </w:r>
      <w:r w:rsidRPr="00D678E1">
        <w:rPr>
          <w:rFonts w:ascii="Times New Roman" w:hAnsi="Times New Roman"/>
          <w:sz w:val="24"/>
          <w:szCs w:val="24"/>
          <w:lang w:eastAsia="en-US"/>
        </w:rPr>
        <w:lastRenderedPageBreak/>
        <w:t xml:space="preserve">полосы отвода железных и </w:t>
      </w:r>
      <w:ins w:id="1" w:author="Bogomolova, Olga" w:date="2022-05-12T10:19:00Z">
        <w:r w:rsidRPr="00D678E1">
          <w:rPr>
            <w:rFonts w:ascii="Times New Roman" w:hAnsi="Times New Roman"/>
            <w:sz w:val="24"/>
            <w:szCs w:val="24"/>
            <w:lang w:eastAsia="en-US"/>
          </w:rPr>
          <w:t xml:space="preserve"> </w:t>
        </w:r>
      </w:ins>
      <w:r w:rsidRPr="00D678E1">
        <w:rPr>
          <w:rFonts w:ascii="Times New Roman" w:hAnsi="Times New Roman"/>
          <w:sz w:val="24"/>
          <w:szCs w:val="24"/>
          <w:lang w:eastAsia="en-US"/>
        </w:rP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D678E1">
        <w:rPr>
          <w:rFonts w:ascii="Times New Roman" w:hAnsi="Times New Roman"/>
          <w:sz w:val="24"/>
          <w:szCs w:val="24"/>
          <w:lang w:eastAsia="en-US"/>
        </w:rPr>
        <w:t xml:space="preserve"> кладбищ.</w:t>
      </w:r>
    </w:p>
    <w:p w:rsidR="00D678E1" w:rsidRPr="00D678E1" w:rsidRDefault="00D678E1" w:rsidP="004B2C25">
      <w:pPr>
        <w:widowControl w:val="0"/>
        <w:numPr>
          <w:ilvl w:val="1"/>
          <w:numId w:val="3"/>
        </w:numPr>
        <w:tabs>
          <w:tab w:val="left" w:pos="1630"/>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Вырубка зеленых насаждений без ра</w:t>
      </w:r>
      <w:r w:rsidR="009D7392">
        <w:rPr>
          <w:rFonts w:ascii="Times New Roman" w:hAnsi="Times New Roman"/>
          <w:sz w:val="24"/>
          <w:szCs w:val="24"/>
          <w:lang w:eastAsia="en-US"/>
        </w:rPr>
        <w:t xml:space="preserve">зрешения на территории </w:t>
      </w:r>
      <w:proofErr w:type="spellStart"/>
      <w:r w:rsidR="009D7392">
        <w:rPr>
          <w:rFonts w:ascii="Times New Roman" w:hAnsi="Times New Roman"/>
          <w:sz w:val="24"/>
          <w:szCs w:val="24"/>
          <w:lang w:eastAsia="en-US"/>
        </w:rPr>
        <w:t>Деревянского</w:t>
      </w:r>
      <w:proofErr w:type="spellEnd"/>
      <w:r w:rsidR="009D7392">
        <w:rPr>
          <w:rFonts w:ascii="Times New Roman" w:hAnsi="Times New Roman"/>
          <w:sz w:val="24"/>
          <w:szCs w:val="24"/>
          <w:lang w:eastAsia="en-US"/>
        </w:rPr>
        <w:t xml:space="preserve"> сельского поселения</w:t>
      </w:r>
      <w:r w:rsidRPr="00D678E1">
        <w:rPr>
          <w:rFonts w:ascii="Times New Roman" w:hAnsi="Times New Roman"/>
          <w:sz w:val="24"/>
          <w:szCs w:val="24"/>
          <w:lang w:eastAsia="en-US"/>
        </w:rPr>
        <w:t xml:space="preserve"> не допускается, за исключением проведения аварийно-восстановительных работ сетей инженерно-технич</w:t>
      </w:r>
      <w:r w:rsidR="008153C8">
        <w:rPr>
          <w:rFonts w:ascii="Times New Roman" w:hAnsi="Times New Roman"/>
          <w:sz w:val="24"/>
          <w:szCs w:val="24"/>
          <w:lang w:eastAsia="en-US"/>
        </w:rPr>
        <w:t>еского обеспечения и сооружений</w:t>
      </w:r>
      <w:r w:rsidR="00342296">
        <w:rPr>
          <w:rFonts w:ascii="Times New Roman" w:hAnsi="Times New Roman"/>
          <w:sz w:val="24"/>
          <w:szCs w:val="24"/>
          <w:lang w:eastAsia="en-US"/>
        </w:rPr>
        <w:t xml:space="preserve">, а также </w:t>
      </w:r>
      <w:r w:rsidR="008153C8">
        <w:rPr>
          <w:rFonts w:ascii="Times New Roman" w:hAnsi="Times New Roman"/>
          <w:sz w:val="24"/>
          <w:szCs w:val="24"/>
          <w:lang w:eastAsia="en-US"/>
        </w:rPr>
        <w:t xml:space="preserve">в </w:t>
      </w:r>
      <w:r w:rsidR="00342296">
        <w:rPr>
          <w:rFonts w:ascii="Times New Roman" w:hAnsi="Times New Roman"/>
          <w:sz w:val="24"/>
          <w:szCs w:val="24"/>
          <w:lang w:eastAsia="en-US"/>
        </w:rPr>
        <w:t>иных случаях установленных Правилами Благоустройства</w:t>
      </w:r>
      <w:r w:rsidR="008153C8">
        <w:rPr>
          <w:rFonts w:ascii="Times New Roman" w:hAnsi="Times New Roman"/>
          <w:sz w:val="24"/>
          <w:szCs w:val="24"/>
          <w:lang w:eastAsia="en-US"/>
        </w:rPr>
        <w:t xml:space="preserve"> </w:t>
      </w:r>
      <w:proofErr w:type="spellStart"/>
      <w:r w:rsidR="008153C8">
        <w:rPr>
          <w:rFonts w:ascii="Times New Roman" w:hAnsi="Times New Roman"/>
          <w:sz w:val="24"/>
          <w:szCs w:val="24"/>
          <w:lang w:eastAsia="en-US"/>
        </w:rPr>
        <w:t>Деревянского</w:t>
      </w:r>
      <w:proofErr w:type="spellEnd"/>
      <w:r w:rsidR="008153C8">
        <w:rPr>
          <w:rFonts w:ascii="Times New Roman" w:hAnsi="Times New Roman"/>
          <w:sz w:val="24"/>
          <w:szCs w:val="24"/>
          <w:lang w:eastAsia="en-US"/>
        </w:rPr>
        <w:t xml:space="preserve"> сельского поселения.</w:t>
      </w:r>
    </w:p>
    <w:p w:rsidR="00D678E1" w:rsidRPr="00D678E1" w:rsidRDefault="00D678E1" w:rsidP="004B2C25">
      <w:pPr>
        <w:widowControl w:val="0"/>
        <w:tabs>
          <w:tab w:val="left" w:pos="1630"/>
        </w:tabs>
        <w:spacing w:after="0" w:line="240" w:lineRule="auto"/>
        <w:ind w:firstLine="709"/>
        <w:jc w:val="both"/>
        <w:rPr>
          <w:rFonts w:ascii="Times New Roman" w:hAnsi="Times New Roman"/>
          <w:sz w:val="24"/>
          <w:szCs w:val="24"/>
          <w:lang w:eastAsia="en-US"/>
        </w:rPr>
      </w:pPr>
    </w:p>
    <w:p w:rsidR="00D678E1" w:rsidRPr="00D678E1" w:rsidRDefault="008153C8" w:rsidP="004B2C25">
      <w:pPr>
        <w:widowControl w:val="0"/>
        <w:numPr>
          <w:ilvl w:val="0"/>
          <w:numId w:val="5"/>
        </w:numPr>
        <w:tabs>
          <w:tab w:val="left" w:pos="142"/>
        </w:tabs>
        <w:spacing w:after="0" w:line="240" w:lineRule="auto"/>
        <w:ind w:firstLine="0"/>
        <w:jc w:val="center"/>
        <w:outlineLvl w:val="1"/>
        <w:rPr>
          <w:rFonts w:ascii="Times New Roman" w:hAnsi="Times New Roman"/>
          <w:b/>
          <w:sz w:val="24"/>
          <w:szCs w:val="24"/>
          <w:lang w:val="en-US" w:eastAsia="en-US"/>
        </w:rPr>
      </w:pPr>
      <w:bookmarkStart w:id="2" w:name="_Toc104681542"/>
      <w:r>
        <w:rPr>
          <w:rFonts w:ascii="Times New Roman" w:hAnsi="Times New Roman"/>
          <w:b/>
          <w:sz w:val="24"/>
          <w:szCs w:val="24"/>
          <w:lang w:eastAsia="en-US"/>
        </w:rPr>
        <w:t>Круг Заявителей</w:t>
      </w:r>
      <w:bookmarkEnd w:id="2"/>
    </w:p>
    <w:p w:rsidR="00D678E1" w:rsidRPr="00D678E1" w:rsidRDefault="00D678E1" w:rsidP="004B2C25">
      <w:pPr>
        <w:widowControl w:val="0"/>
        <w:tabs>
          <w:tab w:val="left" w:pos="142"/>
        </w:tabs>
        <w:spacing w:after="0" w:line="240" w:lineRule="auto"/>
        <w:jc w:val="center"/>
        <w:outlineLvl w:val="1"/>
        <w:rPr>
          <w:rFonts w:ascii="Times New Roman" w:hAnsi="Times New Roman"/>
          <w:b/>
          <w:sz w:val="24"/>
          <w:szCs w:val="24"/>
          <w:lang w:val="en-US" w:eastAsia="en-US"/>
        </w:rPr>
      </w:pPr>
    </w:p>
    <w:p w:rsidR="00D678E1" w:rsidRPr="00D678E1" w:rsidRDefault="00D678E1" w:rsidP="004B2C25">
      <w:pPr>
        <w:widowControl w:val="0"/>
        <w:numPr>
          <w:ilvl w:val="1"/>
          <w:numId w:val="4"/>
        </w:numPr>
        <w:spacing w:after="0" w:line="240" w:lineRule="auto"/>
        <w:ind w:left="0" w:firstLine="709"/>
        <w:jc w:val="both"/>
        <w:rPr>
          <w:rFonts w:ascii="Times New Roman" w:hAnsi="Times New Roman"/>
          <w:sz w:val="24"/>
          <w:szCs w:val="24"/>
          <w:lang w:eastAsia="en-US"/>
        </w:rPr>
      </w:pPr>
      <w:r w:rsidRPr="00D678E1">
        <w:rPr>
          <w:rFonts w:ascii="Times New Roman" w:hAnsi="Times New Roman"/>
          <w:color w:val="000000"/>
          <w:sz w:val="24"/>
          <w:szCs w:val="24"/>
          <w:lang w:eastAsia="en-US"/>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D678E1" w:rsidRPr="00D678E1" w:rsidRDefault="00D678E1" w:rsidP="004B2C25">
      <w:pPr>
        <w:widowControl w:val="0"/>
        <w:numPr>
          <w:ilvl w:val="1"/>
          <w:numId w:val="4"/>
        </w:numPr>
        <w:tabs>
          <w:tab w:val="left" w:pos="1346"/>
          <w:tab w:val="left" w:pos="2877"/>
          <w:tab w:val="left" w:pos="3006"/>
          <w:tab w:val="left" w:pos="5471"/>
          <w:tab w:val="left" w:pos="5873"/>
          <w:tab w:val="left" w:pos="6363"/>
          <w:tab w:val="left" w:pos="7409"/>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D678E1" w:rsidRPr="00D678E1" w:rsidRDefault="00D678E1" w:rsidP="004B2C25">
      <w:pPr>
        <w:widowControl w:val="0"/>
        <w:numPr>
          <w:ilvl w:val="1"/>
          <w:numId w:val="4"/>
        </w:numPr>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678E1" w:rsidRPr="00D678E1" w:rsidRDefault="00D678E1" w:rsidP="00D678E1">
      <w:pPr>
        <w:widowControl w:val="0"/>
        <w:spacing w:after="0" w:line="240" w:lineRule="auto"/>
        <w:ind w:right="2" w:firstLine="709"/>
        <w:contextualSpacing/>
        <w:jc w:val="both"/>
        <w:rPr>
          <w:rFonts w:ascii="Times New Roman" w:hAnsi="Times New Roman"/>
          <w:b/>
          <w:bCs/>
          <w:sz w:val="24"/>
          <w:szCs w:val="24"/>
        </w:rPr>
      </w:pPr>
    </w:p>
    <w:p w:rsidR="00D678E1" w:rsidRPr="00D678E1" w:rsidRDefault="00D678E1" w:rsidP="004B2C25">
      <w:pPr>
        <w:widowControl w:val="0"/>
        <w:numPr>
          <w:ilvl w:val="0"/>
          <w:numId w:val="5"/>
        </w:numPr>
        <w:spacing w:after="0" w:line="240" w:lineRule="auto"/>
        <w:ind w:firstLine="0"/>
        <w:contextualSpacing/>
        <w:jc w:val="center"/>
        <w:outlineLvl w:val="1"/>
        <w:rPr>
          <w:rFonts w:ascii="Times New Roman" w:hAnsi="Times New Roman"/>
          <w:b/>
          <w:bCs/>
          <w:sz w:val="24"/>
          <w:szCs w:val="24"/>
          <w:lang w:eastAsia="en-US"/>
        </w:rPr>
      </w:pPr>
      <w:bookmarkStart w:id="3" w:name="_Toc104681543"/>
      <w:r w:rsidRPr="00D678E1">
        <w:rPr>
          <w:rFonts w:ascii="Times New Roman" w:hAnsi="Times New Roman"/>
          <w:b/>
          <w:sz w:val="24"/>
          <w:szCs w:val="24"/>
          <w:lang w:eastAsia="en-US"/>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D678E1" w:rsidRPr="00D678E1" w:rsidRDefault="00D678E1" w:rsidP="00D678E1">
      <w:pPr>
        <w:widowControl w:val="0"/>
        <w:spacing w:after="0" w:line="240" w:lineRule="auto"/>
        <w:ind w:left="709" w:right="2"/>
        <w:contextualSpacing/>
        <w:jc w:val="both"/>
        <w:rPr>
          <w:rFonts w:ascii="Times New Roman" w:hAnsi="Times New Roman"/>
          <w:b/>
          <w:bCs/>
          <w:sz w:val="24"/>
          <w:szCs w:val="24"/>
          <w:lang w:eastAsia="en-US"/>
        </w:rPr>
      </w:pPr>
    </w:p>
    <w:p w:rsidR="00D678E1" w:rsidRDefault="00D678E1" w:rsidP="004B2C25">
      <w:pPr>
        <w:widowControl w:val="0"/>
        <w:numPr>
          <w:ilvl w:val="1"/>
          <w:numId w:val="5"/>
        </w:numPr>
        <w:tabs>
          <w:tab w:val="left" w:pos="1346"/>
          <w:tab w:val="left" w:pos="3808"/>
          <w:tab w:val="left" w:pos="4313"/>
          <w:tab w:val="left" w:pos="5638"/>
          <w:tab w:val="left" w:pos="7894"/>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Информирование о порядке предоставления муниципальной услуги осуществляется:</w:t>
      </w:r>
    </w:p>
    <w:p w:rsidR="009E2D11" w:rsidRPr="009E2D11" w:rsidRDefault="009E2D11" w:rsidP="004B2C25">
      <w:pPr>
        <w:pStyle w:val="a3"/>
        <w:spacing w:after="0" w:line="240" w:lineRule="auto"/>
        <w:ind w:left="0" w:firstLine="709"/>
        <w:jc w:val="both"/>
        <w:rPr>
          <w:rFonts w:ascii="Times New Roman" w:hAnsi="Times New Roman"/>
          <w:sz w:val="24"/>
          <w:szCs w:val="24"/>
        </w:rPr>
      </w:pPr>
      <w:r w:rsidRPr="009E2D11">
        <w:rPr>
          <w:rFonts w:ascii="Times New Roman" w:hAnsi="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E2D11" w:rsidRPr="009E2D11" w:rsidRDefault="009E2D11" w:rsidP="004B2C25">
      <w:pPr>
        <w:pStyle w:val="a3"/>
        <w:spacing w:after="0" w:line="240" w:lineRule="auto"/>
        <w:ind w:left="0" w:firstLine="709"/>
        <w:jc w:val="both"/>
        <w:rPr>
          <w:rFonts w:ascii="Times New Roman" w:hAnsi="Times New Roman"/>
          <w:sz w:val="24"/>
          <w:szCs w:val="24"/>
        </w:rPr>
      </w:pPr>
      <w:r w:rsidRPr="009E2D11">
        <w:rPr>
          <w:rFonts w:ascii="Times New Roman" w:hAnsi="Times New Roman"/>
          <w:sz w:val="24"/>
          <w:szCs w:val="24"/>
        </w:rPr>
        <w:t>2) по телефону Уполномоченного органа или многофункционального центра;</w:t>
      </w:r>
    </w:p>
    <w:p w:rsidR="009E2D11" w:rsidRPr="009E2D11" w:rsidRDefault="009E2D11" w:rsidP="004B2C25">
      <w:pPr>
        <w:pStyle w:val="a3"/>
        <w:spacing w:after="0" w:line="240" w:lineRule="auto"/>
        <w:ind w:left="0" w:firstLine="709"/>
        <w:jc w:val="both"/>
        <w:rPr>
          <w:rFonts w:ascii="Times New Roman" w:hAnsi="Times New Roman"/>
          <w:sz w:val="24"/>
          <w:szCs w:val="24"/>
        </w:rPr>
      </w:pPr>
      <w:r w:rsidRPr="009E2D11">
        <w:rPr>
          <w:rFonts w:ascii="Times New Roman" w:hAnsi="Times New Roman"/>
          <w:sz w:val="24"/>
          <w:szCs w:val="24"/>
        </w:rPr>
        <w:t>3) письменно, в том числе посредством электронной почты, факсимильной связи;</w:t>
      </w:r>
    </w:p>
    <w:p w:rsidR="009E2D11" w:rsidRPr="009E2D11" w:rsidRDefault="009E2D11" w:rsidP="004B2C25">
      <w:pPr>
        <w:pStyle w:val="a3"/>
        <w:spacing w:after="0" w:line="240" w:lineRule="auto"/>
        <w:ind w:left="0" w:firstLine="709"/>
        <w:jc w:val="both"/>
        <w:rPr>
          <w:rFonts w:ascii="Times New Roman" w:hAnsi="Times New Roman"/>
          <w:sz w:val="24"/>
          <w:szCs w:val="24"/>
        </w:rPr>
      </w:pPr>
      <w:r w:rsidRPr="009E2D11">
        <w:rPr>
          <w:rFonts w:ascii="Times New Roman" w:hAnsi="Times New Roman"/>
          <w:sz w:val="24"/>
          <w:szCs w:val="24"/>
        </w:rPr>
        <w:t>4) посредством размещения в открытой и доступной форме информации:</w:t>
      </w:r>
    </w:p>
    <w:p w:rsidR="009E2D11" w:rsidRPr="009E2D11" w:rsidRDefault="005525AA" w:rsidP="004B2C25">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 </w:t>
      </w:r>
      <w:r w:rsidR="009E2D11" w:rsidRPr="009E2D11">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E2D11" w:rsidRPr="009E2D11" w:rsidRDefault="005525AA" w:rsidP="004B2C25">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 </w:t>
      </w:r>
      <w:r w:rsidR="009E2D11" w:rsidRPr="009E2D11">
        <w:rPr>
          <w:rFonts w:ascii="Times New Roman" w:hAnsi="Times New Roman"/>
          <w:sz w:val="24"/>
          <w:szCs w:val="24"/>
        </w:rPr>
        <w:t>на региональном портале государственных и муниципальных услуг (функций) Республики Карелия (далее - региональный портал);</w:t>
      </w:r>
    </w:p>
    <w:p w:rsidR="009E2D11" w:rsidRPr="009E2D11" w:rsidRDefault="005525AA" w:rsidP="004B2C25">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w:t>
      </w:r>
      <w:r w:rsidR="009E2D11" w:rsidRPr="009E2D11">
        <w:rPr>
          <w:rFonts w:ascii="Times New Roman" w:hAnsi="Times New Roman"/>
          <w:sz w:val="24"/>
          <w:szCs w:val="24"/>
        </w:rPr>
        <w:t>на официальном сайте Уполномоченного органа и (или) многофункционального центра в информационно-телекоммуникационной сети "Интернет" (далее - Официальный сайт) (https://derevyannoe.ru/);</w:t>
      </w:r>
    </w:p>
    <w:p w:rsidR="009E2D11" w:rsidRPr="00D678E1" w:rsidRDefault="009E2D11" w:rsidP="00B27232">
      <w:pPr>
        <w:pStyle w:val="a3"/>
        <w:spacing w:after="0" w:line="240" w:lineRule="auto"/>
        <w:ind w:left="0" w:firstLine="709"/>
        <w:jc w:val="both"/>
        <w:rPr>
          <w:rFonts w:ascii="Times New Roman" w:hAnsi="Times New Roman"/>
          <w:sz w:val="24"/>
          <w:szCs w:val="24"/>
        </w:rPr>
      </w:pPr>
      <w:r w:rsidRPr="009E2D11">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D678E1" w:rsidRDefault="009E2D11" w:rsidP="004B2C25">
      <w:pPr>
        <w:widowControl w:val="0"/>
        <w:numPr>
          <w:ilvl w:val="1"/>
          <w:numId w:val="5"/>
        </w:numPr>
        <w:tabs>
          <w:tab w:val="left" w:pos="1346"/>
        </w:tabs>
        <w:spacing w:after="0" w:line="240" w:lineRule="auto"/>
        <w:ind w:left="0" w:firstLine="709"/>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00D678E1" w:rsidRPr="00D678E1">
        <w:rPr>
          <w:rFonts w:ascii="Times New Roman" w:hAnsi="Times New Roman"/>
          <w:sz w:val="24"/>
          <w:szCs w:val="24"/>
          <w:lang w:eastAsia="en-US"/>
        </w:rPr>
        <w:t>Информирование осуществляется по вопросам, касающимся:</w:t>
      </w:r>
    </w:p>
    <w:p w:rsidR="00B27232" w:rsidRPr="00B27232" w:rsidRDefault="00B27232" w:rsidP="00B27232">
      <w:pPr>
        <w:pStyle w:val="afc"/>
        <w:shd w:val="clear" w:color="auto" w:fill="FFFFFF"/>
        <w:spacing w:before="0" w:beforeAutospacing="0" w:after="0" w:afterAutospacing="0"/>
        <w:ind w:firstLine="709"/>
        <w:rPr>
          <w:color w:val="212121"/>
          <w:sz w:val="21"/>
          <w:szCs w:val="21"/>
        </w:rPr>
      </w:pPr>
      <w:r w:rsidRPr="00B27232">
        <w:rPr>
          <w:color w:val="000000"/>
        </w:rPr>
        <w:t>1)</w:t>
      </w:r>
      <w:r>
        <w:rPr>
          <w:color w:val="212121"/>
          <w:sz w:val="22"/>
          <w:szCs w:val="22"/>
        </w:rPr>
        <w:t xml:space="preserve"> </w:t>
      </w:r>
      <w:r w:rsidRPr="00B27232">
        <w:rPr>
          <w:color w:val="000000"/>
        </w:rPr>
        <w:t>способов пода</w:t>
      </w:r>
      <w:r w:rsidRPr="00B27232">
        <w:rPr>
          <w:color w:val="000000"/>
          <w:spacing w:val="-1"/>
        </w:rPr>
        <w:t>ч</w:t>
      </w:r>
      <w:r w:rsidRPr="00B27232">
        <w:rPr>
          <w:color w:val="000000"/>
        </w:rPr>
        <w:t>и</w:t>
      </w:r>
      <w:r>
        <w:rPr>
          <w:color w:val="000000"/>
        </w:rPr>
        <w:t xml:space="preserve"> </w:t>
      </w:r>
      <w:r w:rsidRPr="00B27232">
        <w:rPr>
          <w:color w:val="000000"/>
          <w:spacing w:val="1"/>
        </w:rPr>
        <w:t>з</w:t>
      </w:r>
      <w:r w:rsidRPr="00B27232">
        <w:rPr>
          <w:color w:val="000000"/>
        </w:rPr>
        <w:t>аявл</w:t>
      </w:r>
      <w:r w:rsidRPr="00B27232">
        <w:rPr>
          <w:color w:val="000000"/>
          <w:spacing w:val="-1"/>
        </w:rPr>
        <w:t>е</w:t>
      </w:r>
      <w:r w:rsidRPr="00B27232">
        <w:rPr>
          <w:color w:val="000000"/>
        </w:rPr>
        <w:t>н</w:t>
      </w:r>
      <w:r w:rsidRPr="00B27232">
        <w:rPr>
          <w:color w:val="000000"/>
          <w:spacing w:val="1"/>
        </w:rPr>
        <w:t>и</w:t>
      </w:r>
      <w:r w:rsidRPr="00B27232">
        <w:rPr>
          <w:color w:val="000000"/>
        </w:rPr>
        <w:t>я о предоста</w:t>
      </w:r>
      <w:r w:rsidRPr="00B27232">
        <w:rPr>
          <w:color w:val="000000"/>
          <w:spacing w:val="-1"/>
        </w:rPr>
        <w:t>в</w:t>
      </w:r>
      <w:r w:rsidRPr="00B27232">
        <w:rPr>
          <w:color w:val="000000"/>
        </w:rPr>
        <w:t>л</w:t>
      </w:r>
      <w:r w:rsidRPr="00B27232">
        <w:rPr>
          <w:color w:val="000000"/>
          <w:spacing w:val="-1"/>
        </w:rPr>
        <w:t>е</w:t>
      </w:r>
      <w:r w:rsidRPr="00B27232">
        <w:rPr>
          <w:color w:val="000000"/>
        </w:rPr>
        <w:t>н</w:t>
      </w:r>
      <w:r w:rsidRPr="00B27232">
        <w:rPr>
          <w:color w:val="000000"/>
          <w:spacing w:val="1"/>
        </w:rPr>
        <w:t>и</w:t>
      </w:r>
      <w:r w:rsidRPr="00B27232">
        <w:rPr>
          <w:color w:val="000000"/>
        </w:rPr>
        <w:t>и</w:t>
      </w:r>
      <w:r>
        <w:rPr>
          <w:color w:val="000000"/>
        </w:rPr>
        <w:t xml:space="preserve"> </w:t>
      </w:r>
      <w:r w:rsidRPr="00B27232">
        <w:rPr>
          <w:color w:val="000000"/>
          <w:spacing w:val="2"/>
        </w:rPr>
        <w:t>М</w:t>
      </w:r>
      <w:r w:rsidRPr="00B27232">
        <w:rPr>
          <w:color w:val="000000"/>
          <w:spacing w:val="-5"/>
        </w:rPr>
        <w:t>у</w:t>
      </w:r>
      <w:r w:rsidRPr="00B27232">
        <w:rPr>
          <w:color w:val="000000"/>
        </w:rPr>
        <w:t>ниципа</w:t>
      </w:r>
      <w:r w:rsidRPr="00B27232">
        <w:rPr>
          <w:color w:val="000000"/>
          <w:spacing w:val="-1"/>
        </w:rPr>
        <w:t>ль</w:t>
      </w:r>
      <w:r w:rsidRPr="00B27232">
        <w:rPr>
          <w:color w:val="000000"/>
        </w:rPr>
        <w:t>ной</w:t>
      </w:r>
      <w:r>
        <w:rPr>
          <w:color w:val="000000"/>
        </w:rPr>
        <w:t xml:space="preserve"> </w:t>
      </w:r>
      <w:r w:rsidRPr="00B27232">
        <w:rPr>
          <w:color w:val="000000"/>
          <w:spacing w:val="-7"/>
        </w:rPr>
        <w:t>у</w:t>
      </w:r>
      <w:r w:rsidRPr="00B27232">
        <w:rPr>
          <w:color w:val="000000"/>
          <w:spacing w:val="-1"/>
        </w:rPr>
        <w:t>с</w:t>
      </w:r>
      <w:r w:rsidRPr="00B27232">
        <w:rPr>
          <w:color w:val="000000"/>
          <w:spacing w:val="2"/>
        </w:rPr>
        <w:t>л</w:t>
      </w:r>
      <w:r w:rsidRPr="00B27232">
        <w:rPr>
          <w:color w:val="000000"/>
          <w:spacing w:val="-4"/>
        </w:rPr>
        <w:t>у</w:t>
      </w:r>
      <w:r w:rsidRPr="00B27232">
        <w:rPr>
          <w:color w:val="000000"/>
          <w:spacing w:val="1"/>
        </w:rPr>
        <w:t>ги</w:t>
      </w:r>
      <w:r w:rsidRPr="00B27232">
        <w:rPr>
          <w:color w:val="000000"/>
        </w:rPr>
        <w:t>;</w:t>
      </w:r>
    </w:p>
    <w:p w:rsidR="00B27232" w:rsidRPr="00B27232" w:rsidRDefault="00B27232" w:rsidP="00B27232">
      <w:pPr>
        <w:pStyle w:val="afc"/>
        <w:shd w:val="clear" w:color="auto" w:fill="FFFFFF"/>
        <w:spacing w:before="0" w:beforeAutospacing="0" w:after="0" w:afterAutospacing="0"/>
        <w:ind w:firstLine="709"/>
        <w:rPr>
          <w:color w:val="212121"/>
          <w:sz w:val="21"/>
          <w:szCs w:val="21"/>
        </w:rPr>
      </w:pPr>
      <w:r w:rsidRPr="00B27232">
        <w:rPr>
          <w:color w:val="000000"/>
        </w:rPr>
        <w:t>2)</w:t>
      </w:r>
      <w:r>
        <w:rPr>
          <w:color w:val="212121"/>
          <w:sz w:val="22"/>
          <w:szCs w:val="22"/>
        </w:rPr>
        <w:t xml:space="preserve"> </w:t>
      </w:r>
      <w:r w:rsidRPr="00B27232">
        <w:rPr>
          <w:color w:val="000000"/>
        </w:rPr>
        <w:t>адр</w:t>
      </w:r>
      <w:r w:rsidRPr="00B27232">
        <w:rPr>
          <w:color w:val="000000"/>
          <w:spacing w:val="-1"/>
        </w:rPr>
        <w:t>е</w:t>
      </w:r>
      <w:r w:rsidRPr="00B27232">
        <w:rPr>
          <w:color w:val="000000"/>
        </w:rPr>
        <w:t>с</w:t>
      </w:r>
      <w:r w:rsidRPr="00B27232">
        <w:rPr>
          <w:color w:val="000000"/>
          <w:spacing w:val="1"/>
        </w:rPr>
        <w:t>о</w:t>
      </w:r>
      <w:r w:rsidRPr="00B27232">
        <w:rPr>
          <w:color w:val="000000"/>
        </w:rPr>
        <w:t>в Администрации и МФЦ, обращ</w:t>
      </w:r>
      <w:r w:rsidRPr="00B27232">
        <w:rPr>
          <w:color w:val="000000"/>
          <w:spacing w:val="-1"/>
        </w:rPr>
        <w:t>е</w:t>
      </w:r>
      <w:r w:rsidRPr="00B27232">
        <w:rPr>
          <w:color w:val="000000"/>
        </w:rPr>
        <w:t>н</w:t>
      </w:r>
      <w:r w:rsidRPr="00B27232">
        <w:rPr>
          <w:color w:val="000000"/>
          <w:spacing w:val="1"/>
        </w:rPr>
        <w:t>и</w:t>
      </w:r>
      <w:r w:rsidRPr="00B27232">
        <w:rPr>
          <w:color w:val="000000"/>
        </w:rPr>
        <w:t>е в</w:t>
      </w:r>
      <w:r>
        <w:rPr>
          <w:color w:val="000000"/>
        </w:rPr>
        <w:t xml:space="preserve"> </w:t>
      </w:r>
      <w:r w:rsidRPr="00B27232">
        <w:rPr>
          <w:color w:val="000000"/>
          <w:spacing w:val="1"/>
        </w:rPr>
        <w:t>к</w:t>
      </w:r>
      <w:r w:rsidRPr="00B27232">
        <w:rPr>
          <w:color w:val="000000"/>
        </w:rPr>
        <w:t>оторые</w:t>
      </w:r>
      <w:r>
        <w:rPr>
          <w:color w:val="000000"/>
        </w:rPr>
        <w:t xml:space="preserve"> </w:t>
      </w:r>
      <w:r w:rsidRPr="00B27232">
        <w:rPr>
          <w:color w:val="000000"/>
          <w:spacing w:val="1"/>
        </w:rPr>
        <w:t>не</w:t>
      </w:r>
      <w:r w:rsidRPr="00B27232">
        <w:rPr>
          <w:color w:val="000000"/>
        </w:rPr>
        <w:t>об</w:t>
      </w:r>
      <w:r w:rsidRPr="00B27232">
        <w:rPr>
          <w:color w:val="000000"/>
          <w:spacing w:val="2"/>
        </w:rPr>
        <w:t>х</w:t>
      </w:r>
      <w:r w:rsidRPr="00B27232">
        <w:rPr>
          <w:color w:val="000000"/>
        </w:rPr>
        <w:t>о</w:t>
      </w:r>
      <w:r w:rsidRPr="00B27232">
        <w:rPr>
          <w:color w:val="000000"/>
          <w:spacing w:val="-1"/>
        </w:rPr>
        <w:t>д</w:t>
      </w:r>
      <w:r>
        <w:rPr>
          <w:color w:val="000000"/>
        </w:rPr>
        <w:t xml:space="preserve">имо для </w:t>
      </w:r>
      <w:r w:rsidRPr="00B27232">
        <w:rPr>
          <w:color w:val="000000"/>
        </w:rPr>
        <w:t>предоста</w:t>
      </w:r>
      <w:r w:rsidRPr="00B27232">
        <w:rPr>
          <w:color w:val="000000"/>
          <w:spacing w:val="-1"/>
        </w:rPr>
        <w:t>в</w:t>
      </w:r>
      <w:r w:rsidRPr="00B27232">
        <w:rPr>
          <w:color w:val="000000"/>
        </w:rPr>
        <w:t>л</w:t>
      </w:r>
      <w:r w:rsidRPr="00B27232">
        <w:rPr>
          <w:color w:val="000000"/>
          <w:spacing w:val="-1"/>
        </w:rPr>
        <w:t>е</w:t>
      </w:r>
      <w:r w:rsidRPr="00B27232">
        <w:rPr>
          <w:color w:val="000000"/>
        </w:rPr>
        <w:t>н</w:t>
      </w:r>
      <w:r w:rsidRPr="00B27232">
        <w:rPr>
          <w:color w:val="000000"/>
          <w:spacing w:val="1"/>
        </w:rPr>
        <w:t>и</w:t>
      </w:r>
      <w:r w:rsidRPr="00B27232">
        <w:rPr>
          <w:color w:val="000000"/>
        </w:rPr>
        <w:t>я</w:t>
      </w:r>
      <w:r>
        <w:rPr>
          <w:color w:val="000000"/>
        </w:rPr>
        <w:t xml:space="preserve"> </w:t>
      </w:r>
      <w:r w:rsidRPr="00B27232">
        <w:rPr>
          <w:color w:val="000000"/>
          <w:spacing w:val="2"/>
        </w:rPr>
        <w:t>М</w:t>
      </w:r>
      <w:r w:rsidRPr="00B27232">
        <w:rPr>
          <w:color w:val="000000"/>
          <w:spacing w:val="-5"/>
        </w:rPr>
        <w:t>у</w:t>
      </w:r>
      <w:r w:rsidRPr="00B27232">
        <w:rPr>
          <w:color w:val="000000"/>
        </w:rPr>
        <w:t>ниципал</w:t>
      </w:r>
      <w:r w:rsidRPr="00B27232">
        <w:rPr>
          <w:color w:val="000000"/>
          <w:spacing w:val="-1"/>
        </w:rPr>
        <w:t>ь</w:t>
      </w:r>
      <w:r w:rsidRPr="00B27232">
        <w:rPr>
          <w:color w:val="000000"/>
        </w:rPr>
        <w:t>ной</w:t>
      </w:r>
      <w:r>
        <w:rPr>
          <w:color w:val="000000"/>
        </w:rPr>
        <w:t xml:space="preserve"> </w:t>
      </w:r>
      <w:r w:rsidRPr="00B27232">
        <w:rPr>
          <w:color w:val="000000"/>
          <w:spacing w:val="-6"/>
        </w:rPr>
        <w:t>у</w:t>
      </w:r>
      <w:r w:rsidRPr="00B27232">
        <w:rPr>
          <w:color w:val="000000"/>
          <w:spacing w:val="-1"/>
        </w:rPr>
        <w:t>с</w:t>
      </w:r>
      <w:r w:rsidRPr="00B27232">
        <w:rPr>
          <w:color w:val="000000"/>
          <w:spacing w:val="4"/>
        </w:rPr>
        <w:t>л</w:t>
      </w:r>
      <w:r w:rsidRPr="00B27232">
        <w:rPr>
          <w:color w:val="000000"/>
          <w:spacing w:val="-4"/>
        </w:rPr>
        <w:t>у</w:t>
      </w:r>
      <w:r w:rsidRPr="00B27232">
        <w:rPr>
          <w:color w:val="000000"/>
        </w:rPr>
        <w:t>ги;</w:t>
      </w:r>
    </w:p>
    <w:p w:rsidR="00B27232" w:rsidRPr="00B27232" w:rsidRDefault="00B27232" w:rsidP="00B27232">
      <w:pPr>
        <w:pStyle w:val="afc"/>
        <w:shd w:val="clear" w:color="auto" w:fill="FFFFFF"/>
        <w:spacing w:before="0" w:beforeAutospacing="0" w:after="0" w:afterAutospacing="0"/>
        <w:ind w:firstLine="709"/>
        <w:rPr>
          <w:color w:val="212121"/>
          <w:sz w:val="21"/>
          <w:szCs w:val="21"/>
        </w:rPr>
      </w:pPr>
      <w:r w:rsidRPr="00B27232">
        <w:rPr>
          <w:color w:val="000000"/>
        </w:rPr>
        <w:t>3)</w:t>
      </w:r>
      <w:r>
        <w:rPr>
          <w:color w:val="212121"/>
          <w:sz w:val="22"/>
          <w:szCs w:val="22"/>
        </w:rPr>
        <w:t xml:space="preserve"> </w:t>
      </w:r>
      <w:r w:rsidRPr="00B27232">
        <w:rPr>
          <w:color w:val="000000"/>
        </w:rPr>
        <w:t>справо</w:t>
      </w:r>
      <w:r w:rsidRPr="00B27232">
        <w:rPr>
          <w:color w:val="000000"/>
          <w:spacing w:val="-1"/>
        </w:rPr>
        <w:t>ч</w:t>
      </w:r>
      <w:r w:rsidRPr="00B27232">
        <w:rPr>
          <w:color w:val="000000"/>
        </w:rPr>
        <w:t>ной и</w:t>
      </w:r>
      <w:r w:rsidRPr="00B27232">
        <w:rPr>
          <w:color w:val="000000"/>
          <w:spacing w:val="1"/>
        </w:rPr>
        <w:t>н</w:t>
      </w:r>
      <w:r w:rsidRPr="00B27232">
        <w:rPr>
          <w:color w:val="000000"/>
        </w:rPr>
        <w:t>фор</w:t>
      </w:r>
      <w:r w:rsidRPr="00B27232">
        <w:rPr>
          <w:color w:val="000000"/>
          <w:spacing w:val="-2"/>
        </w:rPr>
        <w:t>м</w:t>
      </w:r>
      <w:r w:rsidRPr="00B27232">
        <w:rPr>
          <w:color w:val="000000"/>
        </w:rPr>
        <w:t>ац</w:t>
      </w:r>
      <w:r w:rsidRPr="00B27232">
        <w:rPr>
          <w:color w:val="000000"/>
          <w:spacing w:val="1"/>
        </w:rPr>
        <w:t>и</w:t>
      </w:r>
      <w:r w:rsidRPr="00B27232">
        <w:rPr>
          <w:color w:val="000000"/>
        </w:rPr>
        <w:t>и о работе</w:t>
      </w:r>
      <w:r>
        <w:rPr>
          <w:color w:val="000000"/>
        </w:rPr>
        <w:t xml:space="preserve"> </w:t>
      </w:r>
      <w:r w:rsidRPr="00B27232">
        <w:rPr>
          <w:color w:val="000000"/>
          <w:spacing w:val="-1"/>
        </w:rPr>
        <w:t>Администрации</w:t>
      </w:r>
      <w:r w:rsidRPr="00B27232">
        <w:rPr>
          <w:color w:val="000000"/>
        </w:rPr>
        <w:t>;</w:t>
      </w:r>
    </w:p>
    <w:p w:rsidR="00B27232" w:rsidRDefault="00B27232" w:rsidP="00B27232">
      <w:pPr>
        <w:pStyle w:val="afc"/>
        <w:shd w:val="clear" w:color="auto" w:fill="FFFFFF"/>
        <w:spacing w:before="0" w:beforeAutospacing="0" w:after="0" w:afterAutospacing="0"/>
        <w:ind w:firstLine="709"/>
        <w:rPr>
          <w:color w:val="000000"/>
        </w:rPr>
      </w:pPr>
      <w:r w:rsidRPr="00B27232">
        <w:rPr>
          <w:color w:val="000000"/>
        </w:rPr>
        <w:t>4)</w:t>
      </w:r>
      <w:r>
        <w:rPr>
          <w:color w:val="212121"/>
          <w:sz w:val="22"/>
          <w:szCs w:val="22"/>
        </w:rPr>
        <w:t xml:space="preserve"> </w:t>
      </w:r>
      <w:r w:rsidRPr="00B27232">
        <w:rPr>
          <w:color w:val="000000"/>
        </w:rPr>
        <w:t>до</w:t>
      </w:r>
      <w:r w:rsidRPr="00B27232">
        <w:rPr>
          <w:color w:val="000000"/>
          <w:spacing w:val="3"/>
        </w:rPr>
        <w:t>к</w:t>
      </w:r>
      <w:r w:rsidRPr="00B27232">
        <w:rPr>
          <w:color w:val="000000"/>
          <w:spacing w:val="-3"/>
        </w:rPr>
        <w:t>у</w:t>
      </w:r>
      <w:r w:rsidRPr="00B27232">
        <w:rPr>
          <w:color w:val="000000"/>
          <w:spacing w:val="-1"/>
        </w:rPr>
        <w:t>ме</w:t>
      </w:r>
      <w:r w:rsidRPr="00B27232">
        <w:rPr>
          <w:color w:val="000000"/>
        </w:rPr>
        <w:t>нтов,</w:t>
      </w:r>
      <w:r>
        <w:rPr>
          <w:color w:val="000000"/>
          <w:spacing w:val="1"/>
        </w:rPr>
        <w:t xml:space="preserve"> </w:t>
      </w:r>
      <w:r w:rsidRPr="00B27232">
        <w:rPr>
          <w:color w:val="000000"/>
          <w:spacing w:val="1"/>
        </w:rPr>
        <w:t>н</w:t>
      </w:r>
      <w:r w:rsidRPr="00B27232">
        <w:rPr>
          <w:color w:val="000000"/>
        </w:rPr>
        <w:t>еоб</w:t>
      </w:r>
      <w:r w:rsidRPr="00B27232">
        <w:rPr>
          <w:color w:val="000000"/>
          <w:spacing w:val="1"/>
        </w:rPr>
        <w:t>х</w:t>
      </w:r>
      <w:r w:rsidRPr="00B27232">
        <w:rPr>
          <w:color w:val="000000"/>
        </w:rPr>
        <w:t>од</w:t>
      </w:r>
      <w:r w:rsidRPr="00B27232">
        <w:rPr>
          <w:color w:val="000000"/>
          <w:spacing w:val="1"/>
        </w:rPr>
        <w:t>и</w:t>
      </w:r>
      <w:r w:rsidRPr="00B27232">
        <w:rPr>
          <w:color w:val="000000"/>
        </w:rPr>
        <w:t>мых для предоста</w:t>
      </w:r>
      <w:r w:rsidRPr="00B27232">
        <w:rPr>
          <w:color w:val="000000"/>
          <w:spacing w:val="-1"/>
        </w:rPr>
        <w:t>в</w:t>
      </w:r>
      <w:r w:rsidRPr="00B27232">
        <w:rPr>
          <w:color w:val="000000"/>
        </w:rPr>
        <w:t>л</w:t>
      </w:r>
      <w:r w:rsidRPr="00B27232">
        <w:rPr>
          <w:color w:val="000000"/>
          <w:spacing w:val="-1"/>
        </w:rPr>
        <w:t>е</w:t>
      </w:r>
      <w:r w:rsidRPr="00B27232">
        <w:rPr>
          <w:color w:val="000000"/>
        </w:rPr>
        <w:t>н</w:t>
      </w:r>
      <w:r w:rsidRPr="00B27232">
        <w:rPr>
          <w:color w:val="000000"/>
          <w:spacing w:val="1"/>
        </w:rPr>
        <w:t>и</w:t>
      </w:r>
      <w:r w:rsidRPr="00B27232">
        <w:rPr>
          <w:color w:val="000000"/>
        </w:rPr>
        <w:t>я</w:t>
      </w:r>
      <w:r>
        <w:rPr>
          <w:color w:val="000000"/>
        </w:rPr>
        <w:t xml:space="preserve"> </w:t>
      </w:r>
      <w:r w:rsidRPr="00B27232">
        <w:rPr>
          <w:color w:val="000000"/>
          <w:spacing w:val="3"/>
        </w:rPr>
        <w:t>М</w:t>
      </w:r>
      <w:r w:rsidRPr="00B27232">
        <w:rPr>
          <w:color w:val="000000"/>
          <w:spacing w:val="-7"/>
        </w:rPr>
        <w:t>у</w:t>
      </w:r>
      <w:r w:rsidRPr="00B27232">
        <w:rPr>
          <w:color w:val="000000"/>
        </w:rPr>
        <w:t>н</w:t>
      </w:r>
      <w:r w:rsidRPr="00B27232">
        <w:rPr>
          <w:color w:val="000000"/>
          <w:spacing w:val="1"/>
        </w:rPr>
        <w:t>иц</w:t>
      </w:r>
      <w:r w:rsidRPr="00B27232">
        <w:rPr>
          <w:color w:val="000000"/>
        </w:rPr>
        <w:t>и</w:t>
      </w:r>
      <w:r w:rsidRPr="00B27232">
        <w:rPr>
          <w:color w:val="000000"/>
          <w:spacing w:val="1"/>
        </w:rPr>
        <w:t>п</w:t>
      </w:r>
      <w:r w:rsidRPr="00B27232">
        <w:rPr>
          <w:color w:val="000000"/>
        </w:rPr>
        <w:t>ал</w:t>
      </w:r>
      <w:r w:rsidRPr="00B27232">
        <w:rPr>
          <w:color w:val="000000"/>
          <w:spacing w:val="-1"/>
        </w:rPr>
        <w:t>ь</w:t>
      </w:r>
      <w:r w:rsidRPr="00B27232">
        <w:rPr>
          <w:color w:val="000000"/>
        </w:rPr>
        <w:t>ной</w:t>
      </w:r>
      <w:r>
        <w:rPr>
          <w:color w:val="000000"/>
        </w:rPr>
        <w:t xml:space="preserve"> </w:t>
      </w:r>
      <w:r w:rsidRPr="00B27232">
        <w:rPr>
          <w:color w:val="000000"/>
          <w:spacing w:val="-6"/>
        </w:rPr>
        <w:t>у</w:t>
      </w:r>
      <w:r w:rsidRPr="00B27232">
        <w:rPr>
          <w:color w:val="000000"/>
          <w:spacing w:val="-1"/>
        </w:rPr>
        <w:t>с</w:t>
      </w:r>
      <w:r w:rsidRPr="00B27232">
        <w:rPr>
          <w:color w:val="000000"/>
          <w:spacing w:val="2"/>
        </w:rPr>
        <w:t>л</w:t>
      </w:r>
      <w:r w:rsidRPr="00B27232">
        <w:rPr>
          <w:color w:val="000000"/>
          <w:spacing w:val="-4"/>
        </w:rPr>
        <w:t>у</w:t>
      </w:r>
      <w:r w:rsidRPr="00B27232">
        <w:rPr>
          <w:color w:val="000000"/>
          <w:spacing w:val="1"/>
        </w:rPr>
        <w:t>ги</w:t>
      </w:r>
      <w:r w:rsidRPr="00B27232">
        <w:rPr>
          <w:color w:val="000000"/>
        </w:rPr>
        <w:t>;</w:t>
      </w:r>
    </w:p>
    <w:p w:rsidR="00B27232" w:rsidRPr="00B27232" w:rsidRDefault="00B27232" w:rsidP="00B27232">
      <w:pPr>
        <w:pStyle w:val="afc"/>
        <w:shd w:val="clear" w:color="auto" w:fill="FFFFFF"/>
        <w:spacing w:before="0" w:beforeAutospacing="0" w:after="0" w:afterAutospacing="0"/>
        <w:ind w:firstLine="709"/>
        <w:rPr>
          <w:color w:val="212121"/>
          <w:sz w:val="21"/>
          <w:szCs w:val="21"/>
        </w:rPr>
      </w:pPr>
      <w:r w:rsidRPr="00B27232">
        <w:rPr>
          <w:color w:val="000000"/>
        </w:rPr>
        <w:lastRenderedPageBreak/>
        <w:t>5)</w:t>
      </w:r>
      <w:r>
        <w:rPr>
          <w:color w:val="212121"/>
          <w:sz w:val="22"/>
          <w:szCs w:val="22"/>
        </w:rPr>
        <w:t xml:space="preserve"> </w:t>
      </w:r>
      <w:r w:rsidRPr="00B27232">
        <w:rPr>
          <w:color w:val="000000"/>
          <w:spacing w:val="1"/>
        </w:rPr>
        <w:t>п</w:t>
      </w:r>
      <w:r w:rsidRPr="00B27232">
        <w:rPr>
          <w:color w:val="000000"/>
        </w:rPr>
        <w:t>оряд</w:t>
      </w:r>
      <w:r w:rsidRPr="00B27232">
        <w:rPr>
          <w:color w:val="000000"/>
          <w:spacing w:val="1"/>
        </w:rPr>
        <w:t>к</w:t>
      </w:r>
      <w:r w:rsidRPr="00B27232">
        <w:rPr>
          <w:color w:val="000000"/>
        </w:rPr>
        <w:t>а и сроков пр</w:t>
      </w:r>
      <w:r w:rsidRPr="00B27232">
        <w:rPr>
          <w:color w:val="000000"/>
          <w:spacing w:val="-3"/>
        </w:rPr>
        <w:t>е</w:t>
      </w:r>
      <w:r w:rsidRPr="00B27232">
        <w:rPr>
          <w:color w:val="000000"/>
        </w:rPr>
        <w:t>доста</w:t>
      </w:r>
      <w:r w:rsidRPr="00B27232">
        <w:rPr>
          <w:color w:val="000000"/>
          <w:spacing w:val="-1"/>
        </w:rPr>
        <w:t>в</w:t>
      </w:r>
      <w:r w:rsidRPr="00B27232">
        <w:rPr>
          <w:color w:val="000000"/>
        </w:rPr>
        <w:t>л</w:t>
      </w:r>
      <w:r w:rsidRPr="00B27232">
        <w:rPr>
          <w:color w:val="000000"/>
          <w:spacing w:val="-1"/>
        </w:rPr>
        <w:t>е</w:t>
      </w:r>
      <w:r w:rsidRPr="00B27232">
        <w:rPr>
          <w:color w:val="000000"/>
        </w:rPr>
        <w:t>н</w:t>
      </w:r>
      <w:r w:rsidRPr="00B27232">
        <w:rPr>
          <w:color w:val="000000"/>
          <w:spacing w:val="1"/>
        </w:rPr>
        <w:t>и</w:t>
      </w:r>
      <w:r w:rsidRPr="00B27232">
        <w:rPr>
          <w:color w:val="000000"/>
        </w:rPr>
        <w:t>я</w:t>
      </w:r>
      <w:r>
        <w:rPr>
          <w:color w:val="000000"/>
        </w:rPr>
        <w:t xml:space="preserve"> </w:t>
      </w:r>
      <w:r w:rsidRPr="00B27232">
        <w:rPr>
          <w:color w:val="000000"/>
          <w:spacing w:val="2"/>
        </w:rPr>
        <w:t>М</w:t>
      </w:r>
      <w:r w:rsidRPr="00B27232">
        <w:rPr>
          <w:color w:val="000000"/>
          <w:spacing w:val="-6"/>
        </w:rPr>
        <w:t>у</w:t>
      </w:r>
      <w:r w:rsidRPr="00B27232">
        <w:rPr>
          <w:color w:val="000000"/>
        </w:rPr>
        <w:t>н</w:t>
      </w:r>
      <w:r w:rsidRPr="00B27232">
        <w:rPr>
          <w:color w:val="000000"/>
          <w:spacing w:val="1"/>
        </w:rPr>
        <w:t>иц</w:t>
      </w:r>
      <w:r w:rsidRPr="00B27232">
        <w:rPr>
          <w:color w:val="000000"/>
        </w:rPr>
        <w:t>и</w:t>
      </w:r>
      <w:r w:rsidRPr="00B27232">
        <w:rPr>
          <w:color w:val="000000"/>
          <w:spacing w:val="1"/>
        </w:rPr>
        <w:t>п</w:t>
      </w:r>
      <w:r w:rsidRPr="00B27232">
        <w:rPr>
          <w:color w:val="000000"/>
        </w:rPr>
        <w:t>аль</w:t>
      </w:r>
      <w:r w:rsidRPr="00B27232">
        <w:rPr>
          <w:color w:val="000000"/>
          <w:spacing w:val="1"/>
        </w:rPr>
        <w:t>н</w:t>
      </w:r>
      <w:r w:rsidRPr="00B27232">
        <w:rPr>
          <w:color w:val="000000"/>
        </w:rPr>
        <w:t>ой</w:t>
      </w:r>
      <w:r>
        <w:rPr>
          <w:color w:val="000000"/>
        </w:rPr>
        <w:t xml:space="preserve"> </w:t>
      </w:r>
      <w:r w:rsidRPr="00B27232">
        <w:rPr>
          <w:color w:val="000000"/>
          <w:spacing w:val="-6"/>
        </w:rPr>
        <w:t>у</w:t>
      </w:r>
      <w:r w:rsidRPr="00B27232">
        <w:rPr>
          <w:color w:val="000000"/>
          <w:spacing w:val="-1"/>
        </w:rPr>
        <w:t>с</w:t>
      </w:r>
      <w:r w:rsidRPr="00B27232">
        <w:rPr>
          <w:color w:val="000000"/>
          <w:spacing w:val="4"/>
        </w:rPr>
        <w:t>л</w:t>
      </w:r>
      <w:r w:rsidRPr="00B27232">
        <w:rPr>
          <w:color w:val="000000"/>
          <w:spacing w:val="-4"/>
        </w:rPr>
        <w:t>у</w:t>
      </w:r>
      <w:r w:rsidRPr="00B27232">
        <w:rPr>
          <w:color w:val="000000"/>
        </w:rPr>
        <w:t>ги;</w:t>
      </w:r>
    </w:p>
    <w:p w:rsidR="00B27232" w:rsidRPr="00B27232" w:rsidRDefault="00B27232" w:rsidP="00B27232">
      <w:pPr>
        <w:pStyle w:val="afc"/>
        <w:shd w:val="clear" w:color="auto" w:fill="FFFFFF"/>
        <w:spacing w:before="0" w:beforeAutospacing="0" w:after="0" w:afterAutospacing="0"/>
        <w:ind w:firstLine="709"/>
        <w:rPr>
          <w:color w:val="212121"/>
          <w:sz w:val="21"/>
          <w:szCs w:val="21"/>
        </w:rPr>
      </w:pPr>
      <w:r w:rsidRPr="00B27232">
        <w:rPr>
          <w:color w:val="000000"/>
        </w:rPr>
        <w:t>6)</w:t>
      </w:r>
      <w:r>
        <w:rPr>
          <w:color w:val="212121"/>
          <w:sz w:val="22"/>
          <w:szCs w:val="22"/>
        </w:rPr>
        <w:t xml:space="preserve"> </w:t>
      </w:r>
      <w:r w:rsidRPr="00B27232">
        <w:rPr>
          <w:color w:val="000000"/>
          <w:spacing w:val="1"/>
        </w:rPr>
        <w:t>п</w:t>
      </w:r>
      <w:r w:rsidRPr="00B27232">
        <w:rPr>
          <w:color w:val="000000"/>
        </w:rPr>
        <w:t>оряд</w:t>
      </w:r>
      <w:r w:rsidRPr="00B27232">
        <w:rPr>
          <w:color w:val="000000"/>
          <w:spacing w:val="1"/>
        </w:rPr>
        <w:t>к</w:t>
      </w:r>
      <w:r w:rsidRPr="00B27232">
        <w:rPr>
          <w:color w:val="000000"/>
        </w:rPr>
        <w:t>а</w:t>
      </w:r>
      <w:r>
        <w:rPr>
          <w:color w:val="000000"/>
        </w:rPr>
        <w:t xml:space="preserve"> </w:t>
      </w:r>
      <w:r w:rsidRPr="00B27232">
        <w:rPr>
          <w:color w:val="000000"/>
          <w:spacing w:val="1"/>
        </w:rPr>
        <w:t>п</w:t>
      </w:r>
      <w:r w:rsidRPr="00B27232">
        <w:rPr>
          <w:color w:val="000000"/>
        </w:rPr>
        <w:t>о</w:t>
      </w:r>
      <w:r w:rsidRPr="00B27232">
        <w:rPr>
          <w:color w:val="000000"/>
          <w:spacing w:val="2"/>
        </w:rPr>
        <w:t>л</w:t>
      </w:r>
      <w:r w:rsidRPr="00B27232">
        <w:rPr>
          <w:color w:val="000000"/>
          <w:spacing w:val="-6"/>
        </w:rPr>
        <w:t>у</w:t>
      </w:r>
      <w:r w:rsidRPr="00B27232">
        <w:rPr>
          <w:color w:val="000000"/>
        </w:rPr>
        <w:t>чен</w:t>
      </w:r>
      <w:r w:rsidRPr="00B27232">
        <w:rPr>
          <w:color w:val="000000"/>
          <w:spacing w:val="1"/>
        </w:rPr>
        <w:t>и</w:t>
      </w:r>
      <w:r w:rsidRPr="00B27232">
        <w:rPr>
          <w:color w:val="000000"/>
        </w:rPr>
        <w:t>я с</w:t>
      </w:r>
      <w:r w:rsidRPr="00B27232">
        <w:rPr>
          <w:color w:val="000000"/>
          <w:spacing w:val="2"/>
        </w:rPr>
        <w:t>в</w:t>
      </w:r>
      <w:r w:rsidRPr="00B27232">
        <w:rPr>
          <w:color w:val="000000"/>
        </w:rPr>
        <w:t>ед</w:t>
      </w:r>
      <w:r w:rsidRPr="00B27232">
        <w:rPr>
          <w:color w:val="000000"/>
          <w:spacing w:val="-1"/>
        </w:rPr>
        <w:t>е</w:t>
      </w:r>
      <w:r w:rsidRPr="00B27232">
        <w:rPr>
          <w:color w:val="000000"/>
        </w:rPr>
        <w:t>н</w:t>
      </w:r>
      <w:r w:rsidRPr="00B27232">
        <w:rPr>
          <w:color w:val="000000"/>
          <w:spacing w:val="1"/>
        </w:rPr>
        <w:t>и</w:t>
      </w:r>
      <w:r w:rsidRPr="00B27232">
        <w:rPr>
          <w:color w:val="000000"/>
        </w:rPr>
        <w:t>й о</w:t>
      </w:r>
      <w:r>
        <w:rPr>
          <w:color w:val="000000"/>
        </w:rPr>
        <w:t xml:space="preserve"> </w:t>
      </w:r>
      <w:r w:rsidRPr="00B27232">
        <w:rPr>
          <w:color w:val="000000"/>
          <w:spacing w:val="2"/>
        </w:rPr>
        <w:t>х</w:t>
      </w:r>
      <w:r w:rsidRPr="00B27232">
        <w:rPr>
          <w:color w:val="000000"/>
        </w:rPr>
        <w:t>оде ра</w:t>
      </w:r>
      <w:r w:rsidRPr="00B27232">
        <w:rPr>
          <w:color w:val="000000"/>
          <w:spacing w:val="-1"/>
        </w:rPr>
        <w:t>сс</w:t>
      </w:r>
      <w:r w:rsidRPr="00B27232">
        <w:rPr>
          <w:color w:val="000000"/>
          <w:spacing w:val="1"/>
        </w:rPr>
        <w:t>м</w:t>
      </w:r>
      <w:r w:rsidRPr="00B27232">
        <w:rPr>
          <w:color w:val="000000"/>
        </w:rPr>
        <w:t>отрен</w:t>
      </w:r>
      <w:r w:rsidRPr="00B27232">
        <w:rPr>
          <w:color w:val="000000"/>
          <w:spacing w:val="1"/>
        </w:rPr>
        <w:t>и</w:t>
      </w:r>
      <w:r w:rsidRPr="00B27232">
        <w:rPr>
          <w:color w:val="000000"/>
        </w:rPr>
        <w:t>я</w:t>
      </w:r>
      <w:r>
        <w:rPr>
          <w:color w:val="000000"/>
        </w:rPr>
        <w:t xml:space="preserve"> </w:t>
      </w:r>
      <w:r w:rsidRPr="00B27232">
        <w:rPr>
          <w:color w:val="000000"/>
          <w:spacing w:val="1"/>
        </w:rPr>
        <w:t>з</w:t>
      </w:r>
      <w:r w:rsidRPr="00B27232">
        <w:rPr>
          <w:color w:val="000000"/>
          <w:spacing w:val="-1"/>
        </w:rPr>
        <w:t>а</w:t>
      </w:r>
      <w:r w:rsidRPr="00B27232">
        <w:rPr>
          <w:color w:val="000000"/>
        </w:rPr>
        <w:t>явл</w:t>
      </w:r>
      <w:r w:rsidRPr="00B27232">
        <w:rPr>
          <w:color w:val="000000"/>
          <w:spacing w:val="-1"/>
        </w:rPr>
        <w:t>е</w:t>
      </w:r>
      <w:r w:rsidRPr="00B27232">
        <w:rPr>
          <w:color w:val="000000"/>
        </w:rPr>
        <w:t>н</w:t>
      </w:r>
      <w:r w:rsidRPr="00B27232">
        <w:rPr>
          <w:color w:val="000000"/>
          <w:spacing w:val="1"/>
        </w:rPr>
        <w:t>и</w:t>
      </w:r>
      <w:r w:rsidRPr="00B27232">
        <w:rPr>
          <w:color w:val="000000"/>
        </w:rPr>
        <w:t>я о пр</w:t>
      </w:r>
      <w:r w:rsidRPr="00B27232">
        <w:rPr>
          <w:color w:val="000000"/>
          <w:spacing w:val="-1"/>
        </w:rPr>
        <w:t>е</w:t>
      </w:r>
      <w:r w:rsidRPr="00B27232">
        <w:rPr>
          <w:color w:val="000000"/>
        </w:rPr>
        <w:t>до</w:t>
      </w:r>
      <w:r w:rsidRPr="00B27232">
        <w:rPr>
          <w:color w:val="000000"/>
          <w:spacing w:val="-1"/>
        </w:rPr>
        <w:t>с</w:t>
      </w:r>
      <w:r w:rsidRPr="00B27232">
        <w:rPr>
          <w:color w:val="000000"/>
        </w:rPr>
        <w:t>та</w:t>
      </w:r>
      <w:r w:rsidRPr="00B27232">
        <w:rPr>
          <w:color w:val="000000"/>
          <w:spacing w:val="-1"/>
        </w:rPr>
        <w:t>в</w:t>
      </w:r>
      <w:r w:rsidRPr="00B27232">
        <w:rPr>
          <w:color w:val="000000"/>
        </w:rPr>
        <w:t>л</w:t>
      </w:r>
      <w:r w:rsidRPr="00B27232">
        <w:rPr>
          <w:color w:val="000000"/>
          <w:spacing w:val="-1"/>
        </w:rPr>
        <w:t>е</w:t>
      </w:r>
      <w:r w:rsidRPr="00B27232">
        <w:rPr>
          <w:color w:val="000000"/>
          <w:spacing w:val="1"/>
        </w:rPr>
        <w:t>н</w:t>
      </w:r>
      <w:r w:rsidRPr="00B27232">
        <w:rPr>
          <w:color w:val="000000"/>
        </w:rPr>
        <w:t>ии</w:t>
      </w:r>
      <w:r>
        <w:rPr>
          <w:color w:val="000000"/>
        </w:rPr>
        <w:t xml:space="preserve"> </w:t>
      </w:r>
      <w:r w:rsidRPr="00B27232">
        <w:rPr>
          <w:color w:val="000000"/>
          <w:spacing w:val="2"/>
        </w:rPr>
        <w:t>М</w:t>
      </w:r>
      <w:r w:rsidRPr="00B27232">
        <w:rPr>
          <w:color w:val="000000"/>
          <w:spacing w:val="-6"/>
        </w:rPr>
        <w:t>у</w:t>
      </w:r>
      <w:r w:rsidRPr="00B27232">
        <w:rPr>
          <w:color w:val="000000"/>
        </w:rPr>
        <w:t>ни</w:t>
      </w:r>
      <w:r w:rsidRPr="00B27232">
        <w:rPr>
          <w:color w:val="000000"/>
          <w:spacing w:val="1"/>
        </w:rPr>
        <w:t>цип</w:t>
      </w:r>
      <w:r w:rsidRPr="00B27232">
        <w:rPr>
          <w:color w:val="000000"/>
        </w:rPr>
        <w:t>аль</w:t>
      </w:r>
      <w:r w:rsidRPr="00B27232">
        <w:rPr>
          <w:color w:val="000000"/>
          <w:spacing w:val="1"/>
        </w:rPr>
        <w:t>н</w:t>
      </w:r>
      <w:r w:rsidRPr="00B27232">
        <w:rPr>
          <w:color w:val="000000"/>
          <w:spacing w:val="-2"/>
        </w:rPr>
        <w:t>о</w:t>
      </w:r>
      <w:r w:rsidRPr="00B27232">
        <w:rPr>
          <w:color w:val="000000"/>
        </w:rPr>
        <w:t>й</w:t>
      </w:r>
      <w:r>
        <w:rPr>
          <w:color w:val="000000"/>
        </w:rPr>
        <w:t xml:space="preserve"> </w:t>
      </w:r>
      <w:r w:rsidRPr="00B27232">
        <w:rPr>
          <w:color w:val="000000"/>
          <w:spacing w:val="-4"/>
        </w:rPr>
        <w:t>у</w:t>
      </w:r>
      <w:r w:rsidRPr="00B27232">
        <w:rPr>
          <w:color w:val="000000"/>
          <w:spacing w:val="-1"/>
        </w:rPr>
        <w:t>с</w:t>
      </w:r>
      <w:r w:rsidRPr="00B27232">
        <w:rPr>
          <w:color w:val="000000"/>
          <w:spacing w:val="4"/>
        </w:rPr>
        <w:t>л</w:t>
      </w:r>
      <w:r w:rsidRPr="00B27232">
        <w:rPr>
          <w:color w:val="000000"/>
          <w:spacing w:val="-4"/>
        </w:rPr>
        <w:t>у</w:t>
      </w:r>
      <w:r w:rsidRPr="00B27232">
        <w:rPr>
          <w:color w:val="000000"/>
        </w:rPr>
        <w:t>ги и о ре</w:t>
      </w:r>
      <w:r w:rsidRPr="00B27232">
        <w:rPr>
          <w:color w:val="000000"/>
          <w:spacing w:val="2"/>
        </w:rPr>
        <w:t>з</w:t>
      </w:r>
      <w:r w:rsidRPr="00B27232">
        <w:rPr>
          <w:color w:val="000000"/>
          <w:spacing w:val="-6"/>
        </w:rPr>
        <w:t>у</w:t>
      </w:r>
      <w:r w:rsidRPr="00B27232">
        <w:rPr>
          <w:color w:val="000000"/>
        </w:rPr>
        <w:t>льтатах</w:t>
      </w:r>
      <w:r>
        <w:rPr>
          <w:color w:val="000000"/>
          <w:spacing w:val="1"/>
        </w:rPr>
        <w:t xml:space="preserve"> </w:t>
      </w:r>
      <w:r w:rsidRPr="00B27232">
        <w:rPr>
          <w:color w:val="000000"/>
          <w:spacing w:val="1"/>
        </w:rPr>
        <w:t>п</w:t>
      </w:r>
      <w:r w:rsidRPr="00B27232">
        <w:rPr>
          <w:color w:val="000000"/>
        </w:rPr>
        <w:t>редоста</w:t>
      </w:r>
      <w:r w:rsidRPr="00B27232">
        <w:rPr>
          <w:color w:val="000000"/>
          <w:spacing w:val="-1"/>
        </w:rPr>
        <w:t>в</w:t>
      </w:r>
      <w:r w:rsidRPr="00B27232">
        <w:rPr>
          <w:color w:val="000000"/>
        </w:rPr>
        <w:t>л</w:t>
      </w:r>
      <w:r w:rsidRPr="00B27232">
        <w:rPr>
          <w:color w:val="000000"/>
          <w:spacing w:val="-1"/>
        </w:rPr>
        <w:t>е</w:t>
      </w:r>
      <w:r w:rsidRPr="00B27232">
        <w:rPr>
          <w:color w:val="000000"/>
        </w:rPr>
        <w:t>н</w:t>
      </w:r>
      <w:r w:rsidRPr="00B27232">
        <w:rPr>
          <w:color w:val="000000"/>
          <w:spacing w:val="1"/>
        </w:rPr>
        <w:t>и</w:t>
      </w:r>
      <w:r w:rsidRPr="00B27232">
        <w:rPr>
          <w:color w:val="000000"/>
        </w:rPr>
        <w:t>я</w:t>
      </w:r>
      <w:r>
        <w:rPr>
          <w:color w:val="000000"/>
        </w:rPr>
        <w:t xml:space="preserve"> </w:t>
      </w:r>
      <w:r w:rsidRPr="00B27232">
        <w:rPr>
          <w:color w:val="000000"/>
          <w:spacing w:val="1"/>
        </w:rPr>
        <w:t>М</w:t>
      </w:r>
      <w:r w:rsidRPr="00B27232">
        <w:rPr>
          <w:color w:val="000000"/>
          <w:spacing w:val="-5"/>
        </w:rPr>
        <w:t>у</w:t>
      </w:r>
      <w:r w:rsidRPr="00B27232">
        <w:rPr>
          <w:color w:val="000000"/>
        </w:rPr>
        <w:t>ниц</w:t>
      </w:r>
      <w:r w:rsidRPr="00B27232">
        <w:rPr>
          <w:color w:val="000000"/>
          <w:spacing w:val="1"/>
        </w:rPr>
        <w:t>ип</w:t>
      </w:r>
      <w:r w:rsidRPr="00B27232">
        <w:rPr>
          <w:color w:val="000000"/>
        </w:rPr>
        <w:t>альной</w:t>
      </w:r>
      <w:r>
        <w:rPr>
          <w:color w:val="000000"/>
        </w:rPr>
        <w:t xml:space="preserve"> </w:t>
      </w:r>
      <w:r w:rsidRPr="00B27232">
        <w:rPr>
          <w:color w:val="000000"/>
          <w:spacing w:val="-3"/>
        </w:rPr>
        <w:t>у</w:t>
      </w:r>
      <w:r w:rsidRPr="00B27232">
        <w:rPr>
          <w:color w:val="000000"/>
          <w:spacing w:val="-1"/>
        </w:rPr>
        <w:t>с</w:t>
      </w:r>
      <w:r w:rsidRPr="00B27232">
        <w:rPr>
          <w:color w:val="000000"/>
          <w:spacing w:val="3"/>
        </w:rPr>
        <w:t>л</w:t>
      </w:r>
      <w:r w:rsidRPr="00B27232">
        <w:rPr>
          <w:color w:val="000000"/>
          <w:spacing w:val="-3"/>
        </w:rPr>
        <w:t>у</w:t>
      </w:r>
      <w:r w:rsidRPr="00B27232">
        <w:rPr>
          <w:color w:val="000000"/>
        </w:rPr>
        <w:t>ги;</w:t>
      </w:r>
    </w:p>
    <w:p w:rsidR="00B27232" w:rsidRPr="00B27232" w:rsidRDefault="00B27232" w:rsidP="00B27232">
      <w:pPr>
        <w:pStyle w:val="afc"/>
        <w:shd w:val="clear" w:color="auto" w:fill="FFFFFF"/>
        <w:spacing w:before="0" w:beforeAutospacing="0" w:after="0" w:afterAutospacing="0"/>
        <w:ind w:firstLine="709"/>
        <w:jc w:val="both"/>
        <w:rPr>
          <w:color w:val="000000"/>
        </w:rPr>
      </w:pPr>
      <w:r w:rsidRPr="00B27232">
        <w:rPr>
          <w:color w:val="000000"/>
        </w:rPr>
        <w:t>7)</w:t>
      </w:r>
      <w:r>
        <w:rPr>
          <w:color w:val="212121"/>
          <w:sz w:val="22"/>
          <w:szCs w:val="22"/>
        </w:rPr>
        <w:t xml:space="preserve"> </w:t>
      </w:r>
      <w:r w:rsidRPr="00B27232">
        <w:rPr>
          <w:color w:val="000000"/>
          <w:spacing w:val="1"/>
        </w:rPr>
        <w:t>п</w:t>
      </w:r>
      <w:r w:rsidRPr="00B27232">
        <w:rPr>
          <w:color w:val="000000"/>
        </w:rPr>
        <w:t>оряд</w:t>
      </w:r>
      <w:r w:rsidRPr="00B27232">
        <w:rPr>
          <w:color w:val="000000"/>
          <w:spacing w:val="1"/>
        </w:rPr>
        <w:t>к</w:t>
      </w:r>
      <w:r w:rsidRPr="00B27232">
        <w:rPr>
          <w:color w:val="000000"/>
        </w:rPr>
        <w:t>а до</w:t>
      </w:r>
      <w:r w:rsidRPr="00B27232">
        <w:rPr>
          <w:color w:val="000000"/>
          <w:spacing w:val="1"/>
        </w:rPr>
        <w:t>с</w:t>
      </w:r>
      <w:r w:rsidRPr="00B27232">
        <w:rPr>
          <w:color w:val="000000"/>
          <w:spacing w:val="-4"/>
        </w:rPr>
        <w:t>у</w:t>
      </w:r>
      <w:r w:rsidRPr="00B27232">
        <w:rPr>
          <w:color w:val="000000"/>
        </w:rPr>
        <w:t>дебного (вне</w:t>
      </w:r>
      <w:r w:rsidRPr="00B27232">
        <w:rPr>
          <w:color w:val="000000"/>
          <w:spacing w:val="2"/>
        </w:rPr>
        <w:t>с</w:t>
      </w:r>
      <w:r w:rsidRPr="00B27232">
        <w:rPr>
          <w:color w:val="000000"/>
          <w:spacing w:val="-5"/>
        </w:rPr>
        <w:t>у</w:t>
      </w:r>
      <w:r w:rsidRPr="00B27232">
        <w:rPr>
          <w:color w:val="000000"/>
        </w:rPr>
        <w:t>дебного) обжалов</w:t>
      </w:r>
      <w:r w:rsidRPr="00B27232">
        <w:rPr>
          <w:color w:val="000000"/>
          <w:spacing w:val="-1"/>
        </w:rPr>
        <w:t>а</w:t>
      </w:r>
      <w:r w:rsidRPr="00B27232">
        <w:rPr>
          <w:color w:val="000000"/>
        </w:rPr>
        <w:t>н</w:t>
      </w:r>
      <w:r w:rsidRPr="00B27232">
        <w:rPr>
          <w:color w:val="000000"/>
          <w:spacing w:val="1"/>
        </w:rPr>
        <w:t>и</w:t>
      </w:r>
      <w:r w:rsidRPr="00B27232">
        <w:rPr>
          <w:color w:val="000000"/>
        </w:rPr>
        <w:t>я действий (безде</w:t>
      </w:r>
      <w:r w:rsidRPr="00B27232">
        <w:rPr>
          <w:color w:val="000000"/>
          <w:spacing w:val="1"/>
        </w:rPr>
        <w:t>й</w:t>
      </w:r>
      <w:r w:rsidRPr="00B27232">
        <w:rPr>
          <w:color w:val="000000"/>
          <w:spacing w:val="-1"/>
        </w:rPr>
        <w:t>с</w:t>
      </w:r>
      <w:r w:rsidRPr="00B27232">
        <w:rPr>
          <w:color w:val="000000"/>
        </w:rPr>
        <w:t>тв</w:t>
      </w:r>
      <w:r w:rsidRPr="00B27232">
        <w:rPr>
          <w:color w:val="000000"/>
          <w:spacing w:val="1"/>
        </w:rPr>
        <w:t>и</w:t>
      </w:r>
      <w:r>
        <w:rPr>
          <w:color w:val="000000"/>
        </w:rPr>
        <w:t xml:space="preserve">я) </w:t>
      </w:r>
      <w:r w:rsidRPr="00B27232">
        <w:rPr>
          <w:color w:val="000000"/>
        </w:rPr>
        <w:t>долж</w:t>
      </w:r>
      <w:r w:rsidRPr="00B27232">
        <w:rPr>
          <w:color w:val="000000"/>
          <w:spacing w:val="1"/>
        </w:rPr>
        <w:t>н</w:t>
      </w:r>
      <w:r w:rsidRPr="00B27232">
        <w:rPr>
          <w:color w:val="000000"/>
        </w:rPr>
        <w:t>о</w:t>
      </w:r>
      <w:r w:rsidRPr="00B27232">
        <w:rPr>
          <w:color w:val="000000"/>
          <w:spacing w:val="-1"/>
        </w:rPr>
        <w:t>с</w:t>
      </w:r>
      <w:r w:rsidRPr="00B27232">
        <w:rPr>
          <w:color w:val="000000"/>
        </w:rPr>
        <w:t>т</w:t>
      </w:r>
      <w:r w:rsidRPr="00B27232">
        <w:rPr>
          <w:color w:val="000000"/>
          <w:spacing w:val="1"/>
        </w:rPr>
        <w:t>н</w:t>
      </w:r>
      <w:r w:rsidRPr="00B27232">
        <w:rPr>
          <w:color w:val="000000"/>
          <w:spacing w:val="-2"/>
        </w:rPr>
        <w:t>ы</w:t>
      </w:r>
      <w:r w:rsidRPr="00B27232">
        <w:rPr>
          <w:color w:val="000000"/>
        </w:rPr>
        <w:t>х лиц, и при</w:t>
      </w:r>
      <w:r w:rsidRPr="00B27232">
        <w:rPr>
          <w:color w:val="000000"/>
          <w:spacing w:val="1"/>
        </w:rPr>
        <w:t>ни</w:t>
      </w:r>
      <w:r w:rsidRPr="00B27232">
        <w:rPr>
          <w:color w:val="000000"/>
        </w:rPr>
        <w:t>м</w:t>
      </w:r>
      <w:r w:rsidRPr="00B27232">
        <w:rPr>
          <w:color w:val="000000"/>
          <w:spacing w:val="-1"/>
        </w:rPr>
        <w:t>ае</w:t>
      </w:r>
      <w:r w:rsidRPr="00B27232">
        <w:rPr>
          <w:color w:val="000000"/>
        </w:rPr>
        <w:t>мых</w:t>
      </w:r>
      <w:r>
        <w:rPr>
          <w:color w:val="000000"/>
        </w:rPr>
        <w:t xml:space="preserve"> </w:t>
      </w:r>
      <w:r w:rsidRPr="00B27232">
        <w:rPr>
          <w:color w:val="000000"/>
          <w:spacing w:val="1"/>
        </w:rPr>
        <w:t>и</w:t>
      </w:r>
      <w:r>
        <w:rPr>
          <w:color w:val="000000"/>
        </w:rPr>
        <w:t xml:space="preserve">ми </w:t>
      </w:r>
      <w:r w:rsidRPr="00B27232">
        <w:rPr>
          <w:color w:val="000000"/>
        </w:rPr>
        <w:t>ре</w:t>
      </w:r>
      <w:r w:rsidRPr="00B27232">
        <w:rPr>
          <w:color w:val="000000"/>
          <w:spacing w:val="-2"/>
        </w:rPr>
        <w:t>ш</w:t>
      </w:r>
      <w:r w:rsidRPr="00B27232">
        <w:rPr>
          <w:color w:val="000000"/>
          <w:spacing w:val="-1"/>
        </w:rPr>
        <w:t>е</w:t>
      </w:r>
      <w:r w:rsidRPr="00B27232">
        <w:rPr>
          <w:color w:val="000000"/>
        </w:rPr>
        <w:t>ний</w:t>
      </w:r>
      <w:r>
        <w:rPr>
          <w:color w:val="000000"/>
        </w:rPr>
        <w:t xml:space="preserve"> </w:t>
      </w:r>
      <w:r w:rsidRPr="00B27232">
        <w:rPr>
          <w:color w:val="000000"/>
          <w:spacing w:val="1"/>
        </w:rPr>
        <w:t>п</w:t>
      </w:r>
      <w:r w:rsidRPr="00B27232">
        <w:rPr>
          <w:color w:val="000000"/>
          <w:spacing w:val="-1"/>
        </w:rPr>
        <w:t>р</w:t>
      </w:r>
      <w:r w:rsidRPr="00B27232">
        <w:rPr>
          <w:color w:val="000000"/>
        </w:rPr>
        <w:t>и</w:t>
      </w:r>
      <w:r>
        <w:rPr>
          <w:color w:val="000000"/>
        </w:rPr>
        <w:t xml:space="preserve"> </w:t>
      </w:r>
      <w:r w:rsidRPr="00B27232">
        <w:rPr>
          <w:color w:val="000000"/>
          <w:spacing w:val="1"/>
        </w:rPr>
        <w:t>п</w:t>
      </w:r>
      <w:r w:rsidRPr="00B27232">
        <w:rPr>
          <w:color w:val="000000"/>
        </w:rPr>
        <w:t>редо</w:t>
      </w:r>
      <w:r w:rsidRPr="00B27232">
        <w:rPr>
          <w:color w:val="000000"/>
          <w:spacing w:val="-1"/>
        </w:rPr>
        <w:t>с</w:t>
      </w:r>
      <w:r w:rsidRPr="00B27232">
        <w:rPr>
          <w:color w:val="000000"/>
        </w:rPr>
        <w:t>т</w:t>
      </w:r>
      <w:r w:rsidRPr="00B27232">
        <w:rPr>
          <w:color w:val="000000"/>
          <w:spacing w:val="4"/>
        </w:rPr>
        <w:t>а</w:t>
      </w:r>
      <w:r w:rsidRPr="00B27232">
        <w:rPr>
          <w:color w:val="000000"/>
        </w:rPr>
        <w:t>влен</w:t>
      </w:r>
      <w:r w:rsidRPr="00B27232">
        <w:rPr>
          <w:color w:val="000000"/>
          <w:spacing w:val="1"/>
        </w:rPr>
        <w:t>и</w:t>
      </w:r>
      <w:r w:rsidRPr="00B27232">
        <w:rPr>
          <w:color w:val="000000"/>
        </w:rPr>
        <w:t>и</w:t>
      </w:r>
      <w:r>
        <w:rPr>
          <w:color w:val="000000"/>
        </w:rPr>
        <w:t xml:space="preserve"> </w:t>
      </w:r>
      <w:r w:rsidRPr="00B27232">
        <w:rPr>
          <w:color w:val="000000"/>
          <w:spacing w:val="2"/>
        </w:rPr>
        <w:t>М</w:t>
      </w:r>
      <w:r w:rsidRPr="00B27232">
        <w:rPr>
          <w:color w:val="000000"/>
          <w:spacing w:val="-6"/>
        </w:rPr>
        <w:t>у</w:t>
      </w:r>
      <w:r w:rsidRPr="00B27232">
        <w:rPr>
          <w:color w:val="000000"/>
        </w:rPr>
        <w:t>н</w:t>
      </w:r>
      <w:r w:rsidRPr="00B27232">
        <w:rPr>
          <w:color w:val="000000"/>
          <w:spacing w:val="1"/>
        </w:rPr>
        <w:t>и</w:t>
      </w:r>
      <w:r w:rsidRPr="00B27232">
        <w:rPr>
          <w:color w:val="000000"/>
        </w:rPr>
        <w:t>ципаль</w:t>
      </w:r>
      <w:r w:rsidRPr="00B27232">
        <w:rPr>
          <w:color w:val="000000"/>
          <w:spacing w:val="1"/>
        </w:rPr>
        <w:t>н</w:t>
      </w:r>
      <w:r w:rsidRPr="00B27232">
        <w:rPr>
          <w:color w:val="000000"/>
          <w:spacing w:val="-2"/>
        </w:rPr>
        <w:t>о</w:t>
      </w:r>
      <w:r w:rsidRPr="00B27232">
        <w:rPr>
          <w:color w:val="000000"/>
        </w:rPr>
        <w:t>й </w:t>
      </w:r>
      <w:r w:rsidRPr="00B27232">
        <w:rPr>
          <w:color w:val="000000"/>
          <w:spacing w:val="-4"/>
        </w:rPr>
        <w:t>у</w:t>
      </w:r>
      <w:r w:rsidRPr="00B27232">
        <w:rPr>
          <w:color w:val="000000"/>
        </w:rPr>
        <w:t>с</w:t>
      </w:r>
      <w:r w:rsidRPr="00B27232">
        <w:rPr>
          <w:color w:val="000000"/>
          <w:spacing w:val="5"/>
        </w:rPr>
        <w:t>л</w:t>
      </w:r>
      <w:r w:rsidRPr="00B27232">
        <w:rPr>
          <w:color w:val="000000"/>
          <w:spacing w:val="-4"/>
        </w:rPr>
        <w:t>у</w:t>
      </w:r>
      <w:r w:rsidRPr="00B27232">
        <w:rPr>
          <w:color w:val="000000"/>
        </w:rPr>
        <w:t>ги.</w:t>
      </w:r>
    </w:p>
    <w:p w:rsidR="00B27232" w:rsidRPr="00B27232" w:rsidRDefault="00B27232" w:rsidP="00B27232">
      <w:pPr>
        <w:pStyle w:val="afc"/>
        <w:shd w:val="clear" w:color="auto" w:fill="FFFFFF"/>
        <w:spacing w:before="0" w:beforeAutospacing="0" w:after="0" w:afterAutospacing="0"/>
        <w:ind w:firstLine="709"/>
        <w:jc w:val="both"/>
        <w:rPr>
          <w:color w:val="212121"/>
          <w:sz w:val="21"/>
          <w:szCs w:val="21"/>
        </w:rPr>
      </w:pPr>
      <w:r w:rsidRPr="00B27232">
        <w:rPr>
          <w:color w:val="000000"/>
        </w:rPr>
        <w:t>По</w:t>
      </w:r>
      <w:r w:rsidRPr="00B27232">
        <w:rPr>
          <w:color w:val="000000"/>
          <w:spacing w:val="1"/>
        </w:rPr>
        <w:t>л</w:t>
      </w:r>
      <w:r w:rsidRPr="00B27232">
        <w:rPr>
          <w:color w:val="000000"/>
          <w:spacing w:val="-4"/>
        </w:rPr>
        <w:t>у</w:t>
      </w:r>
      <w:r w:rsidRPr="00B27232">
        <w:rPr>
          <w:color w:val="000000"/>
          <w:spacing w:val="1"/>
        </w:rPr>
        <w:t>ч</w:t>
      </w:r>
      <w:r w:rsidRPr="00B27232">
        <w:rPr>
          <w:color w:val="000000"/>
        </w:rPr>
        <w:t>ен</w:t>
      </w:r>
      <w:r w:rsidRPr="00B27232">
        <w:rPr>
          <w:color w:val="000000"/>
          <w:spacing w:val="1"/>
        </w:rPr>
        <w:t>и</w:t>
      </w:r>
      <w:r w:rsidRPr="00B27232">
        <w:rPr>
          <w:color w:val="000000"/>
        </w:rPr>
        <w:t>е</w:t>
      </w:r>
      <w:r>
        <w:rPr>
          <w:color w:val="000000"/>
        </w:rPr>
        <w:t xml:space="preserve"> </w:t>
      </w:r>
      <w:r w:rsidRPr="00B27232">
        <w:rPr>
          <w:color w:val="000000"/>
          <w:spacing w:val="1"/>
        </w:rPr>
        <w:t>ин</w:t>
      </w:r>
      <w:r w:rsidRPr="00B27232">
        <w:rPr>
          <w:color w:val="000000"/>
        </w:rPr>
        <w:t>форма</w:t>
      </w:r>
      <w:r w:rsidRPr="00B27232">
        <w:rPr>
          <w:color w:val="000000"/>
          <w:spacing w:val="-1"/>
        </w:rPr>
        <w:t>ц</w:t>
      </w:r>
      <w:r w:rsidRPr="00B27232">
        <w:rPr>
          <w:color w:val="000000"/>
        </w:rPr>
        <w:t>ии</w:t>
      </w:r>
      <w:r>
        <w:rPr>
          <w:color w:val="000000"/>
        </w:rPr>
        <w:t xml:space="preserve"> </w:t>
      </w:r>
      <w:r w:rsidRPr="00B27232">
        <w:rPr>
          <w:color w:val="000000"/>
          <w:spacing w:val="1"/>
        </w:rPr>
        <w:t>п</w:t>
      </w:r>
      <w:r w:rsidRPr="00B27232">
        <w:rPr>
          <w:color w:val="000000"/>
        </w:rPr>
        <w:t>о в</w:t>
      </w:r>
      <w:r w:rsidRPr="00B27232">
        <w:rPr>
          <w:color w:val="000000"/>
          <w:spacing w:val="-2"/>
        </w:rPr>
        <w:t>о</w:t>
      </w:r>
      <w:r w:rsidRPr="00B27232">
        <w:rPr>
          <w:color w:val="000000"/>
        </w:rPr>
        <w:t>прос</w:t>
      </w:r>
      <w:r w:rsidRPr="00B27232">
        <w:rPr>
          <w:color w:val="000000"/>
          <w:spacing w:val="-1"/>
        </w:rPr>
        <w:t>а</w:t>
      </w:r>
      <w:r w:rsidRPr="00B27232">
        <w:rPr>
          <w:color w:val="000000"/>
        </w:rPr>
        <w:t>м предоставления</w:t>
      </w:r>
      <w:r>
        <w:rPr>
          <w:color w:val="000000"/>
        </w:rPr>
        <w:t xml:space="preserve"> </w:t>
      </w:r>
      <w:r w:rsidRPr="00B27232">
        <w:rPr>
          <w:color w:val="000000"/>
          <w:spacing w:val="3"/>
        </w:rPr>
        <w:t>М</w:t>
      </w:r>
      <w:r w:rsidRPr="00B27232">
        <w:rPr>
          <w:color w:val="000000"/>
          <w:spacing w:val="-4"/>
        </w:rPr>
        <w:t>у</w:t>
      </w:r>
      <w:r w:rsidRPr="00B27232">
        <w:rPr>
          <w:color w:val="000000"/>
        </w:rPr>
        <w:t>н</w:t>
      </w:r>
      <w:r w:rsidRPr="00B27232">
        <w:rPr>
          <w:color w:val="000000"/>
          <w:spacing w:val="1"/>
        </w:rPr>
        <w:t>и</w:t>
      </w:r>
      <w:r w:rsidRPr="00B27232">
        <w:rPr>
          <w:color w:val="000000"/>
        </w:rPr>
        <w:t>ц</w:t>
      </w:r>
      <w:r w:rsidRPr="00B27232">
        <w:rPr>
          <w:color w:val="000000"/>
          <w:spacing w:val="1"/>
        </w:rPr>
        <w:t>ип</w:t>
      </w:r>
      <w:r w:rsidRPr="00B27232">
        <w:rPr>
          <w:color w:val="000000"/>
          <w:spacing w:val="-2"/>
        </w:rPr>
        <w:t>а</w:t>
      </w:r>
      <w:r w:rsidRPr="00B27232">
        <w:rPr>
          <w:color w:val="000000"/>
        </w:rPr>
        <w:t>льной</w:t>
      </w:r>
      <w:r>
        <w:rPr>
          <w:color w:val="000000"/>
        </w:rPr>
        <w:t xml:space="preserve"> </w:t>
      </w:r>
      <w:r w:rsidRPr="00B27232">
        <w:rPr>
          <w:color w:val="000000"/>
          <w:spacing w:val="-7"/>
        </w:rPr>
        <w:t>у</w:t>
      </w:r>
      <w:r w:rsidRPr="00B27232">
        <w:rPr>
          <w:color w:val="000000"/>
          <w:spacing w:val="-1"/>
        </w:rPr>
        <w:t>с</w:t>
      </w:r>
      <w:r w:rsidRPr="00B27232">
        <w:rPr>
          <w:color w:val="000000"/>
          <w:spacing w:val="4"/>
        </w:rPr>
        <w:t>л</w:t>
      </w:r>
      <w:r w:rsidRPr="00B27232">
        <w:rPr>
          <w:color w:val="000000"/>
          <w:spacing w:val="-4"/>
        </w:rPr>
        <w:t>у</w:t>
      </w:r>
      <w:r>
        <w:rPr>
          <w:color w:val="000000"/>
        </w:rPr>
        <w:t xml:space="preserve">ги </w:t>
      </w:r>
      <w:r w:rsidRPr="00B27232">
        <w:rPr>
          <w:color w:val="000000"/>
        </w:rPr>
        <w:t>о</w:t>
      </w:r>
      <w:r w:rsidRPr="00B27232">
        <w:rPr>
          <w:color w:val="000000"/>
          <w:spacing w:val="1"/>
        </w:rPr>
        <w:t>с</w:t>
      </w:r>
      <w:r w:rsidRPr="00B27232">
        <w:rPr>
          <w:color w:val="000000"/>
          <w:spacing w:val="-4"/>
        </w:rPr>
        <w:t>у</w:t>
      </w:r>
      <w:r w:rsidRPr="00B27232">
        <w:rPr>
          <w:color w:val="000000"/>
          <w:spacing w:val="1"/>
        </w:rPr>
        <w:t>щ</w:t>
      </w:r>
      <w:r w:rsidRPr="00B27232">
        <w:rPr>
          <w:color w:val="000000"/>
        </w:rPr>
        <w:t>е</w:t>
      </w:r>
      <w:r w:rsidRPr="00B27232">
        <w:rPr>
          <w:color w:val="000000"/>
          <w:spacing w:val="-1"/>
        </w:rPr>
        <w:t>с</w:t>
      </w:r>
      <w:r w:rsidRPr="00B27232">
        <w:rPr>
          <w:color w:val="000000"/>
        </w:rPr>
        <w:t>твляет</w:t>
      </w:r>
      <w:r w:rsidRPr="00B27232">
        <w:rPr>
          <w:color w:val="000000"/>
          <w:spacing w:val="-1"/>
        </w:rPr>
        <w:t>с</w:t>
      </w:r>
      <w:r w:rsidRPr="00B27232">
        <w:rPr>
          <w:color w:val="000000"/>
        </w:rPr>
        <w:t>я</w:t>
      </w:r>
      <w:r>
        <w:rPr>
          <w:color w:val="000000"/>
        </w:rPr>
        <w:t xml:space="preserve"> </w:t>
      </w:r>
      <w:r w:rsidRPr="00B27232">
        <w:rPr>
          <w:color w:val="000000"/>
          <w:spacing w:val="2"/>
        </w:rPr>
        <w:t>б</w:t>
      </w:r>
      <w:r w:rsidRPr="00B27232">
        <w:rPr>
          <w:color w:val="000000"/>
        </w:rPr>
        <w:t>е</w:t>
      </w:r>
      <w:r w:rsidRPr="00B27232">
        <w:rPr>
          <w:color w:val="000000"/>
          <w:spacing w:val="-1"/>
        </w:rPr>
        <w:t>с</w:t>
      </w:r>
      <w:r w:rsidRPr="00B27232">
        <w:rPr>
          <w:color w:val="000000"/>
        </w:rPr>
        <w:t>пл</w:t>
      </w:r>
      <w:r w:rsidRPr="00B27232">
        <w:rPr>
          <w:color w:val="000000"/>
          <w:spacing w:val="2"/>
        </w:rPr>
        <w:t>а</w:t>
      </w:r>
      <w:r w:rsidRPr="00B27232">
        <w:rPr>
          <w:color w:val="000000"/>
        </w:rPr>
        <w:t>т</w:t>
      </w:r>
      <w:r w:rsidRPr="00B27232">
        <w:rPr>
          <w:color w:val="000000"/>
          <w:spacing w:val="1"/>
        </w:rPr>
        <w:t>н</w:t>
      </w:r>
      <w:r w:rsidRPr="00B27232">
        <w:rPr>
          <w:color w:val="000000"/>
        </w:rPr>
        <w:t>о.</w:t>
      </w:r>
    </w:p>
    <w:p w:rsidR="00D678E1" w:rsidRPr="00D678E1" w:rsidRDefault="00D678E1" w:rsidP="004B2C25">
      <w:pPr>
        <w:widowControl w:val="0"/>
        <w:numPr>
          <w:ilvl w:val="1"/>
          <w:numId w:val="5"/>
        </w:numPr>
        <w:tabs>
          <w:tab w:val="left" w:pos="1112"/>
          <w:tab w:val="left" w:pos="1346"/>
          <w:tab w:val="left" w:pos="3623"/>
          <w:tab w:val="left" w:pos="5908"/>
          <w:tab w:val="left" w:pos="9075"/>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678E1">
        <w:rPr>
          <w:rFonts w:ascii="Times New Roman" w:hAnsi="Times New Roman"/>
          <w:sz w:val="24"/>
          <w:szCs w:val="24"/>
          <w:lang w:eastAsia="en-US"/>
        </w:rPr>
        <w:t>обратившихся</w:t>
      </w:r>
      <w:proofErr w:type="gramEnd"/>
      <w:r w:rsidRPr="00D678E1">
        <w:rPr>
          <w:rFonts w:ascii="Times New Roman" w:hAnsi="Times New Roman"/>
          <w:sz w:val="24"/>
          <w:szCs w:val="24"/>
          <w:lang w:eastAsia="en-US"/>
        </w:rPr>
        <w:t xml:space="preserve"> по интересующим вопросам.</w:t>
      </w:r>
    </w:p>
    <w:p w:rsidR="00D678E1" w:rsidRPr="00D678E1" w:rsidRDefault="00D678E1" w:rsidP="004B2C25">
      <w:pPr>
        <w:widowControl w:val="0"/>
        <w:tabs>
          <w:tab w:val="left" w:pos="1889"/>
          <w:tab w:val="left" w:pos="2424"/>
          <w:tab w:val="left" w:pos="4155"/>
          <w:tab w:val="left" w:pos="5225"/>
          <w:tab w:val="left" w:pos="6374"/>
          <w:tab w:val="left" w:pos="7977"/>
          <w:tab w:val="left" w:pos="8362"/>
          <w:tab w:val="left" w:pos="10135"/>
        </w:tabs>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изложить обращение в письменной форме; назначить другое время для консультаций.</w:t>
      </w:r>
    </w:p>
    <w:p w:rsidR="00D678E1" w:rsidRPr="00D678E1" w:rsidRDefault="00D678E1" w:rsidP="004B2C25">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Продолжительность информирования по телефону не должна превышать 10 минут.</w:t>
      </w:r>
    </w:p>
    <w:p w:rsidR="00D678E1" w:rsidRPr="00D678E1" w:rsidRDefault="00D678E1" w:rsidP="004B2C25">
      <w:pPr>
        <w:widowControl w:val="0"/>
        <w:tabs>
          <w:tab w:val="left" w:pos="3273"/>
          <w:tab w:val="left" w:pos="5413"/>
          <w:tab w:val="left" w:pos="5794"/>
          <w:tab w:val="left" w:pos="7624"/>
          <w:tab w:val="left" w:pos="7996"/>
          <w:tab w:val="left" w:pos="9408"/>
        </w:tabs>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Информирование осуществляется в соответствии с графиком приема граждан.</w:t>
      </w:r>
    </w:p>
    <w:p w:rsidR="00D678E1" w:rsidRPr="00D678E1" w:rsidRDefault="00D678E1" w:rsidP="004B2C25">
      <w:pPr>
        <w:widowControl w:val="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w:t>
      </w:r>
      <w:r w:rsidR="001E065D">
        <w:rPr>
          <w:rFonts w:ascii="Times New Roman" w:hAnsi="Times New Roman"/>
          <w:sz w:val="24"/>
          <w:szCs w:val="24"/>
          <w:lang w:eastAsia="en-US"/>
        </w:rPr>
        <w:t xml:space="preserve">ьным законом                  </w:t>
      </w:r>
      <w:r w:rsidRPr="00D678E1">
        <w:rPr>
          <w:rFonts w:ascii="Times New Roman" w:hAnsi="Times New Roman"/>
          <w:sz w:val="24"/>
          <w:szCs w:val="24"/>
          <w:lang w:eastAsia="en-US"/>
        </w:rPr>
        <w:t>от 02 мая 2006 года № 59-ФЗ «О порядке рассмотрения обращений граждан Российской Федерации» (далее – Федеральный закон № 59-ФЗ).</w:t>
      </w:r>
    </w:p>
    <w:p w:rsidR="00D678E1" w:rsidRPr="00D678E1" w:rsidRDefault="00D678E1" w:rsidP="004B2C25">
      <w:pPr>
        <w:widowControl w:val="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678E1" w:rsidRPr="00D678E1" w:rsidRDefault="00D678E1" w:rsidP="004B2C25">
      <w:pPr>
        <w:widowControl w:val="0"/>
        <w:tabs>
          <w:tab w:val="left" w:pos="976"/>
          <w:tab w:val="left" w:pos="1992"/>
          <w:tab w:val="left" w:pos="3722"/>
          <w:tab w:val="left" w:pos="4168"/>
          <w:tab w:val="left" w:pos="6676"/>
          <w:tab w:val="left" w:pos="8705"/>
        </w:tabs>
        <w:spacing w:after="0" w:line="240" w:lineRule="auto"/>
        <w:ind w:firstLine="709"/>
        <w:contextualSpacing/>
        <w:jc w:val="both"/>
        <w:rPr>
          <w:rFonts w:ascii="Times New Roman" w:hAnsi="Times New Roman"/>
          <w:sz w:val="24"/>
          <w:szCs w:val="24"/>
          <w:lang w:eastAsia="en-US"/>
        </w:rPr>
      </w:pPr>
      <w:proofErr w:type="gramStart"/>
      <w:r w:rsidRPr="00D678E1">
        <w:rPr>
          <w:rFonts w:ascii="Times New Roman" w:hAnsi="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8E1" w:rsidRPr="00D678E1" w:rsidRDefault="00D678E1" w:rsidP="004B2C25">
      <w:pPr>
        <w:widowControl w:val="0"/>
        <w:numPr>
          <w:ilvl w:val="1"/>
          <w:numId w:val="5"/>
        </w:numPr>
        <w:tabs>
          <w:tab w:val="left" w:pos="1346"/>
          <w:tab w:val="left" w:pos="2702"/>
          <w:tab w:val="left" w:pos="8205"/>
          <w:tab w:val="left" w:pos="8951"/>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678E1">
        <w:rPr>
          <w:rFonts w:ascii="Times New Roman" w:hAnsi="Times New Roman"/>
          <w:sz w:val="24"/>
          <w:szCs w:val="24"/>
          <w:lang w:eastAsia="en-US"/>
        </w:rPr>
        <w:t>телефона-</w:t>
      </w:r>
      <w:r w:rsidRPr="00D678E1">
        <w:rPr>
          <w:rFonts w:ascii="Times New Roman" w:hAnsi="Times New Roman"/>
          <w:sz w:val="24"/>
          <w:szCs w:val="24"/>
          <w:lang w:eastAsia="en-US"/>
        </w:rPr>
        <w:lastRenderedPageBreak/>
        <w:t>автоинформатора</w:t>
      </w:r>
      <w:proofErr w:type="spellEnd"/>
      <w:r w:rsidRPr="00D678E1">
        <w:rPr>
          <w:rFonts w:ascii="Times New Roman" w:hAnsi="Times New Roman"/>
          <w:sz w:val="24"/>
          <w:szCs w:val="24"/>
          <w:lang w:eastAsia="en-US"/>
        </w:rPr>
        <w:t xml:space="preserve"> (при наличии);</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в) адрес официального сайта, а также электронной почты и</w:t>
      </w:r>
      <w:r w:rsidR="00F246F2">
        <w:rPr>
          <w:rFonts w:ascii="Times New Roman" w:hAnsi="Times New Roman"/>
          <w:sz w:val="24"/>
          <w:szCs w:val="24"/>
          <w:lang w:eastAsia="en-US"/>
        </w:rPr>
        <w:t xml:space="preserve"> </w:t>
      </w:r>
      <w:r w:rsidRPr="00D678E1">
        <w:rPr>
          <w:rFonts w:ascii="Times New Roman" w:hAnsi="Times New Roman"/>
          <w:sz w:val="24"/>
          <w:szCs w:val="24"/>
          <w:lang w:eastAsia="en-US"/>
        </w:rPr>
        <w:t>(или) формы обратной связи Уполномоченного органа в сети</w:t>
      </w:r>
      <w:r w:rsidR="001C3F0D" w:rsidRPr="001C3F0D">
        <w:rPr>
          <w:rFonts w:ascii="Times New Roman" w:hAnsi="Times New Roman"/>
          <w:sz w:val="24"/>
          <w:szCs w:val="24"/>
          <w:lang w:eastAsia="en-US"/>
        </w:rPr>
        <w:t xml:space="preserve"> </w:t>
      </w:r>
      <w:r w:rsidRPr="00D678E1">
        <w:rPr>
          <w:rFonts w:ascii="Times New Roman" w:hAnsi="Times New Roman"/>
          <w:sz w:val="24"/>
          <w:szCs w:val="24"/>
          <w:lang w:eastAsia="en-US"/>
        </w:rPr>
        <w:t>«Интернет».</w:t>
      </w:r>
    </w:p>
    <w:p w:rsidR="00D678E1" w:rsidRPr="00D678E1" w:rsidRDefault="00D678E1" w:rsidP="004B2C25">
      <w:pPr>
        <w:widowControl w:val="0"/>
        <w:numPr>
          <w:ilvl w:val="1"/>
          <w:numId w:val="5"/>
        </w:numPr>
        <w:tabs>
          <w:tab w:val="left" w:pos="1486"/>
          <w:tab w:val="left" w:pos="1669"/>
          <w:tab w:val="left" w:pos="4420"/>
          <w:tab w:val="left" w:pos="5720"/>
          <w:tab w:val="left" w:pos="7934"/>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78E1" w:rsidRPr="00D678E1" w:rsidRDefault="00D678E1" w:rsidP="004B2C25">
      <w:pPr>
        <w:widowControl w:val="0"/>
        <w:numPr>
          <w:ilvl w:val="1"/>
          <w:numId w:val="5"/>
        </w:numPr>
        <w:tabs>
          <w:tab w:val="left" w:pos="1486"/>
          <w:tab w:val="left" w:pos="3493"/>
          <w:tab w:val="left" w:pos="4154"/>
          <w:tab w:val="left" w:pos="6671"/>
          <w:tab w:val="left" w:pos="7984"/>
          <w:tab w:val="left" w:pos="8504"/>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78E1" w:rsidRPr="00D678E1" w:rsidRDefault="00D678E1" w:rsidP="004B2C25">
      <w:pPr>
        <w:widowControl w:val="0"/>
        <w:numPr>
          <w:ilvl w:val="1"/>
          <w:numId w:val="5"/>
        </w:numPr>
        <w:tabs>
          <w:tab w:val="left" w:pos="1486"/>
          <w:tab w:val="left" w:pos="3493"/>
          <w:tab w:val="left" w:pos="4154"/>
          <w:tab w:val="left" w:pos="6671"/>
          <w:tab w:val="left" w:pos="7984"/>
          <w:tab w:val="left" w:pos="8504"/>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78E1" w:rsidRPr="00D678E1" w:rsidRDefault="00D678E1" w:rsidP="004B2C25">
      <w:pPr>
        <w:widowControl w:val="0"/>
        <w:spacing w:after="0" w:line="240" w:lineRule="auto"/>
        <w:ind w:firstLine="709"/>
        <w:contextualSpacing/>
        <w:jc w:val="both"/>
        <w:rPr>
          <w:rFonts w:ascii="Times New Roman" w:hAnsi="Times New Roman"/>
          <w:sz w:val="24"/>
          <w:szCs w:val="24"/>
          <w:lang w:eastAsia="en-US"/>
        </w:rPr>
      </w:pPr>
    </w:p>
    <w:p w:rsidR="00D678E1" w:rsidRPr="00D678E1" w:rsidRDefault="00D678E1" w:rsidP="001C3F0D">
      <w:pPr>
        <w:widowControl w:val="0"/>
        <w:spacing w:after="0" w:line="240" w:lineRule="auto"/>
        <w:contextualSpacing/>
        <w:jc w:val="center"/>
        <w:outlineLvl w:val="0"/>
        <w:rPr>
          <w:rFonts w:ascii="Times New Roman" w:hAnsi="Times New Roman"/>
          <w:b/>
          <w:bCs/>
          <w:sz w:val="24"/>
          <w:szCs w:val="24"/>
        </w:rPr>
      </w:pPr>
      <w:bookmarkStart w:id="4" w:name="_Toc104681544"/>
      <w:r w:rsidRPr="00D678E1">
        <w:rPr>
          <w:rFonts w:ascii="Times New Roman" w:hAnsi="Times New Roman"/>
          <w:b/>
          <w:bCs/>
          <w:sz w:val="24"/>
          <w:szCs w:val="24"/>
        </w:rPr>
        <w:t>Раздел II. Стандарт предоставления муниципальной услуги</w:t>
      </w:r>
      <w:bookmarkEnd w:id="4"/>
      <w:r w:rsidRPr="00D678E1">
        <w:rPr>
          <w:rFonts w:ascii="Times New Roman" w:hAnsi="Times New Roman"/>
          <w:b/>
          <w:bCs/>
          <w:sz w:val="24"/>
          <w:szCs w:val="24"/>
        </w:rPr>
        <w:t xml:space="preserve"> </w:t>
      </w:r>
    </w:p>
    <w:p w:rsidR="00D678E1" w:rsidRPr="00D678E1" w:rsidRDefault="00D678E1" w:rsidP="001C3F0D">
      <w:pPr>
        <w:widowControl w:val="0"/>
        <w:spacing w:after="0" w:line="240" w:lineRule="auto"/>
        <w:contextualSpacing/>
        <w:jc w:val="center"/>
        <w:outlineLvl w:val="0"/>
        <w:rPr>
          <w:rFonts w:ascii="Times New Roman" w:hAnsi="Times New Roman"/>
          <w:b/>
          <w:bCs/>
          <w:sz w:val="24"/>
          <w:szCs w:val="24"/>
        </w:rPr>
      </w:pPr>
    </w:p>
    <w:p w:rsidR="00D678E1" w:rsidRPr="00D678E1" w:rsidRDefault="00D678E1" w:rsidP="001C3F0D">
      <w:pPr>
        <w:widowControl w:val="0"/>
        <w:numPr>
          <w:ilvl w:val="0"/>
          <w:numId w:val="5"/>
        </w:numPr>
        <w:spacing w:after="0" w:line="240" w:lineRule="auto"/>
        <w:ind w:firstLine="0"/>
        <w:contextualSpacing/>
        <w:jc w:val="center"/>
        <w:outlineLvl w:val="1"/>
        <w:rPr>
          <w:rFonts w:ascii="Times New Roman" w:hAnsi="Times New Roman"/>
          <w:b/>
          <w:bCs/>
          <w:sz w:val="24"/>
          <w:szCs w:val="24"/>
        </w:rPr>
      </w:pPr>
      <w:bookmarkStart w:id="5" w:name="_Toc104681545"/>
      <w:r w:rsidRPr="00D678E1">
        <w:rPr>
          <w:rFonts w:ascii="Times New Roman" w:hAnsi="Times New Roman"/>
          <w:b/>
          <w:bCs/>
          <w:sz w:val="24"/>
          <w:szCs w:val="24"/>
        </w:rPr>
        <w:t>Наименование муниципальной услуги</w:t>
      </w:r>
      <w:bookmarkEnd w:id="5"/>
    </w:p>
    <w:p w:rsidR="00D678E1" w:rsidRPr="00D678E1" w:rsidRDefault="00D678E1" w:rsidP="001C3F0D">
      <w:pPr>
        <w:widowControl w:val="0"/>
        <w:spacing w:after="0" w:line="240" w:lineRule="auto"/>
        <w:contextualSpacing/>
        <w:jc w:val="center"/>
        <w:outlineLvl w:val="1"/>
        <w:rPr>
          <w:rFonts w:ascii="Times New Roman" w:hAnsi="Times New Roman"/>
          <w:b/>
          <w:bCs/>
          <w:sz w:val="24"/>
          <w:szCs w:val="24"/>
        </w:rPr>
      </w:pPr>
    </w:p>
    <w:p w:rsidR="00D678E1" w:rsidRPr="00D678E1" w:rsidRDefault="00D678E1" w:rsidP="001C3F0D">
      <w:pPr>
        <w:widowControl w:val="0"/>
        <w:numPr>
          <w:ilvl w:val="1"/>
          <w:numId w:val="5"/>
        </w:numPr>
        <w:tabs>
          <w:tab w:val="left" w:pos="426"/>
          <w:tab w:val="left" w:pos="1346"/>
          <w:tab w:val="left" w:pos="2268"/>
        </w:tabs>
        <w:spacing w:after="0" w:line="240" w:lineRule="auto"/>
        <w:ind w:left="0" w:firstLine="709"/>
        <w:contextualSpacing/>
        <w:jc w:val="both"/>
        <w:rPr>
          <w:rFonts w:ascii="Times New Roman" w:hAnsi="Times New Roman"/>
          <w:sz w:val="24"/>
          <w:szCs w:val="24"/>
          <w:lang w:eastAsia="en-US"/>
        </w:rPr>
      </w:pPr>
      <w:r w:rsidRPr="00D678E1">
        <w:rPr>
          <w:rFonts w:ascii="Times New Roman" w:hAnsi="Times New Roman"/>
          <w:sz w:val="24"/>
          <w:szCs w:val="24"/>
          <w:lang w:eastAsia="en-US"/>
        </w:rPr>
        <w:t xml:space="preserve">Наименование муниципальной услуги – «Выдача разрешений на </w:t>
      </w:r>
      <w:r w:rsidR="00F246F2">
        <w:rPr>
          <w:rFonts w:ascii="Times New Roman" w:hAnsi="Times New Roman"/>
          <w:sz w:val="24"/>
          <w:szCs w:val="24"/>
          <w:lang w:eastAsia="en-US"/>
        </w:rPr>
        <w:t xml:space="preserve">право вырубки </w:t>
      </w:r>
      <w:r w:rsidRPr="00D678E1">
        <w:rPr>
          <w:rFonts w:ascii="Times New Roman" w:hAnsi="Times New Roman"/>
          <w:sz w:val="24"/>
          <w:szCs w:val="24"/>
          <w:lang w:eastAsia="en-US"/>
        </w:rPr>
        <w:t>зеленых насаждений» (далее</w:t>
      </w:r>
      <w:r w:rsidR="001E065D">
        <w:rPr>
          <w:rFonts w:ascii="Times New Roman" w:hAnsi="Times New Roman"/>
          <w:sz w:val="24"/>
          <w:szCs w:val="24"/>
          <w:lang w:eastAsia="en-US"/>
        </w:rPr>
        <w:t xml:space="preserve"> </w:t>
      </w:r>
      <w:r w:rsidRPr="00D678E1">
        <w:rPr>
          <w:rFonts w:ascii="Times New Roman" w:hAnsi="Times New Roman"/>
          <w:sz w:val="24"/>
          <w:szCs w:val="24"/>
          <w:lang w:eastAsia="en-US"/>
        </w:rPr>
        <w:t>-</w:t>
      </w:r>
      <w:r w:rsidR="00CA59DE">
        <w:rPr>
          <w:rFonts w:ascii="Times New Roman" w:hAnsi="Times New Roman"/>
          <w:sz w:val="24"/>
          <w:szCs w:val="24"/>
          <w:lang w:eastAsia="en-US"/>
        </w:rPr>
        <w:t xml:space="preserve"> </w:t>
      </w:r>
      <w:r w:rsidRPr="00D678E1">
        <w:rPr>
          <w:rFonts w:ascii="Times New Roman" w:hAnsi="Times New Roman"/>
          <w:sz w:val="24"/>
          <w:szCs w:val="24"/>
          <w:lang w:eastAsia="en-US"/>
        </w:rPr>
        <w:t>услуга).</w:t>
      </w:r>
    </w:p>
    <w:p w:rsidR="00D678E1" w:rsidRPr="00D678E1" w:rsidRDefault="00D678E1" w:rsidP="00D678E1">
      <w:pPr>
        <w:widowControl w:val="0"/>
        <w:spacing w:after="0" w:line="240" w:lineRule="auto"/>
        <w:ind w:right="2" w:firstLine="709"/>
        <w:contextualSpacing/>
        <w:jc w:val="both"/>
        <w:rPr>
          <w:rFonts w:ascii="Times New Roman" w:hAnsi="Times New Roman"/>
          <w:sz w:val="24"/>
          <w:szCs w:val="24"/>
          <w:lang w:eastAsia="en-US"/>
        </w:rPr>
      </w:pPr>
    </w:p>
    <w:p w:rsidR="00D678E1" w:rsidRPr="00D678E1" w:rsidRDefault="00D678E1" w:rsidP="001C3F0D">
      <w:pPr>
        <w:widowControl w:val="0"/>
        <w:numPr>
          <w:ilvl w:val="0"/>
          <w:numId w:val="5"/>
        </w:numPr>
        <w:spacing w:after="0" w:line="240" w:lineRule="auto"/>
        <w:ind w:firstLine="0"/>
        <w:contextualSpacing/>
        <w:jc w:val="center"/>
        <w:outlineLvl w:val="1"/>
        <w:rPr>
          <w:rFonts w:ascii="Times New Roman" w:hAnsi="Times New Roman"/>
          <w:b/>
          <w:sz w:val="24"/>
          <w:szCs w:val="24"/>
        </w:rPr>
      </w:pPr>
      <w:bookmarkStart w:id="6" w:name="_Toc104681546"/>
      <w:r w:rsidRPr="00D678E1">
        <w:rPr>
          <w:rFonts w:ascii="Times New Roman" w:hAnsi="Times New Roman"/>
          <w:b/>
          <w:bCs/>
          <w:sz w:val="24"/>
          <w:szCs w:val="24"/>
        </w:rPr>
        <w:t xml:space="preserve">Наименование органа государственной власти, органа местного самоуправления (организации), предоставляющего </w:t>
      </w:r>
      <w:r w:rsidRPr="00D678E1">
        <w:rPr>
          <w:rFonts w:ascii="Times New Roman" w:hAnsi="Times New Roman"/>
          <w:b/>
          <w:sz w:val="24"/>
          <w:szCs w:val="24"/>
        </w:rPr>
        <w:t>муниципальную услугу</w:t>
      </w:r>
      <w:bookmarkEnd w:id="6"/>
    </w:p>
    <w:p w:rsidR="00D678E1" w:rsidRPr="00D678E1" w:rsidRDefault="00D678E1" w:rsidP="00D678E1">
      <w:pPr>
        <w:widowControl w:val="0"/>
        <w:spacing w:after="0" w:line="240" w:lineRule="auto"/>
        <w:ind w:right="2" w:firstLine="709"/>
        <w:contextualSpacing/>
        <w:jc w:val="both"/>
        <w:rPr>
          <w:rFonts w:ascii="Times New Roman" w:hAnsi="Times New Roman"/>
          <w:b/>
          <w:bCs/>
          <w:sz w:val="24"/>
          <w:szCs w:val="24"/>
          <w:lang w:eastAsia="en-US"/>
        </w:rPr>
      </w:pPr>
    </w:p>
    <w:p w:rsidR="00D678E1" w:rsidRDefault="00D678E1" w:rsidP="001C3F0D">
      <w:pPr>
        <w:widowControl w:val="0"/>
        <w:numPr>
          <w:ilvl w:val="1"/>
          <w:numId w:val="5"/>
        </w:numPr>
        <w:spacing w:after="0" w:line="240" w:lineRule="auto"/>
        <w:ind w:left="0" w:firstLine="709"/>
        <w:jc w:val="both"/>
        <w:rPr>
          <w:rFonts w:ascii="Times New Roman" w:hAnsi="Times New Roman"/>
          <w:sz w:val="24"/>
          <w:szCs w:val="24"/>
          <w:lang w:eastAsia="en-US"/>
        </w:rPr>
      </w:pPr>
      <w:r w:rsidRPr="0092762C">
        <w:rPr>
          <w:rFonts w:ascii="Times New Roman" w:hAnsi="Times New Roman"/>
          <w:sz w:val="24"/>
          <w:szCs w:val="24"/>
          <w:lang w:eastAsia="en-US"/>
        </w:rPr>
        <w:t xml:space="preserve">Муниципальная услуга предоставляется Уполномоченным органом </w:t>
      </w:r>
      <w:r w:rsidR="0092762C">
        <w:rPr>
          <w:rFonts w:ascii="Times New Roman" w:hAnsi="Times New Roman"/>
          <w:sz w:val="24"/>
          <w:szCs w:val="24"/>
          <w:lang w:eastAsia="en-US"/>
        </w:rPr>
        <w:t xml:space="preserve">в лице </w:t>
      </w:r>
      <w:r w:rsidR="001C3F0D">
        <w:rPr>
          <w:rFonts w:ascii="Times New Roman" w:hAnsi="Times New Roman"/>
          <w:sz w:val="24"/>
          <w:szCs w:val="24"/>
          <w:lang w:eastAsia="en-US"/>
        </w:rPr>
        <w:t>А</w:t>
      </w:r>
      <w:r w:rsidR="0092762C">
        <w:rPr>
          <w:rFonts w:ascii="Times New Roman" w:hAnsi="Times New Roman"/>
          <w:sz w:val="24"/>
          <w:szCs w:val="24"/>
          <w:lang w:eastAsia="en-US"/>
        </w:rPr>
        <w:t xml:space="preserve">дминистрации </w:t>
      </w:r>
      <w:proofErr w:type="spellStart"/>
      <w:r w:rsidR="0092762C">
        <w:rPr>
          <w:rFonts w:ascii="Times New Roman" w:hAnsi="Times New Roman"/>
          <w:sz w:val="24"/>
          <w:szCs w:val="24"/>
          <w:lang w:eastAsia="en-US"/>
        </w:rPr>
        <w:t>Деревянского</w:t>
      </w:r>
      <w:proofErr w:type="spellEnd"/>
      <w:r w:rsidR="0092762C">
        <w:rPr>
          <w:rFonts w:ascii="Times New Roman" w:hAnsi="Times New Roman"/>
          <w:sz w:val="24"/>
          <w:szCs w:val="24"/>
          <w:lang w:eastAsia="en-US"/>
        </w:rPr>
        <w:t xml:space="preserve"> сельского поселения</w:t>
      </w:r>
      <w:r w:rsidR="001C3F0D">
        <w:rPr>
          <w:rFonts w:ascii="Times New Roman" w:hAnsi="Times New Roman"/>
          <w:sz w:val="24"/>
          <w:szCs w:val="24"/>
          <w:lang w:eastAsia="en-US"/>
        </w:rPr>
        <w:t xml:space="preserve"> Прионежского муниципального района Республики Карелия</w:t>
      </w:r>
    </w:p>
    <w:p w:rsidR="00231636" w:rsidRPr="0092762C" w:rsidRDefault="00231636" w:rsidP="00231636">
      <w:pPr>
        <w:widowControl w:val="0"/>
        <w:spacing w:after="0" w:line="240" w:lineRule="auto"/>
        <w:ind w:left="1779" w:right="2"/>
        <w:jc w:val="both"/>
        <w:rPr>
          <w:rFonts w:ascii="Times New Roman" w:hAnsi="Times New Roman"/>
          <w:sz w:val="24"/>
          <w:szCs w:val="24"/>
          <w:lang w:eastAsia="en-US"/>
        </w:rPr>
      </w:pPr>
    </w:p>
    <w:p w:rsidR="00D678E1" w:rsidRPr="00D678E1" w:rsidRDefault="00D678E1" w:rsidP="001C3F0D">
      <w:pPr>
        <w:widowControl w:val="0"/>
        <w:numPr>
          <w:ilvl w:val="0"/>
          <w:numId w:val="5"/>
        </w:numPr>
        <w:spacing w:after="0" w:line="240" w:lineRule="auto"/>
        <w:ind w:firstLine="0"/>
        <w:jc w:val="center"/>
        <w:outlineLvl w:val="1"/>
        <w:rPr>
          <w:rFonts w:ascii="Times New Roman" w:hAnsi="Times New Roman"/>
          <w:b/>
          <w:bCs/>
          <w:sz w:val="24"/>
          <w:szCs w:val="24"/>
        </w:rPr>
      </w:pPr>
      <w:bookmarkStart w:id="7" w:name="_Toc104681547"/>
      <w:r w:rsidRPr="00D678E1">
        <w:rPr>
          <w:rFonts w:ascii="Times New Roman" w:hAnsi="Times New Roman"/>
          <w:b/>
          <w:bCs/>
          <w:sz w:val="24"/>
          <w:szCs w:val="24"/>
        </w:rPr>
        <w:t>Описание результата предоставления муниципальной услуги</w:t>
      </w:r>
      <w:bookmarkEnd w:id="7"/>
    </w:p>
    <w:p w:rsidR="00D678E1" w:rsidRPr="00D678E1" w:rsidRDefault="00D678E1" w:rsidP="00D678E1">
      <w:pPr>
        <w:widowControl w:val="0"/>
        <w:spacing w:after="0" w:line="240" w:lineRule="auto"/>
        <w:ind w:right="2" w:firstLine="709"/>
        <w:jc w:val="both"/>
        <w:rPr>
          <w:rFonts w:ascii="Times New Roman" w:hAnsi="Times New Roman"/>
          <w:b/>
          <w:bCs/>
          <w:sz w:val="24"/>
          <w:szCs w:val="24"/>
          <w:lang w:eastAsia="en-US"/>
        </w:rPr>
      </w:pPr>
    </w:p>
    <w:p w:rsidR="00D678E1" w:rsidRPr="00D678E1" w:rsidRDefault="00D678E1" w:rsidP="001C3F0D">
      <w:pPr>
        <w:widowControl w:val="0"/>
        <w:numPr>
          <w:ilvl w:val="1"/>
          <w:numId w:val="5"/>
        </w:numPr>
        <w:tabs>
          <w:tab w:val="left" w:pos="1486"/>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 xml:space="preserve">Результатом предоставления услуги является разрешение на </w:t>
      </w:r>
      <w:r w:rsidR="00F246F2">
        <w:rPr>
          <w:rFonts w:ascii="Times New Roman" w:hAnsi="Times New Roman"/>
          <w:sz w:val="24"/>
          <w:szCs w:val="24"/>
          <w:lang w:eastAsia="en-US"/>
        </w:rPr>
        <w:t>право вырубки</w:t>
      </w:r>
      <w:r w:rsidR="00231636">
        <w:rPr>
          <w:rFonts w:ascii="Times New Roman" w:hAnsi="Times New Roman"/>
          <w:sz w:val="24"/>
          <w:szCs w:val="24"/>
          <w:lang w:eastAsia="en-US"/>
        </w:rPr>
        <w:t xml:space="preserve"> </w:t>
      </w:r>
      <w:r w:rsidRPr="00D678E1">
        <w:rPr>
          <w:rFonts w:ascii="Times New Roman" w:hAnsi="Times New Roman"/>
          <w:sz w:val="24"/>
          <w:szCs w:val="24"/>
          <w:lang w:eastAsia="en-US"/>
        </w:rPr>
        <w:t>зеленых насаждений.</w:t>
      </w:r>
    </w:p>
    <w:p w:rsidR="00231636" w:rsidRDefault="00D678E1" w:rsidP="001C3F0D">
      <w:pPr>
        <w:widowControl w:val="0"/>
        <w:tabs>
          <w:tab w:val="left" w:pos="2114"/>
          <w:tab w:val="left" w:pos="2756"/>
          <w:tab w:val="left" w:pos="3870"/>
          <w:tab w:val="left" w:pos="5278"/>
          <w:tab w:val="left" w:pos="7228"/>
          <w:tab w:val="left" w:pos="8123"/>
        </w:tabs>
        <w:spacing w:after="0" w:line="240" w:lineRule="auto"/>
        <w:ind w:firstLine="709"/>
        <w:jc w:val="both"/>
        <w:rPr>
          <w:rFonts w:ascii="Times New Roman" w:hAnsi="Times New Roman"/>
          <w:sz w:val="24"/>
          <w:szCs w:val="24"/>
          <w:lang w:eastAsia="en-US"/>
        </w:rPr>
      </w:pPr>
      <w:r w:rsidRPr="00D678E1">
        <w:rPr>
          <w:rFonts w:ascii="Times New Roman" w:hAnsi="Times New Roman"/>
          <w:sz w:val="24"/>
          <w:szCs w:val="24"/>
          <w:lang w:eastAsia="en-US"/>
        </w:rPr>
        <w:t xml:space="preserve">Разрешение на </w:t>
      </w:r>
      <w:r w:rsidR="00846FCD">
        <w:rPr>
          <w:rFonts w:ascii="Times New Roman" w:hAnsi="Times New Roman"/>
          <w:sz w:val="24"/>
          <w:szCs w:val="24"/>
          <w:lang w:eastAsia="en-US"/>
        </w:rPr>
        <w:t>право вырубки</w:t>
      </w:r>
      <w:r w:rsidR="00231636">
        <w:rPr>
          <w:rFonts w:ascii="Times New Roman" w:hAnsi="Times New Roman"/>
          <w:sz w:val="24"/>
          <w:szCs w:val="24"/>
          <w:lang w:eastAsia="en-US"/>
        </w:rPr>
        <w:t xml:space="preserve"> </w:t>
      </w:r>
      <w:r w:rsidRPr="00D678E1">
        <w:rPr>
          <w:rFonts w:ascii="Times New Roman" w:hAnsi="Times New Roman"/>
          <w:sz w:val="24"/>
          <w:szCs w:val="24"/>
          <w:lang w:eastAsia="en-US"/>
        </w:rPr>
        <w:t xml:space="preserve">зеленых насаждений оформляется по форме согласно Приложению </w:t>
      </w:r>
      <w:r w:rsidRPr="00231636">
        <w:rPr>
          <w:rFonts w:ascii="Times New Roman" w:hAnsi="Times New Roman"/>
          <w:sz w:val="24"/>
          <w:szCs w:val="24"/>
          <w:lang w:eastAsia="en-US"/>
        </w:rPr>
        <w:t>№</w:t>
      </w:r>
      <w:r w:rsidR="00637F81">
        <w:rPr>
          <w:rFonts w:ascii="Times New Roman" w:hAnsi="Times New Roman"/>
          <w:sz w:val="24"/>
          <w:szCs w:val="24"/>
          <w:lang w:eastAsia="en-US"/>
        </w:rPr>
        <w:t xml:space="preserve"> 2</w:t>
      </w:r>
      <w:r w:rsidRPr="00D678E1">
        <w:rPr>
          <w:rFonts w:ascii="Times New Roman" w:hAnsi="Times New Roman"/>
          <w:sz w:val="24"/>
          <w:szCs w:val="24"/>
          <w:lang w:eastAsia="en-US"/>
        </w:rPr>
        <w:t xml:space="preserve"> </w:t>
      </w:r>
      <w:r w:rsidRPr="00231636">
        <w:rPr>
          <w:rFonts w:ascii="Times New Roman" w:hAnsi="Times New Roman"/>
          <w:sz w:val="24"/>
          <w:szCs w:val="24"/>
          <w:lang w:eastAsia="en-US"/>
        </w:rPr>
        <w:t>к настоящему Административному регламенту.</w:t>
      </w:r>
    </w:p>
    <w:p w:rsidR="00D678E1" w:rsidRPr="00D678E1" w:rsidRDefault="00231636" w:rsidP="001C3F0D">
      <w:pPr>
        <w:widowControl w:val="0"/>
        <w:tabs>
          <w:tab w:val="left" w:pos="1486"/>
          <w:tab w:val="left" w:pos="10348"/>
        </w:tab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6.2 </w:t>
      </w:r>
      <w:r w:rsidR="001C3F0D">
        <w:rPr>
          <w:rFonts w:ascii="Times New Roman" w:hAnsi="Times New Roman"/>
          <w:sz w:val="24"/>
          <w:szCs w:val="24"/>
          <w:lang w:eastAsia="en-US"/>
        </w:rPr>
        <w:t>Р</w:t>
      </w:r>
      <w:r w:rsidR="00D678E1" w:rsidRPr="00D678E1">
        <w:rPr>
          <w:rFonts w:ascii="Times New Roman" w:hAnsi="Times New Roman"/>
          <w:sz w:val="24"/>
          <w:szCs w:val="24"/>
          <w:lang w:eastAsia="en-US"/>
        </w:rPr>
        <w:t>езультат предоставления услуги, указанный в пункте 6.1 настоящего Административного регламента:</w:t>
      </w:r>
    </w:p>
    <w:p w:rsidR="00D678E1" w:rsidRPr="00D678E1" w:rsidRDefault="00F918DE" w:rsidP="001C3F0D">
      <w:pPr>
        <w:widowControl w:val="0"/>
        <w:tabs>
          <w:tab w:val="left" w:pos="1862"/>
          <w:tab w:val="left" w:pos="4675"/>
          <w:tab w:val="left" w:pos="6565"/>
          <w:tab w:val="left" w:pos="8137"/>
        </w:tab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w:t>
      </w:r>
      <w:r w:rsidR="00D678E1" w:rsidRPr="00D678E1">
        <w:rPr>
          <w:rFonts w:ascii="Times New Roman" w:hAnsi="Times New Roman"/>
          <w:sz w:val="24"/>
          <w:szCs w:val="24"/>
          <w:lang w:eastAsia="en-US"/>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w:t>
      </w:r>
      <w:r w:rsidR="00846FCD">
        <w:rPr>
          <w:rFonts w:ascii="Times New Roman" w:hAnsi="Times New Roman"/>
          <w:sz w:val="24"/>
          <w:szCs w:val="24"/>
          <w:lang w:eastAsia="en-US"/>
        </w:rPr>
        <w:t>аче разрешения на право вырубки</w:t>
      </w:r>
      <w:r>
        <w:rPr>
          <w:rFonts w:ascii="Times New Roman" w:hAnsi="Times New Roman"/>
          <w:sz w:val="24"/>
          <w:szCs w:val="24"/>
          <w:lang w:eastAsia="en-US"/>
        </w:rPr>
        <w:t xml:space="preserve"> </w:t>
      </w:r>
      <w:r w:rsidR="00D678E1" w:rsidRPr="00D678E1">
        <w:rPr>
          <w:rFonts w:ascii="Times New Roman" w:hAnsi="Times New Roman"/>
          <w:sz w:val="24"/>
          <w:szCs w:val="24"/>
          <w:lang w:eastAsia="en-US"/>
        </w:rPr>
        <w:t>зеленых насаждений;</w:t>
      </w:r>
    </w:p>
    <w:p w:rsidR="00D678E1" w:rsidRPr="00D678E1" w:rsidRDefault="00F918DE" w:rsidP="001C3F0D">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w:t>
      </w:r>
      <w:r w:rsidR="00D678E1" w:rsidRPr="00D678E1">
        <w:rPr>
          <w:rFonts w:ascii="Times New Roman" w:hAnsi="Times New Roman"/>
          <w:sz w:val="24"/>
          <w:szCs w:val="24"/>
          <w:lang w:eastAsia="en-US"/>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678E1" w:rsidRPr="00D678E1" w:rsidRDefault="00D678E1" w:rsidP="00D678E1">
      <w:pPr>
        <w:widowControl w:val="0"/>
        <w:spacing w:after="0" w:line="240" w:lineRule="auto"/>
        <w:ind w:left="1070" w:right="2"/>
        <w:jc w:val="both"/>
        <w:rPr>
          <w:rFonts w:ascii="Times New Roman" w:hAnsi="Times New Roman"/>
          <w:sz w:val="24"/>
          <w:szCs w:val="24"/>
          <w:lang w:eastAsia="en-US"/>
        </w:rPr>
      </w:pPr>
    </w:p>
    <w:p w:rsidR="00D678E1" w:rsidRPr="00375949" w:rsidRDefault="00375949" w:rsidP="001C3F0D">
      <w:pPr>
        <w:widowControl w:val="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firstLine="0"/>
        <w:jc w:val="center"/>
        <w:outlineLvl w:val="1"/>
        <w:rPr>
          <w:rFonts w:ascii="Times New Roman" w:hAnsi="Times New Roman"/>
          <w:b/>
          <w:bCs/>
          <w:sz w:val="24"/>
          <w:szCs w:val="24"/>
          <w:lang w:eastAsia="en-US"/>
        </w:rPr>
      </w:pPr>
      <w:bookmarkStart w:id="8" w:name="_Toc104681548"/>
      <w:r>
        <w:rPr>
          <w:rFonts w:ascii="Times New Roman" w:hAnsi="Times New Roman"/>
          <w:b/>
          <w:sz w:val="24"/>
          <w:szCs w:val="24"/>
          <w:lang w:eastAsia="en-US"/>
        </w:rPr>
        <w:t>Срок предоставления</w:t>
      </w:r>
      <w:r w:rsidR="00D678E1" w:rsidRPr="00375949">
        <w:rPr>
          <w:rFonts w:ascii="Times New Roman" w:hAnsi="Times New Roman"/>
          <w:b/>
          <w:sz w:val="24"/>
          <w:szCs w:val="24"/>
          <w:lang w:eastAsia="en-US"/>
        </w:rPr>
        <w:t xml:space="preserve"> муниципальной услуги</w:t>
      </w:r>
      <w:bookmarkEnd w:id="8"/>
    </w:p>
    <w:p w:rsidR="00D678E1" w:rsidRPr="00375949" w:rsidRDefault="00D678E1" w:rsidP="001C3F0D">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jc w:val="center"/>
        <w:rPr>
          <w:rFonts w:ascii="Times New Roman" w:hAnsi="Times New Roman"/>
          <w:b/>
          <w:bCs/>
          <w:sz w:val="24"/>
          <w:szCs w:val="24"/>
          <w:lang w:eastAsia="en-US"/>
        </w:rPr>
      </w:pPr>
    </w:p>
    <w:p w:rsidR="00D678E1" w:rsidRPr="00D678E1" w:rsidRDefault="00D678E1" w:rsidP="00375949">
      <w:pPr>
        <w:widowControl w:val="0"/>
        <w:numPr>
          <w:ilvl w:val="1"/>
          <w:numId w:val="5"/>
        </w:numPr>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 xml:space="preserve"> При обращении Заявителя за получением разрешения на </w:t>
      </w:r>
      <w:r w:rsidR="00846FCD">
        <w:rPr>
          <w:rFonts w:ascii="Times New Roman" w:hAnsi="Times New Roman"/>
          <w:sz w:val="24"/>
          <w:szCs w:val="24"/>
          <w:lang w:eastAsia="en-US"/>
        </w:rPr>
        <w:t xml:space="preserve">право вырубки </w:t>
      </w:r>
      <w:r w:rsidRPr="00D678E1">
        <w:rPr>
          <w:rFonts w:ascii="Times New Roman" w:hAnsi="Times New Roman"/>
          <w:sz w:val="24"/>
          <w:szCs w:val="24"/>
          <w:lang w:eastAsia="en-US"/>
        </w:rPr>
        <w:t xml:space="preserve">зеленых насаждений не может превышать 17 рабочих дней </w:t>
      </w:r>
      <w:proofErr w:type="gramStart"/>
      <w:r w:rsidRPr="00D678E1">
        <w:rPr>
          <w:rFonts w:ascii="Times New Roman" w:hAnsi="Times New Roman"/>
          <w:sz w:val="24"/>
          <w:szCs w:val="24"/>
          <w:lang w:eastAsia="en-US"/>
        </w:rPr>
        <w:t>с</w:t>
      </w:r>
      <w:r w:rsidR="009974E1">
        <w:rPr>
          <w:rFonts w:ascii="Times New Roman" w:hAnsi="Times New Roman"/>
          <w:sz w:val="24"/>
          <w:szCs w:val="24"/>
          <w:lang w:eastAsia="en-US"/>
        </w:rPr>
        <w:t xml:space="preserve"> </w:t>
      </w:r>
      <w:r w:rsidRPr="00D678E1">
        <w:rPr>
          <w:rFonts w:ascii="Times New Roman" w:hAnsi="Times New Roman"/>
          <w:sz w:val="24"/>
          <w:szCs w:val="24"/>
          <w:lang w:eastAsia="en-US"/>
        </w:rPr>
        <w:t xml:space="preserve"> даты регистрации</w:t>
      </w:r>
      <w:proofErr w:type="gramEnd"/>
      <w:r w:rsidRPr="00D678E1">
        <w:rPr>
          <w:rFonts w:ascii="Times New Roman" w:hAnsi="Times New Roman"/>
          <w:sz w:val="24"/>
          <w:szCs w:val="24"/>
          <w:lang w:eastAsia="en-US"/>
        </w:rPr>
        <w:t xml:space="preserve"> Заявления </w:t>
      </w:r>
      <w:r w:rsidRPr="00D678E1">
        <w:rPr>
          <w:rFonts w:ascii="Times New Roman" w:hAnsi="Times New Roman"/>
          <w:sz w:val="24"/>
          <w:szCs w:val="24"/>
          <w:lang w:eastAsia="en-US"/>
        </w:rPr>
        <w:lastRenderedPageBreak/>
        <w:t>в Уполномоченном органе.</w:t>
      </w:r>
    </w:p>
    <w:p w:rsidR="00D678E1" w:rsidRPr="00D678E1" w:rsidRDefault="00D678E1" w:rsidP="00375949">
      <w:pPr>
        <w:widowControl w:val="0"/>
        <w:numPr>
          <w:ilvl w:val="1"/>
          <w:numId w:val="5"/>
        </w:numPr>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 xml:space="preserve">Срок предоставления Муниципальной услуги начинает исчисляться </w:t>
      </w:r>
      <w:proofErr w:type="gramStart"/>
      <w:r w:rsidRPr="00D678E1">
        <w:rPr>
          <w:rFonts w:ascii="Times New Roman" w:hAnsi="Times New Roman"/>
          <w:sz w:val="24"/>
          <w:szCs w:val="24"/>
          <w:lang w:eastAsia="en-US"/>
        </w:rPr>
        <w:t>с даты регистрации</w:t>
      </w:r>
      <w:proofErr w:type="gramEnd"/>
      <w:r w:rsidRPr="00D678E1">
        <w:rPr>
          <w:rFonts w:ascii="Times New Roman" w:hAnsi="Times New Roman"/>
          <w:sz w:val="24"/>
          <w:szCs w:val="24"/>
          <w:lang w:eastAsia="en-US"/>
        </w:rPr>
        <w:t xml:space="preserve"> Заявления.</w:t>
      </w:r>
    </w:p>
    <w:p w:rsidR="00D678E1" w:rsidRPr="00D678E1" w:rsidRDefault="00D678E1" w:rsidP="00375949">
      <w:pPr>
        <w:widowControl w:val="0"/>
        <w:numPr>
          <w:ilvl w:val="1"/>
          <w:numId w:val="5"/>
        </w:numPr>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678E1" w:rsidRPr="00D678E1" w:rsidRDefault="00D678E1" w:rsidP="00D678E1">
      <w:pPr>
        <w:widowControl w:val="0"/>
        <w:spacing w:before="11" w:after="0" w:line="240" w:lineRule="auto"/>
        <w:ind w:right="2" w:firstLine="709"/>
        <w:jc w:val="both"/>
        <w:rPr>
          <w:rFonts w:ascii="Times New Roman" w:hAnsi="Times New Roman"/>
          <w:sz w:val="24"/>
          <w:szCs w:val="24"/>
          <w:lang w:eastAsia="en-US"/>
        </w:rPr>
      </w:pPr>
    </w:p>
    <w:p w:rsidR="00D678E1" w:rsidRPr="00D678E1" w:rsidRDefault="00D678E1" w:rsidP="00A113FD">
      <w:pPr>
        <w:widowControl w:val="0"/>
        <w:numPr>
          <w:ilvl w:val="0"/>
          <w:numId w:val="5"/>
        </w:numPr>
        <w:spacing w:after="0" w:line="240" w:lineRule="auto"/>
        <w:ind w:firstLine="0"/>
        <w:jc w:val="center"/>
        <w:outlineLvl w:val="1"/>
        <w:rPr>
          <w:rFonts w:ascii="Times New Roman" w:hAnsi="Times New Roman"/>
          <w:b/>
          <w:bCs/>
          <w:sz w:val="24"/>
          <w:szCs w:val="24"/>
        </w:rPr>
      </w:pPr>
      <w:bookmarkStart w:id="9" w:name="_Toc104681549"/>
      <w:r w:rsidRPr="00D678E1">
        <w:rPr>
          <w:rFonts w:ascii="Times New Roman" w:hAnsi="Times New Roman"/>
          <w:b/>
          <w:bCs/>
          <w:color w:val="000000"/>
          <w:sz w:val="24"/>
          <w:szCs w:val="24"/>
          <w:shd w:val="clear" w:color="auto" w:fill="FFFFFF"/>
        </w:rPr>
        <w:t>Правовые основания для предоставления муниципальной услуги</w:t>
      </w:r>
      <w:bookmarkEnd w:id="9"/>
    </w:p>
    <w:p w:rsidR="00D678E1" w:rsidRPr="00D678E1" w:rsidRDefault="00D678E1" w:rsidP="00D678E1">
      <w:pPr>
        <w:widowControl w:val="0"/>
        <w:spacing w:after="0" w:line="240" w:lineRule="auto"/>
        <w:ind w:right="2" w:firstLine="709"/>
        <w:jc w:val="both"/>
        <w:rPr>
          <w:rFonts w:ascii="Times New Roman" w:hAnsi="Times New Roman"/>
          <w:b/>
          <w:bCs/>
          <w:sz w:val="24"/>
          <w:szCs w:val="24"/>
          <w:lang w:eastAsia="en-US"/>
        </w:rPr>
      </w:pPr>
    </w:p>
    <w:p w:rsidR="00D678E1" w:rsidRDefault="00D678E1" w:rsidP="00A113FD">
      <w:pPr>
        <w:widowControl w:val="0"/>
        <w:numPr>
          <w:ilvl w:val="1"/>
          <w:numId w:val="5"/>
        </w:numPr>
        <w:tabs>
          <w:tab w:val="left" w:pos="1346"/>
          <w:tab w:val="left" w:pos="1959"/>
          <w:tab w:val="left" w:pos="4024"/>
          <w:tab w:val="left" w:pos="5615"/>
          <w:tab w:val="left" w:pos="7125"/>
          <w:tab w:val="left" w:pos="7690"/>
          <w:tab w:val="left" w:pos="7884"/>
          <w:tab w:val="left" w:pos="8375"/>
          <w:tab w:val="left" w:pos="9301"/>
        </w:tabs>
        <w:spacing w:after="0" w:line="240" w:lineRule="auto"/>
        <w:ind w:left="0" w:firstLine="709"/>
        <w:jc w:val="both"/>
        <w:rPr>
          <w:rFonts w:ascii="Times New Roman" w:hAnsi="Times New Roman"/>
          <w:sz w:val="24"/>
          <w:szCs w:val="24"/>
          <w:lang w:eastAsia="en-US"/>
        </w:rPr>
      </w:pPr>
      <w:r w:rsidRPr="00D678E1">
        <w:rPr>
          <w:rFonts w:ascii="Times New Roman" w:hAnsi="Times New Roman"/>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00BE6" w:rsidRPr="00D678E1" w:rsidRDefault="00A00BE6" w:rsidP="00A113FD">
      <w:pPr>
        <w:widowControl w:val="0"/>
        <w:tabs>
          <w:tab w:val="left" w:pos="1346"/>
          <w:tab w:val="left" w:pos="1959"/>
          <w:tab w:val="left" w:pos="4024"/>
          <w:tab w:val="left" w:pos="5615"/>
          <w:tab w:val="left" w:pos="7125"/>
          <w:tab w:val="left" w:pos="7690"/>
          <w:tab w:val="left" w:pos="7884"/>
          <w:tab w:val="left" w:pos="8375"/>
          <w:tab w:val="left" w:pos="9301"/>
        </w:tabs>
        <w:spacing w:after="0" w:line="240" w:lineRule="auto"/>
        <w:ind w:firstLine="709"/>
        <w:jc w:val="both"/>
        <w:rPr>
          <w:rFonts w:ascii="Times New Roman" w:hAnsi="Times New Roman"/>
          <w:sz w:val="24"/>
          <w:szCs w:val="24"/>
          <w:lang w:eastAsia="en-US"/>
        </w:rPr>
      </w:pPr>
    </w:p>
    <w:p w:rsidR="00D678E1" w:rsidRPr="00D678E1" w:rsidRDefault="00D678E1" w:rsidP="00A113FD">
      <w:pPr>
        <w:widowControl w:val="0"/>
        <w:numPr>
          <w:ilvl w:val="0"/>
          <w:numId w:val="5"/>
        </w:numPr>
        <w:spacing w:after="0" w:line="240" w:lineRule="auto"/>
        <w:ind w:firstLine="0"/>
        <w:jc w:val="center"/>
        <w:outlineLvl w:val="1"/>
        <w:rPr>
          <w:rFonts w:ascii="Times New Roman" w:hAnsi="Times New Roman"/>
          <w:b/>
          <w:bCs/>
          <w:color w:val="000000"/>
          <w:sz w:val="24"/>
          <w:szCs w:val="24"/>
          <w:shd w:val="clear" w:color="auto" w:fill="FFFFFF"/>
        </w:rPr>
      </w:pPr>
      <w:bookmarkStart w:id="10" w:name="_Toc104681550"/>
      <w:r w:rsidRPr="00D678E1">
        <w:rPr>
          <w:rFonts w:ascii="Times New Roman" w:hAnsi="Times New Roman"/>
          <w:b/>
          <w:bCs/>
          <w:color w:val="000000"/>
          <w:sz w:val="24"/>
          <w:szCs w:val="24"/>
          <w:shd w:val="clear" w:color="auto" w:fill="FFFFFF"/>
        </w:rPr>
        <w:t>Исчерпывающий перечень документов, необходимых для предоставления государственной услуги</w:t>
      </w:r>
      <w:bookmarkEnd w:id="10"/>
    </w:p>
    <w:p w:rsidR="00D678E1" w:rsidRPr="00D678E1" w:rsidRDefault="00D678E1" w:rsidP="00D678E1">
      <w:pPr>
        <w:widowControl w:val="0"/>
        <w:spacing w:after="0" w:line="240" w:lineRule="auto"/>
        <w:ind w:left="709" w:right="2"/>
        <w:rPr>
          <w:rFonts w:ascii="Times New Roman" w:hAnsi="Times New Roman"/>
          <w:b/>
          <w:bCs/>
          <w:color w:val="000000"/>
          <w:sz w:val="24"/>
          <w:szCs w:val="24"/>
          <w:shd w:val="clear" w:color="auto" w:fill="FFFFFF"/>
        </w:rPr>
      </w:pPr>
    </w:p>
    <w:p w:rsidR="00D678E1" w:rsidRPr="00A113FD" w:rsidRDefault="00D678E1" w:rsidP="00A113FD">
      <w:pPr>
        <w:widowControl w:val="0"/>
        <w:numPr>
          <w:ilvl w:val="1"/>
          <w:numId w:val="5"/>
        </w:numPr>
        <w:spacing w:after="0" w:line="240" w:lineRule="auto"/>
        <w:ind w:left="0" w:firstLine="709"/>
        <w:jc w:val="both"/>
        <w:outlineLvl w:val="2"/>
        <w:rPr>
          <w:rFonts w:ascii="Times New Roman" w:hAnsi="Times New Roman"/>
          <w:bCs/>
          <w:color w:val="000000"/>
          <w:sz w:val="24"/>
          <w:szCs w:val="24"/>
          <w:shd w:val="clear" w:color="auto" w:fill="FFFFFF"/>
        </w:rPr>
      </w:pPr>
      <w:bookmarkStart w:id="11" w:name="_Toc104681551"/>
      <w:r w:rsidRPr="00A113FD">
        <w:rPr>
          <w:rFonts w:ascii="Times New Roman" w:hAnsi="Times New Roman"/>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w:t>
      </w:r>
      <w:r w:rsidR="00A113FD" w:rsidRPr="00A113FD">
        <w:rPr>
          <w:rFonts w:ascii="Times New Roman" w:hAnsi="Times New Roman"/>
          <w:bCs/>
          <w:sz w:val="24"/>
          <w:szCs w:val="24"/>
        </w:rPr>
        <w:t>предоставления муниципальной</w:t>
      </w:r>
      <w:r w:rsidRPr="00A113FD">
        <w:rPr>
          <w:rFonts w:ascii="Times New Roman" w:hAnsi="Times New Roman"/>
          <w:sz w:val="24"/>
          <w:szCs w:val="24"/>
        </w:rPr>
        <w:t xml:space="preserve"> услуги, подлежащих представлению заявителем, способы их получения заявителем, в том числе в электронной форме, порядок их п</w:t>
      </w:r>
      <w:r w:rsidRPr="00A113FD">
        <w:rPr>
          <w:rFonts w:ascii="Times New Roman" w:hAnsi="Times New Roman"/>
          <w:bCs/>
          <w:sz w:val="24"/>
          <w:szCs w:val="24"/>
        </w:rPr>
        <w:t>редставления.</w:t>
      </w:r>
      <w:bookmarkEnd w:id="11"/>
    </w:p>
    <w:p w:rsidR="00D678E1" w:rsidRPr="00A113FD" w:rsidRDefault="00D678E1" w:rsidP="00A113FD">
      <w:pPr>
        <w:widowControl w:val="0"/>
        <w:numPr>
          <w:ilvl w:val="2"/>
          <w:numId w:val="5"/>
        </w:numPr>
        <w:spacing w:after="0" w:line="240" w:lineRule="auto"/>
        <w:ind w:left="0" w:firstLine="709"/>
        <w:jc w:val="both"/>
        <w:rPr>
          <w:rFonts w:ascii="Times New Roman" w:hAnsi="Times New Roman"/>
          <w:bCs/>
          <w:color w:val="000000"/>
          <w:sz w:val="24"/>
          <w:szCs w:val="24"/>
          <w:shd w:val="clear" w:color="auto" w:fill="FFFFFF"/>
        </w:rPr>
      </w:pPr>
      <w:r w:rsidRPr="00A113FD">
        <w:rPr>
          <w:rFonts w:ascii="Times New Roman" w:hAnsi="Times New Roman"/>
          <w:bCs/>
          <w:sz w:val="24"/>
          <w:szCs w:val="24"/>
        </w:rPr>
        <w:t>Заявитель или его представитель</w:t>
      </w:r>
      <w:r w:rsidR="009974E1">
        <w:rPr>
          <w:rFonts w:ascii="Times New Roman" w:hAnsi="Times New Roman"/>
          <w:bCs/>
          <w:sz w:val="24"/>
          <w:szCs w:val="24"/>
        </w:rPr>
        <w:t xml:space="preserve"> представляет в У</w:t>
      </w:r>
      <w:r w:rsidR="00934991">
        <w:rPr>
          <w:rFonts w:ascii="Times New Roman" w:hAnsi="Times New Roman"/>
          <w:bCs/>
          <w:sz w:val="24"/>
          <w:szCs w:val="24"/>
        </w:rPr>
        <w:t xml:space="preserve">полномоченный </w:t>
      </w:r>
      <w:r w:rsidRPr="00A113FD">
        <w:rPr>
          <w:rFonts w:ascii="Times New Roman" w:hAnsi="Times New Roman"/>
          <w:bCs/>
          <w:sz w:val="24"/>
          <w:szCs w:val="24"/>
        </w:rPr>
        <w:t>орг</w:t>
      </w:r>
      <w:r w:rsidR="00934991">
        <w:rPr>
          <w:rFonts w:ascii="Times New Roman" w:hAnsi="Times New Roman"/>
          <w:bCs/>
          <w:sz w:val="24"/>
          <w:szCs w:val="24"/>
        </w:rPr>
        <w:t>ан заявление о выдаче разрешений</w:t>
      </w:r>
      <w:r w:rsidRPr="00A113FD">
        <w:rPr>
          <w:rFonts w:ascii="Times New Roman" w:hAnsi="Times New Roman"/>
          <w:bCs/>
          <w:sz w:val="24"/>
          <w:szCs w:val="24"/>
        </w:rPr>
        <w:t xml:space="preserve"> на </w:t>
      </w:r>
      <w:r w:rsidR="00934991">
        <w:rPr>
          <w:rFonts w:ascii="Times New Roman" w:hAnsi="Times New Roman"/>
          <w:bCs/>
          <w:sz w:val="24"/>
          <w:szCs w:val="24"/>
        </w:rPr>
        <w:t>право вырубки</w:t>
      </w:r>
      <w:r w:rsidR="00916F7E" w:rsidRPr="00A113FD">
        <w:rPr>
          <w:rFonts w:ascii="Times New Roman" w:hAnsi="Times New Roman"/>
          <w:bCs/>
          <w:sz w:val="24"/>
          <w:szCs w:val="24"/>
        </w:rPr>
        <w:t xml:space="preserve"> </w:t>
      </w:r>
      <w:r w:rsidRPr="00A113FD">
        <w:rPr>
          <w:rFonts w:ascii="Times New Roman" w:hAnsi="Times New Roman"/>
          <w:bCs/>
          <w:sz w:val="24"/>
          <w:szCs w:val="24"/>
        </w:rPr>
        <w:t>зеленых насаждений по форме, приведенной в Приложении № 1 к настоящему Административному регламенту, а такж</w:t>
      </w:r>
      <w:r w:rsidR="00F918DE" w:rsidRPr="00A113FD">
        <w:rPr>
          <w:rFonts w:ascii="Times New Roman" w:hAnsi="Times New Roman"/>
          <w:bCs/>
          <w:sz w:val="24"/>
          <w:szCs w:val="24"/>
        </w:rPr>
        <w:t>е прилагаемые к нему документы</w:t>
      </w:r>
      <w:r w:rsidRPr="00A113FD">
        <w:rPr>
          <w:rFonts w:ascii="Times New Roman" w:hAnsi="Times New Roman"/>
          <w:bCs/>
          <w:sz w:val="24"/>
          <w:szCs w:val="24"/>
        </w:rPr>
        <w:t xml:space="preserve"> одним из следующих способов по выбору заявителя:</w:t>
      </w:r>
    </w:p>
    <w:p w:rsidR="00D678E1" w:rsidRPr="00A113FD" w:rsidRDefault="00A113FD" w:rsidP="00A113FD">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uto"/>
        <w:ind w:firstLine="709"/>
        <w:jc w:val="both"/>
        <w:rPr>
          <w:rFonts w:ascii="Times New Roman" w:hAnsi="Times New Roman"/>
          <w:sz w:val="24"/>
          <w:szCs w:val="24"/>
        </w:rPr>
      </w:pPr>
      <w:r w:rsidRPr="00A113FD">
        <w:rPr>
          <w:rFonts w:ascii="Times New Roman" w:hAnsi="Times New Roman"/>
          <w:sz w:val="24"/>
          <w:szCs w:val="24"/>
          <w:lang w:eastAsia="en-US"/>
        </w:rPr>
        <w:t>1)</w:t>
      </w:r>
      <w:r>
        <w:rPr>
          <w:rFonts w:ascii="Times New Roman" w:hAnsi="Times New Roman"/>
          <w:sz w:val="24"/>
          <w:szCs w:val="24"/>
        </w:rPr>
        <w:t xml:space="preserve"> </w:t>
      </w:r>
      <w:r w:rsidR="00D678E1" w:rsidRPr="00A113FD">
        <w:rPr>
          <w:rFonts w:ascii="Times New Roman" w:hAnsi="Times New Roman"/>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A0264" w:rsidRPr="00A113FD" w:rsidRDefault="000A0264" w:rsidP="00A113FD">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uto"/>
        <w:ind w:firstLine="709"/>
        <w:jc w:val="both"/>
        <w:rPr>
          <w:rFonts w:ascii="Times New Roman" w:hAnsi="Times New Roman"/>
          <w:sz w:val="24"/>
          <w:szCs w:val="24"/>
          <w:lang w:eastAsia="en-US"/>
        </w:rPr>
      </w:pPr>
      <w:proofErr w:type="gramStart"/>
      <w:r w:rsidRPr="00A113FD">
        <w:rPr>
          <w:rFonts w:ascii="Times New Roman" w:hAnsi="Times New Roman"/>
          <w:sz w:val="24"/>
          <w:szCs w:val="24"/>
          <w:lang w:eastAsia="en-US"/>
        </w:rPr>
        <w:t>В случае</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представления</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Заявления 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прилагаемых</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к</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нему документов</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указанным способом Заявитель</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или Представитель</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заявителя,</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прошедшие</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процедуры регистрации, идентификации 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аутентификации с</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использованием федеральной государственной информационной системы</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«Единая система</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идентификации 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аутентификации в инфраструктуре, обеспечивающей информационно-технологическое</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взаимодействие информационных систем, используемых для предоставления государственных 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муниципальных</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услуг в электронной форме» (далее – ЕСИА) или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иных государственных информационных систем, если такие государственные</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информационные</w:t>
      </w:r>
      <w:proofErr w:type="gramEnd"/>
      <w:r w:rsidRPr="00A113FD">
        <w:rPr>
          <w:rFonts w:ascii="Times New Roman" w:hAnsi="Times New Roman"/>
          <w:sz w:val="24"/>
          <w:szCs w:val="24"/>
          <w:lang w:eastAsia="en-US"/>
        </w:rPr>
        <w:t xml:space="preserve"> </w:t>
      </w:r>
      <w:proofErr w:type="gramStart"/>
      <w:r w:rsidRPr="00A113FD">
        <w:rPr>
          <w:rFonts w:ascii="Times New Roman" w:hAnsi="Times New Roman"/>
          <w:sz w:val="24"/>
          <w:szCs w:val="24"/>
          <w:lang w:eastAsia="en-US"/>
        </w:rPr>
        <w:t>системы в</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установленном Правительством Российской Федерации порядке обеспечивают взаимодействие</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ЕСИА,</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при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условии совпадения сведений о физическом лице в</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указанных информационных системах,</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заполняют форму</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указанного</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Заявления с использованием</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интерактивной формы в электронном виде, без</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необходимости дополнительной</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подачи</w:t>
      </w:r>
      <w:r w:rsidR="00A113FD">
        <w:rPr>
          <w:rFonts w:ascii="Times New Roman" w:hAnsi="Times New Roman"/>
          <w:sz w:val="24"/>
          <w:szCs w:val="24"/>
          <w:lang w:eastAsia="en-US"/>
        </w:rPr>
        <w:t xml:space="preserve"> </w:t>
      </w:r>
      <w:r w:rsidRPr="00A113FD">
        <w:rPr>
          <w:rFonts w:ascii="Times New Roman" w:hAnsi="Times New Roman"/>
          <w:sz w:val="24"/>
          <w:szCs w:val="24"/>
          <w:lang w:eastAsia="en-US"/>
        </w:rPr>
        <w:t>Заявления в какой-либо иной форме.</w:t>
      </w:r>
      <w:proofErr w:type="gramEnd"/>
    </w:p>
    <w:p w:rsidR="000A0264" w:rsidRPr="00A113FD" w:rsidRDefault="000A0264" w:rsidP="00A113FD">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uto"/>
        <w:ind w:firstLine="709"/>
        <w:jc w:val="both"/>
        <w:rPr>
          <w:rFonts w:ascii="Times New Roman" w:hAnsi="Times New Roman"/>
          <w:sz w:val="24"/>
          <w:szCs w:val="24"/>
          <w:lang w:eastAsia="en-US"/>
        </w:rPr>
      </w:pPr>
      <w:r w:rsidRPr="00A113FD">
        <w:rPr>
          <w:rFonts w:ascii="Times New Roman" w:hAnsi="Times New Roman"/>
          <w:sz w:val="24"/>
          <w:szCs w:val="24"/>
          <w:lang w:eastAsia="en-US"/>
        </w:rPr>
        <w:t>Заявление</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направляется Заявителем</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или Представителем</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заявителя вместе с прикрепленными электронными документами,</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указанными в</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подпунктах</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2-8</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пункта</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9.2</w:t>
      </w:r>
      <w:r w:rsidR="00562B86">
        <w:rPr>
          <w:rFonts w:ascii="Times New Roman" w:hAnsi="Times New Roman"/>
          <w:sz w:val="24"/>
          <w:szCs w:val="24"/>
          <w:lang w:eastAsia="en-US"/>
        </w:rPr>
        <w:t xml:space="preserve"> </w:t>
      </w:r>
      <w:r w:rsidRPr="00A113FD">
        <w:rPr>
          <w:rFonts w:ascii="Times New Roman" w:hAnsi="Times New Roman"/>
          <w:sz w:val="24"/>
          <w:szCs w:val="24"/>
          <w:lang w:eastAsia="en-US"/>
        </w:rPr>
        <w:t xml:space="preserve">настоящего Административного регламента. </w:t>
      </w:r>
      <w:proofErr w:type="gramStart"/>
      <w:r w:rsidRPr="00A113FD">
        <w:rPr>
          <w:rFonts w:ascii="Times New Roman" w:hAnsi="Times New Roman"/>
          <w:sz w:val="24"/>
          <w:szCs w:val="24"/>
          <w:lang w:eastAsia="en-US"/>
        </w:rPr>
        <w:t>Заявление</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подписывается Заявителем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или Представителем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заявителя,</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уполномоченным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на</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подписание такого</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Заявления, УКЭП,</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либо</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усиленной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неквалифицированной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муниципальных услуг в электронной форме, которая создается 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проверяется</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использованием средств 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подписи и средств</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удостоверяющего</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центра,</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имеющих</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 xml:space="preserve">подтверждение </w:t>
      </w:r>
      <w:r w:rsidRPr="00A113FD">
        <w:rPr>
          <w:rFonts w:ascii="Times New Roman" w:hAnsi="Times New Roman"/>
          <w:sz w:val="24"/>
          <w:szCs w:val="24"/>
          <w:lang w:eastAsia="en-US"/>
        </w:rPr>
        <w:lastRenderedPageBreak/>
        <w:t>соответствия требованиям,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установленным федеральным</w:t>
      </w:r>
      <w:proofErr w:type="gramEnd"/>
      <w:r w:rsidRPr="00A113FD">
        <w:rPr>
          <w:rFonts w:ascii="Times New Roman" w:hAnsi="Times New Roman"/>
          <w:sz w:val="24"/>
          <w:szCs w:val="24"/>
          <w:lang w:eastAsia="en-US"/>
        </w:rPr>
        <w:t xml:space="preserve"> </w:t>
      </w:r>
      <w:proofErr w:type="gramStart"/>
      <w:r w:rsidRPr="00A113FD">
        <w:rPr>
          <w:rFonts w:ascii="Times New Roman" w:hAnsi="Times New Roman"/>
          <w:sz w:val="24"/>
          <w:szCs w:val="24"/>
          <w:lang w:eastAsia="en-US"/>
        </w:rPr>
        <w:t>органом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исполнительной власти в области обеспечения безопасности в соответствии с частью</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5</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статьи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8</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Федерального закона от 06.04.2011 №</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63-ФЗ</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«Об 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подписи» (далее – Федеральный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закон №63-ФЗ),</w:t>
      </w:r>
      <w:r w:rsidR="00AC5CFA">
        <w:rPr>
          <w:rFonts w:ascii="Times New Roman" w:hAnsi="Times New Roman"/>
          <w:sz w:val="24"/>
          <w:szCs w:val="24"/>
          <w:lang w:eastAsia="en-US"/>
        </w:rPr>
        <w:t xml:space="preserve"> </w:t>
      </w:r>
      <w:r w:rsidRPr="00A113FD">
        <w:rPr>
          <w:rFonts w:ascii="Times New Roman" w:hAnsi="Times New Roman"/>
          <w:sz w:val="24"/>
          <w:szCs w:val="24"/>
          <w:lang w:eastAsia="en-US"/>
        </w:rPr>
        <w:t>а также</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наличии у владельца</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сертификата ключа</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проверки ключа</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простой 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подписи, выданного ему</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при личном</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приеме в соответствии с Правилами использования простой электронной подпис</w:t>
      </w:r>
      <w:r w:rsidR="008B05A5">
        <w:rPr>
          <w:rFonts w:ascii="Times New Roman" w:hAnsi="Times New Roman"/>
          <w:sz w:val="24"/>
          <w:szCs w:val="24"/>
          <w:lang w:eastAsia="en-US"/>
        </w:rPr>
        <w:t>и</w:t>
      </w:r>
      <w:r w:rsidRPr="00A113FD">
        <w:rPr>
          <w:rFonts w:ascii="Times New Roman" w:hAnsi="Times New Roman"/>
          <w:sz w:val="24"/>
          <w:szCs w:val="24"/>
          <w:lang w:eastAsia="en-US"/>
        </w:rPr>
        <w:t xml:space="preserve"> при обращении з</w:t>
      </w:r>
      <w:r w:rsidR="008B05A5">
        <w:rPr>
          <w:rFonts w:ascii="Times New Roman" w:hAnsi="Times New Roman"/>
          <w:sz w:val="24"/>
          <w:szCs w:val="24"/>
          <w:lang w:eastAsia="en-US"/>
        </w:rPr>
        <w:t>а</w:t>
      </w:r>
      <w:r w:rsidRPr="00A113FD">
        <w:rPr>
          <w:rFonts w:ascii="Times New Roman" w:hAnsi="Times New Roman"/>
          <w:sz w:val="24"/>
          <w:szCs w:val="24"/>
          <w:lang w:eastAsia="en-US"/>
        </w:rPr>
        <w:t xml:space="preserve"> получением государственных и муниципальных услуг</w:t>
      </w:r>
      <w:proofErr w:type="gramEnd"/>
      <w:r w:rsidRPr="00A113FD">
        <w:rPr>
          <w:rFonts w:ascii="Times New Roman" w:hAnsi="Times New Roman"/>
          <w:sz w:val="24"/>
          <w:szCs w:val="24"/>
          <w:lang w:eastAsia="en-US"/>
        </w:rPr>
        <w:t xml:space="preserve">, </w:t>
      </w:r>
      <w:proofErr w:type="gramStart"/>
      <w:r w:rsidRPr="00A113FD">
        <w:rPr>
          <w:rFonts w:ascii="Times New Roman" w:hAnsi="Times New Roman"/>
          <w:sz w:val="24"/>
          <w:szCs w:val="24"/>
          <w:lang w:eastAsia="en-US"/>
        </w:rPr>
        <w:t>утвержденными постановлением Правительства Российской Федерации от</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25.01.2013</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33</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«Об</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простой 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при оказании государственных 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муниципальных</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услуг»,</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в</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соответствии с Правилами определения видов электронной</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подписи,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использование которых допускается</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при обращении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за получением государственных 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муниципальных</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услуг, утвержденных постановлением Правительства Российской Федерации от</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25.06.2012</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634</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«О</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видах электронной подписи,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использование</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которых допускается при обращении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за получением государственных и</w:t>
      </w:r>
      <w:r w:rsidR="008B05A5">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муниципальных</w:t>
      </w:r>
      <w:proofErr w:type="gramEnd"/>
      <w:r w:rsidR="008B05A5">
        <w:rPr>
          <w:rFonts w:ascii="Times New Roman" w:hAnsi="Times New Roman"/>
          <w:sz w:val="24"/>
          <w:szCs w:val="24"/>
          <w:lang w:eastAsia="en-US"/>
        </w:rPr>
        <w:t xml:space="preserve"> </w:t>
      </w:r>
      <w:r w:rsidRPr="00A113FD">
        <w:rPr>
          <w:rFonts w:ascii="Times New Roman" w:hAnsi="Times New Roman"/>
          <w:sz w:val="24"/>
          <w:szCs w:val="24"/>
          <w:lang w:eastAsia="en-US"/>
        </w:rPr>
        <w:t>услуг».</w:t>
      </w:r>
    </w:p>
    <w:p w:rsidR="000A0264" w:rsidRPr="00A113FD" w:rsidRDefault="00F918DE" w:rsidP="00A113FD">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hAnsi="Times New Roman"/>
          <w:sz w:val="24"/>
          <w:szCs w:val="24"/>
          <w:lang w:eastAsia="en-US"/>
        </w:rPr>
      </w:pPr>
      <w:proofErr w:type="gramStart"/>
      <w:r w:rsidRPr="00A113FD">
        <w:rPr>
          <w:rFonts w:ascii="Times New Roman" w:hAnsi="Times New Roman"/>
          <w:sz w:val="24"/>
          <w:szCs w:val="24"/>
          <w:lang w:eastAsia="en-US"/>
        </w:rPr>
        <w:t>2)</w:t>
      </w:r>
      <w:r w:rsidR="000A0264" w:rsidRPr="00A113FD">
        <w:rPr>
          <w:rFonts w:ascii="Times New Roman" w:hAnsi="Times New Roman"/>
          <w:sz w:val="24"/>
          <w:szCs w:val="24"/>
          <w:lang w:eastAsia="en-US"/>
        </w:rPr>
        <w:t xml:space="preserve"> на бумажно</w:t>
      </w:r>
      <w:r w:rsidR="00AF6FF4">
        <w:rPr>
          <w:rFonts w:ascii="Times New Roman" w:hAnsi="Times New Roman"/>
          <w:sz w:val="24"/>
          <w:szCs w:val="24"/>
          <w:lang w:eastAsia="en-US"/>
        </w:rPr>
        <w:t xml:space="preserve">м </w:t>
      </w:r>
      <w:r w:rsidR="000A0264" w:rsidRPr="00A113FD">
        <w:rPr>
          <w:rFonts w:ascii="Times New Roman" w:hAnsi="Times New Roman"/>
          <w:sz w:val="24"/>
          <w:szCs w:val="24"/>
          <w:lang w:eastAsia="en-US"/>
        </w:rPr>
        <w:t>носителе посредством личного обращения в Администрацию, в том числе через МФЦ в соответствии</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с</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соглашением о взаимодействии между МФЦ и Администрацией,</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заключенным в соответствии с</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постановлением Правительства</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Российской Федерации от</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27.09.2011</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797</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«О</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взаимодействии между МФЦ</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предоставления государственных и муниципальных</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услуг</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и федеральными органами исполнительной власти, органами государственных внебюджетных фондов, органами государственной власти</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субъектов Российской Федерации, органами</w:t>
      </w:r>
      <w:proofErr w:type="gramEnd"/>
      <w:r w:rsidR="000A0264" w:rsidRPr="00A113FD">
        <w:rPr>
          <w:rFonts w:ascii="Times New Roman" w:hAnsi="Times New Roman"/>
          <w:sz w:val="24"/>
          <w:szCs w:val="24"/>
          <w:lang w:eastAsia="en-US"/>
        </w:rPr>
        <w:t xml:space="preserve"> местного самоуправления»,</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либо</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посредством</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почтового отправления с</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уведомлением о вручении (далее</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постановление Правительства Российской Федерации №</w:t>
      </w:r>
      <w:r w:rsidR="00AF6FF4">
        <w:rPr>
          <w:rFonts w:ascii="Times New Roman" w:hAnsi="Times New Roman"/>
          <w:sz w:val="24"/>
          <w:szCs w:val="24"/>
          <w:lang w:eastAsia="en-US"/>
        </w:rPr>
        <w:t xml:space="preserve"> </w:t>
      </w:r>
      <w:r w:rsidR="000A0264" w:rsidRPr="00A113FD">
        <w:rPr>
          <w:rFonts w:ascii="Times New Roman" w:hAnsi="Times New Roman"/>
          <w:sz w:val="24"/>
          <w:szCs w:val="24"/>
          <w:lang w:eastAsia="en-US"/>
        </w:rPr>
        <w:t>797).</w:t>
      </w:r>
    </w:p>
    <w:p w:rsidR="00D678E1" w:rsidRPr="00A113FD" w:rsidRDefault="00D678E1" w:rsidP="00A113FD">
      <w:pPr>
        <w:widowControl w:val="0"/>
        <w:numPr>
          <w:ilvl w:val="2"/>
          <w:numId w:val="5"/>
        </w:numPr>
        <w:spacing w:after="0" w:line="240" w:lineRule="auto"/>
        <w:ind w:left="0" w:firstLine="709"/>
        <w:jc w:val="both"/>
        <w:rPr>
          <w:rFonts w:ascii="Times New Roman" w:hAnsi="Times New Roman"/>
          <w:bCs/>
          <w:sz w:val="24"/>
          <w:szCs w:val="24"/>
        </w:rPr>
      </w:pPr>
      <w:r w:rsidRPr="00A113FD">
        <w:rPr>
          <w:rFonts w:ascii="Times New Roman" w:hAnsi="Times New Roman"/>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78E1" w:rsidRPr="00A113FD" w:rsidRDefault="00D678E1" w:rsidP="00A113FD">
      <w:pPr>
        <w:widowControl w:val="0"/>
        <w:spacing w:after="0" w:line="240" w:lineRule="auto"/>
        <w:ind w:firstLine="709"/>
        <w:jc w:val="both"/>
        <w:rPr>
          <w:rFonts w:ascii="Times New Roman" w:hAnsi="Times New Roman"/>
          <w:bCs/>
          <w:sz w:val="24"/>
          <w:szCs w:val="24"/>
        </w:rPr>
      </w:pPr>
      <w:r w:rsidRPr="00A113FD">
        <w:rPr>
          <w:rFonts w:ascii="Times New Roman" w:hAnsi="Times New Roman"/>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A113FD">
        <w:rPr>
          <w:rFonts w:ascii="Times New Roman" w:hAnsi="Times New Roman"/>
          <w:bCs/>
          <w:sz w:val="24"/>
          <w:szCs w:val="24"/>
        </w:rPr>
        <w:t>Правил организации деятельности многофункциональных центров предоставления государственных</w:t>
      </w:r>
      <w:proofErr w:type="gramEnd"/>
      <w:r w:rsidRPr="00A113FD">
        <w:rPr>
          <w:rFonts w:ascii="Times New Roman" w:hAnsi="Times New Roman"/>
          <w:bCs/>
          <w:sz w:val="24"/>
          <w:szCs w:val="24"/>
        </w:rPr>
        <w:t xml:space="preserve"> и муниципальных услуг».</w:t>
      </w:r>
    </w:p>
    <w:p w:rsidR="00D678E1" w:rsidRPr="00A113FD" w:rsidRDefault="00D678E1" w:rsidP="00A113FD">
      <w:pPr>
        <w:widowControl w:val="0"/>
        <w:numPr>
          <w:ilvl w:val="2"/>
          <w:numId w:val="5"/>
        </w:numPr>
        <w:tabs>
          <w:tab w:val="left" w:pos="0"/>
        </w:tabs>
        <w:spacing w:after="0" w:line="240" w:lineRule="auto"/>
        <w:ind w:left="0" w:firstLine="709"/>
        <w:contextualSpacing/>
        <w:jc w:val="both"/>
        <w:rPr>
          <w:rFonts w:ascii="Times New Roman" w:hAnsi="Times New Roman"/>
          <w:bCs/>
          <w:sz w:val="24"/>
          <w:szCs w:val="24"/>
          <w:lang w:eastAsia="en-US"/>
        </w:rPr>
      </w:pPr>
      <w:r w:rsidRPr="00A113FD">
        <w:rPr>
          <w:rFonts w:ascii="Times New Roman" w:hAnsi="Times New Roman"/>
          <w:sz w:val="24"/>
          <w:szCs w:val="24"/>
          <w:lang w:eastAsia="en-US"/>
        </w:rPr>
        <w:t xml:space="preserve">Документы, прилагаемые заявителем к заявлению о выдаче разрешения на </w:t>
      </w:r>
      <w:r w:rsidR="00AC5CFA">
        <w:rPr>
          <w:rFonts w:ascii="Times New Roman" w:hAnsi="Times New Roman"/>
          <w:sz w:val="24"/>
          <w:szCs w:val="24"/>
          <w:lang w:eastAsia="en-US"/>
        </w:rPr>
        <w:t>право вырубки</w:t>
      </w:r>
      <w:r w:rsidR="00F658E8" w:rsidRPr="00A113FD">
        <w:rPr>
          <w:rFonts w:ascii="Times New Roman" w:hAnsi="Times New Roman"/>
          <w:sz w:val="24"/>
          <w:szCs w:val="24"/>
          <w:lang w:eastAsia="en-US"/>
        </w:rPr>
        <w:t xml:space="preserve"> </w:t>
      </w:r>
      <w:r w:rsidRPr="00A113FD">
        <w:rPr>
          <w:rFonts w:ascii="Times New Roman" w:hAnsi="Times New Roman"/>
          <w:sz w:val="24"/>
          <w:szCs w:val="24"/>
          <w:lang w:eastAsia="en-US"/>
        </w:rPr>
        <w:t xml:space="preserve">зеленых </w:t>
      </w:r>
      <w:proofErr w:type="gramStart"/>
      <w:r w:rsidRPr="00A113FD">
        <w:rPr>
          <w:rFonts w:ascii="Times New Roman" w:hAnsi="Times New Roman"/>
          <w:sz w:val="24"/>
          <w:szCs w:val="24"/>
          <w:lang w:eastAsia="en-US"/>
        </w:rPr>
        <w:t>насаждений</w:t>
      </w:r>
      <w:proofErr w:type="gramEnd"/>
      <w:r w:rsidRPr="00A113FD">
        <w:rPr>
          <w:rFonts w:ascii="Times New Roman" w:hAnsi="Times New Roman"/>
          <w:sz w:val="24"/>
          <w:szCs w:val="24"/>
          <w:lang w:eastAsia="en-US"/>
        </w:rPr>
        <w:t xml:space="preserve"> представляемые в электронной форме, направляются в следующих форматах:</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1)</w:t>
      </w:r>
      <w:r w:rsidRPr="00A113FD">
        <w:rPr>
          <w:color w:val="212121"/>
          <w:sz w:val="22"/>
          <w:szCs w:val="22"/>
        </w:rPr>
        <w:t> </w:t>
      </w:r>
      <w:proofErr w:type="spellStart"/>
      <w:r w:rsidRPr="00A113FD">
        <w:rPr>
          <w:color w:val="000000"/>
          <w:spacing w:val="6"/>
        </w:rPr>
        <w:t>x</w:t>
      </w:r>
      <w:r w:rsidRPr="00A113FD">
        <w:rPr>
          <w:color w:val="000000"/>
          <w:spacing w:val="4"/>
        </w:rPr>
        <w:t>m</w:t>
      </w:r>
      <w:r w:rsidRPr="00A113FD">
        <w:rPr>
          <w:color w:val="000000"/>
          <w:spacing w:val="5"/>
        </w:rPr>
        <w:t>l</w:t>
      </w:r>
      <w:proofErr w:type="spellEnd"/>
      <w:r w:rsidRPr="00A113FD">
        <w:rPr>
          <w:color w:val="212121"/>
          <w:sz w:val="22"/>
          <w:szCs w:val="22"/>
        </w:rPr>
        <w:t> </w:t>
      </w:r>
      <w:r w:rsidRPr="00A113FD">
        <w:rPr>
          <w:color w:val="000000"/>
        </w:rPr>
        <w:t>– для до</w:t>
      </w:r>
      <w:r w:rsidRPr="00A113FD">
        <w:rPr>
          <w:color w:val="000000"/>
          <w:spacing w:val="3"/>
        </w:rPr>
        <w:t>к</w:t>
      </w:r>
      <w:r w:rsidRPr="00A113FD">
        <w:rPr>
          <w:color w:val="000000"/>
          <w:spacing w:val="-6"/>
        </w:rPr>
        <w:t>у</w:t>
      </w:r>
      <w:r w:rsidRPr="00A113FD">
        <w:rPr>
          <w:color w:val="000000"/>
        </w:rPr>
        <w:t>ментов, в от</w:t>
      </w:r>
      <w:r w:rsidRPr="00A113FD">
        <w:rPr>
          <w:color w:val="000000"/>
          <w:spacing w:val="2"/>
        </w:rPr>
        <w:t>н</w:t>
      </w:r>
      <w:r w:rsidRPr="00A113FD">
        <w:rPr>
          <w:color w:val="000000"/>
        </w:rPr>
        <w:t>ош</w:t>
      </w:r>
      <w:r w:rsidRPr="00A113FD">
        <w:rPr>
          <w:color w:val="000000"/>
          <w:spacing w:val="-1"/>
        </w:rPr>
        <w:t>е</w:t>
      </w:r>
      <w:r w:rsidRPr="00A113FD">
        <w:rPr>
          <w:color w:val="000000"/>
        </w:rPr>
        <w:t>нии</w:t>
      </w:r>
      <w:r w:rsidR="00A11CCB">
        <w:rPr>
          <w:color w:val="000000"/>
        </w:rPr>
        <w:t xml:space="preserve"> </w:t>
      </w:r>
      <w:r w:rsidRPr="00A113FD">
        <w:rPr>
          <w:color w:val="000000"/>
          <w:spacing w:val="1"/>
        </w:rPr>
        <w:t>к</w:t>
      </w:r>
      <w:r w:rsidRPr="00A113FD">
        <w:rPr>
          <w:color w:val="000000"/>
        </w:rPr>
        <w:t>ото</w:t>
      </w:r>
      <w:r w:rsidRPr="00A113FD">
        <w:rPr>
          <w:color w:val="000000"/>
          <w:spacing w:val="-1"/>
        </w:rPr>
        <w:t>р</w:t>
      </w:r>
      <w:r w:rsidRPr="00A113FD">
        <w:rPr>
          <w:color w:val="000000"/>
        </w:rPr>
        <w:t>ых</w:t>
      </w:r>
      <w:r w:rsidR="00A11CCB">
        <w:rPr>
          <w:color w:val="000000"/>
        </w:rPr>
        <w:t xml:space="preserve"> </w:t>
      </w:r>
      <w:r w:rsidRPr="00A113FD">
        <w:rPr>
          <w:color w:val="000000"/>
          <w:spacing w:val="-6"/>
        </w:rPr>
        <w:t>у</w:t>
      </w:r>
      <w:r w:rsidRPr="00A113FD">
        <w:rPr>
          <w:color w:val="000000"/>
        </w:rPr>
        <w:t>тв</w:t>
      </w:r>
      <w:r w:rsidRPr="00A113FD">
        <w:rPr>
          <w:color w:val="000000"/>
          <w:spacing w:val="-1"/>
        </w:rPr>
        <w:t>е</w:t>
      </w:r>
      <w:r w:rsidRPr="00A113FD">
        <w:rPr>
          <w:color w:val="000000"/>
          <w:spacing w:val="1"/>
        </w:rPr>
        <w:t>р</w:t>
      </w:r>
      <w:r w:rsidRPr="00A113FD">
        <w:rPr>
          <w:color w:val="000000"/>
        </w:rPr>
        <w:t>ждены формы и требов</w:t>
      </w:r>
      <w:r w:rsidRPr="00A113FD">
        <w:rPr>
          <w:color w:val="000000"/>
          <w:spacing w:val="-1"/>
        </w:rPr>
        <w:t>а</w:t>
      </w:r>
      <w:r w:rsidRPr="00A113FD">
        <w:rPr>
          <w:color w:val="000000"/>
          <w:spacing w:val="1"/>
        </w:rPr>
        <w:t>н</w:t>
      </w:r>
      <w:r w:rsidRPr="00A113FD">
        <w:rPr>
          <w:color w:val="000000"/>
          <w:spacing w:val="-1"/>
        </w:rPr>
        <w:t>и</w:t>
      </w:r>
      <w:r w:rsidRPr="00A113FD">
        <w:rPr>
          <w:color w:val="000000"/>
        </w:rPr>
        <w:t>я по форм</w:t>
      </w:r>
      <w:r w:rsidRPr="00A113FD">
        <w:rPr>
          <w:color w:val="000000"/>
          <w:spacing w:val="1"/>
        </w:rPr>
        <w:t>и</w:t>
      </w:r>
      <w:r w:rsidRPr="00A113FD">
        <w:rPr>
          <w:color w:val="000000"/>
        </w:rPr>
        <w:t>ров</w:t>
      </w:r>
      <w:r w:rsidRPr="00A113FD">
        <w:rPr>
          <w:color w:val="000000"/>
          <w:spacing w:val="-1"/>
        </w:rPr>
        <w:t>а</w:t>
      </w:r>
      <w:r w:rsidRPr="00A113FD">
        <w:rPr>
          <w:color w:val="000000"/>
        </w:rPr>
        <w:t>н</w:t>
      </w:r>
      <w:r w:rsidRPr="00A113FD">
        <w:rPr>
          <w:color w:val="000000"/>
          <w:spacing w:val="1"/>
        </w:rPr>
        <w:t>и</w:t>
      </w:r>
      <w:r w:rsidRPr="00A113FD">
        <w:rPr>
          <w:color w:val="000000"/>
        </w:rPr>
        <w:t>ю эле</w:t>
      </w:r>
      <w:r w:rsidRPr="00A113FD">
        <w:rPr>
          <w:color w:val="000000"/>
          <w:spacing w:val="-1"/>
        </w:rPr>
        <w:t>к</w:t>
      </w:r>
      <w:r w:rsidRPr="00A113FD">
        <w:rPr>
          <w:color w:val="000000"/>
        </w:rPr>
        <w:t>тронн</w:t>
      </w:r>
      <w:r w:rsidRPr="00A113FD">
        <w:rPr>
          <w:color w:val="000000"/>
          <w:spacing w:val="-2"/>
        </w:rPr>
        <w:t>ы</w:t>
      </w:r>
      <w:r w:rsidRPr="00A113FD">
        <w:rPr>
          <w:color w:val="000000"/>
        </w:rPr>
        <w:t>х д</w:t>
      </w:r>
      <w:r w:rsidRPr="00A113FD">
        <w:rPr>
          <w:color w:val="000000"/>
          <w:spacing w:val="-1"/>
        </w:rPr>
        <w:t>о</w:t>
      </w:r>
      <w:r w:rsidRPr="00A113FD">
        <w:rPr>
          <w:color w:val="000000"/>
          <w:spacing w:val="2"/>
        </w:rPr>
        <w:t>к</w:t>
      </w:r>
      <w:r w:rsidRPr="00A113FD">
        <w:rPr>
          <w:color w:val="000000"/>
          <w:spacing w:val="-4"/>
        </w:rPr>
        <w:t>у</w:t>
      </w:r>
      <w:r w:rsidRPr="00A113FD">
        <w:rPr>
          <w:color w:val="000000"/>
        </w:rPr>
        <w:t>м</w:t>
      </w:r>
      <w:r w:rsidRPr="00A113FD">
        <w:rPr>
          <w:color w:val="000000"/>
          <w:spacing w:val="-1"/>
        </w:rPr>
        <w:t>е</w:t>
      </w:r>
      <w:r w:rsidRPr="00A113FD">
        <w:rPr>
          <w:color w:val="000000"/>
        </w:rPr>
        <w:t>нтов в ви</w:t>
      </w:r>
      <w:r w:rsidRPr="00A113FD">
        <w:rPr>
          <w:color w:val="000000"/>
          <w:spacing w:val="4"/>
        </w:rPr>
        <w:t>д</w:t>
      </w:r>
      <w:r w:rsidRPr="00A113FD">
        <w:rPr>
          <w:color w:val="000000"/>
        </w:rPr>
        <w:t>е файлов в форм</w:t>
      </w:r>
      <w:r w:rsidRPr="00A113FD">
        <w:rPr>
          <w:color w:val="000000"/>
          <w:spacing w:val="-1"/>
        </w:rPr>
        <w:t>а</w:t>
      </w:r>
      <w:r w:rsidRPr="00A113FD">
        <w:rPr>
          <w:color w:val="000000"/>
        </w:rPr>
        <w:t>те </w:t>
      </w:r>
      <w:proofErr w:type="spellStart"/>
      <w:r w:rsidRPr="00A113FD">
        <w:rPr>
          <w:color w:val="000000"/>
          <w:spacing w:val="2"/>
        </w:rPr>
        <w:t>x</w:t>
      </w:r>
      <w:r w:rsidRPr="00A113FD">
        <w:rPr>
          <w:color w:val="000000"/>
        </w:rPr>
        <w:t>m</w:t>
      </w:r>
      <w:r w:rsidRPr="00A113FD">
        <w:rPr>
          <w:color w:val="000000"/>
          <w:spacing w:val="-1"/>
        </w:rPr>
        <w:t>l</w:t>
      </w:r>
      <w:proofErr w:type="spellEnd"/>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2)</w:t>
      </w:r>
      <w:r w:rsidRPr="00A113FD">
        <w:rPr>
          <w:color w:val="212121"/>
          <w:sz w:val="22"/>
          <w:szCs w:val="22"/>
        </w:rPr>
        <w:t> </w:t>
      </w:r>
      <w:proofErr w:type="spellStart"/>
      <w:r w:rsidRPr="00A113FD">
        <w:rPr>
          <w:color w:val="000000"/>
        </w:rPr>
        <w:t>doc</w:t>
      </w:r>
      <w:proofErr w:type="spellEnd"/>
      <w:r w:rsidRPr="00A113FD">
        <w:rPr>
          <w:color w:val="000000"/>
        </w:rPr>
        <w:t xml:space="preserve">, </w:t>
      </w:r>
      <w:proofErr w:type="spellStart"/>
      <w:r w:rsidRPr="00A113FD">
        <w:rPr>
          <w:color w:val="000000"/>
        </w:rPr>
        <w:t>doc</w:t>
      </w:r>
      <w:r w:rsidRPr="00A113FD">
        <w:rPr>
          <w:color w:val="000000"/>
          <w:spacing w:val="1"/>
        </w:rPr>
        <w:t>x</w:t>
      </w:r>
      <w:proofErr w:type="spellEnd"/>
      <w:r w:rsidRPr="00A113FD">
        <w:rPr>
          <w:color w:val="000000"/>
        </w:rPr>
        <w:t xml:space="preserve">, </w:t>
      </w:r>
      <w:proofErr w:type="spellStart"/>
      <w:r w:rsidRPr="00A113FD">
        <w:rPr>
          <w:color w:val="000000"/>
        </w:rPr>
        <w:t>odt</w:t>
      </w:r>
      <w:proofErr w:type="spellEnd"/>
      <w:r w:rsidRPr="00A113FD">
        <w:rPr>
          <w:color w:val="000000"/>
        </w:rPr>
        <w:t> – для до</w:t>
      </w:r>
      <w:r w:rsidRPr="00A113FD">
        <w:rPr>
          <w:color w:val="000000"/>
          <w:spacing w:val="2"/>
        </w:rPr>
        <w:t>к</w:t>
      </w:r>
      <w:r w:rsidRPr="00A113FD">
        <w:rPr>
          <w:color w:val="000000"/>
          <w:spacing w:val="-2"/>
        </w:rPr>
        <w:t>у</w:t>
      </w:r>
      <w:r w:rsidRPr="00A113FD">
        <w:rPr>
          <w:color w:val="000000"/>
        </w:rPr>
        <w:t>м</w:t>
      </w:r>
      <w:r w:rsidRPr="00A113FD">
        <w:rPr>
          <w:color w:val="000000"/>
          <w:spacing w:val="-1"/>
        </w:rPr>
        <w:t>е</w:t>
      </w:r>
      <w:r w:rsidRPr="00A113FD">
        <w:rPr>
          <w:color w:val="000000"/>
        </w:rPr>
        <w:t>нтов с текст</w:t>
      </w:r>
      <w:r w:rsidRPr="00A113FD">
        <w:rPr>
          <w:color w:val="000000"/>
          <w:spacing w:val="3"/>
        </w:rPr>
        <w:t>о</w:t>
      </w:r>
      <w:r w:rsidRPr="00A113FD">
        <w:rPr>
          <w:color w:val="000000"/>
        </w:rPr>
        <w:t>в</w:t>
      </w:r>
      <w:r w:rsidRPr="00A113FD">
        <w:rPr>
          <w:color w:val="000000"/>
          <w:spacing w:val="-1"/>
        </w:rPr>
        <w:t>ы</w:t>
      </w:r>
      <w:r w:rsidRPr="00A113FD">
        <w:rPr>
          <w:color w:val="000000"/>
        </w:rPr>
        <w:t>м со</w:t>
      </w:r>
      <w:r w:rsidRPr="00A113FD">
        <w:rPr>
          <w:color w:val="000000"/>
          <w:spacing w:val="2"/>
        </w:rPr>
        <w:t>д</w:t>
      </w:r>
      <w:r w:rsidRPr="00A113FD">
        <w:rPr>
          <w:color w:val="000000"/>
        </w:rPr>
        <w:t>ерж</w:t>
      </w:r>
      <w:r w:rsidRPr="00A113FD">
        <w:rPr>
          <w:color w:val="000000"/>
          <w:spacing w:val="-1"/>
        </w:rPr>
        <w:t>а</w:t>
      </w:r>
      <w:r w:rsidRPr="00A113FD">
        <w:rPr>
          <w:color w:val="000000"/>
        </w:rPr>
        <w:t>н</w:t>
      </w:r>
      <w:r w:rsidRPr="00A113FD">
        <w:rPr>
          <w:color w:val="000000"/>
          <w:spacing w:val="1"/>
        </w:rPr>
        <w:t>и</w:t>
      </w:r>
      <w:r w:rsidRPr="00A113FD">
        <w:rPr>
          <w:color w:val="000000"/>
        </w:rPr>
        <w:t>е</w:t>
      </w:r>
      <w:r w:rsidRPr="00A113FD">
        <w:rPr>
          <w:color w:val="000000"/>
          <w:spacing w:val="-1"/>
        </w:rPr>
        <w:t>м</w:t>
      </w:r>
      <w:r w:rsidRPr="00A113FD">
        <w:rPr>
          <w:color w:val="000000"/>
        </w:rPr>
        <w:t>,</w:t>
      </w:r>
      <w:r w:rsidR="00A11CCB">
        <w:rPr>
          <w:color w:val="000000"/>
        </w:rPr>
        <w:t xml:space="preserve"> </w:t>
      </w:r>
      <w:r w:rsidRPr="00A113FD">
        <w:rPr>
          <w:color w:val="000000"/>
          <w:spacing w:val="1"/>
        </w:rPr>
        <w:t>н</w:t>
      </w:r>
      <w:r w:rsidRPr="00A113FD">
        <w:rPr>
          <w:color w:val="000000"/>
        </w:rPr>
        <w:t>е вк</w:t>
      </w:r>
      <w:r w:rsidRPr="00A113FD">
        <w:rPr>
          <w:color w:val="000000"/>
          <w:spacing w:val="1"/>
        </w:rPr>
        <w:t>л</w:t>
      </w:r>
      <w:r w:rsidRPr="00A113FD">
        <w:rPr>
          <w:color w:val="000000"/>
        </w:rPr>
        <w:t>юч</w:t>
      </w:r>
      <w:r w:rsidRPr="00A113FD">
        <w:rPr>
          <w:color w:val="000000"/>
          <w:spacing w:val="-1"/>
        </w:rPr>
        <w:t>а</w:t>
      </w:r>
      <w:r w:rsidRPr="00A113FD">
        <w:rPr>
          <w:color w:val="000000"/>
        </w:rPr>
        <w:t>ющ</w:t>
      </w:r>
      <w:r w:rsidRPr="00A113FD">
        <w:rPr>
          <w:color w:val="000000"/>
          <w:spacing w:val="1"/>
        </w:rPr>
        <w:t>и</w:t>
      </w:r>
      <w:r w:rsidRPr="00A113FD">
        <w:rPr>
          <w:color w:val="000000"/>
        </w:rPr>
        <w:t>м форм</w:t>
      </w:r>
      <w:r w:rsidRPr="00A113FD">
        <w:rPr>
          <w:color w:val="000000"/>
          <w:spacing w:val="-2"/>
        </w:rPr>
        <w:t>у</w:t>
      </w:r>
      <w:r w:rsidRPr="00A113FD">
        <w:rPr>
          <w:color w:val="000000"/>
        </w:rPr>
        <w:t>лы;</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3)</w:t>
      </w:r>
      <w:r w:rsidRPr="00A113FD">
        <w:rPr>
          <w:color w:val="212121"/>
          <w:sz w:val="22"/>
          <w:szCs w:val="22"/>
        </w:rPr>
        <w:t> </w:t>
      </w:r>
      <w:proofErr w:type="spellStart"/>
      <w:r w:rsidRPr="00A113FD">
        <w:rPr>
          <w:color w:val="000000"/>
        </w:rPr>
        <w:t>pdf</w:t>
      </w:r>
      <w:proofErr w:type="spellEnd"/>
      <w:r w:rsidRPr="00A113FD">
        <w:rPr>
          <w:color w:val="000000"/>
        </w:rPr>
        <w:t xml:space="preserve">, </w:t>
      </w:r>
      <w:proofErr w:type="spellStart"/>
      <w:r w:rsidRPr="00A113FD">
        <w:rPr>
          <w:color w:val="000000"/>
        </w:rPr>
        <w:t>j</w:t>
      </w:r>
      <w:r w:rsidRPr="00A113FD">
        <w:rPr>
          <w:color w:val="000000"/>
          <w:spacing w:val="3"/>
        </w:rPr>
        <w:t>p</w:t>
      </w:r>
      <w:r w:rsidRPr="00A113FD">
        <w:rPr>
          <w:color w:val="000000"/>
          <w:spacing w:val="-1"/>
        </w:rPr>
        <w:t>g</w:t>
      </w:r>
      <w:proofErr w:type="spellEnd"/>
      <w:r w:rsidRPr="00A113FD">
        <w:rPr>
          <w:color w:val="000000"/>
        </w:rPr>
        <w:t xml:space="preserve">, </w:t>
      </w:r>
      <w:proofErr w:type="spellStart"/>
      <w:r w:rsidRPr="00A113FD">
        <w:rPr>
          <w:color w:val="000000"/>
        </w:rPr>
        <w:t>jp</w:t>
      </w:r>
      <w:r w:rsidRPr="00A113FD">
        <w:rPr>
          <w:color w:val="000000"/>
          <w:spacing w:val="2"/>
        </w:rPr>
        <w:t>e</w:t>
      </w:r>
      <w:r w:rsidRPr="00A113FD">
        <w:rPr>
          <w:color w:val="000000"/>
          <w:spacing w:val="-1"/>
        </w:rPr>
        <w:t>g</w:t>
      </w:r>
      <w:proofErr w:type="spellEnd"/>
      <w:r w:rsidRPr="00A113FD">
        <w:rPr>
          <w:color w:val="000000"/>
        </w:rPr>
        <w:t xml:space="preserve">, </w:t>
      </w:r>
      <w:proofErr w:type="spellStart"/>
      <w:r w:rsidRPr="00A113FD">
        <w:rPr>
          <w:color w:val="000000"/>
        </w:rPr>
        <w:t>p</w:t>
      </w:r>
      <w:r w:rsidRPr="00A113FD">
        <w:rPr>
          <w:color w:val="000000"/>
          <w:spacing w:val="2"/>
        </w:rPr>
        <w:t>n</w:t>
      </w:r>
      <w:r w:rsidRPr="00A113FD">
        <w:rPr>
          <w:color w:val="000000"/>
          <w:spacing w:val="-1"/>
        </w:rPr>
        <w:t>g</w:t>
      </w:r>
      <w:proofErr w:type="spellEnd"/>
      <w:r w:rsidRPr="00A113FD">
        <w:rPr>
          <w:color w:val="000000"/>
        </w:rPr>
        <w:t>, </w:t>
      </w:r>
      <w:proofErr w:type="spellStart"/>
      <w:r w:rsidRPr="00A113FD">
        <w:rPr>
          <w:color w:val="000000"/>
          <w:spacing w:val="3"/>
        </w:rPr>
        <w:t>b</w:t>
      </w:r>
      <w:r w:rsidRPr="00A113FD">
        <w:rPr>
          <w:color w:val="000000"/>
        </w:rPr>
        <w:t>m</w:t>
      </w:r>
      <w:r w:rsidRPr="00A113FD">
        <w:rPr>
          <w:color w:val="000000"/>
          <w:spacing w:val="1"/>
        </w:rPr>
        <w:t>p</w:t>
      </w:r>
      <w:proofErr w:type="spellEnd"/>
      <w:r w:rsidRPr="00A113FD">
        <w:rPr>
          <w:color w:val="000000"/>
          <w:spacing w:val="1"/>
        </w:rPr>
        <w:t>,</w:t>
      </w:r>
      <w:r w:rsidRPr="00A113FD">
        <w:rPr>
          <w:color w:val="000000"/>
        </w:rPr>
        <w:t> </w:t>
      </w:r>
      <w:proofErr w:type="spellStart"/>
      <w:r w:rsidRPr="00A113FD">
        <w:rPr>
          <w:color w:val="000000"/>
          <w:spacing w:val="3"/>
        </w:rPr>
        <w:t>t</w:t>
      </w:r>
      <w:r w:rsidRPr="00A113FD">
        <w:rPr>
          <w:color w:val="000000"/>
          <w:spacing w:val="4"/>
        </w:rPr>
        <w:t>i</w:t>
      </w:r>
      <w:r w:rsidRPr="00A113FD">
        <w:rPr>
          <w:color w:val="000000"/>
          <w:spacing w:val="3"/>
        </w:rPr>
        <w:t>ff</w:t>
      </w:r>
      <w:proofErr w:type="spellEnd"/>
      <w:r w:rsidRPr="00A113FD">
        <w:rPr>
          <w:color w:val="000000"/>
        </w:rPr>
        <w:t> – для до</w:t>
      </w:r>
      <w:r w:rsidRPr="00A113FD">
        <w:rPr>
          <w:color w:val="000000"/>
          <w:spacing w:val="3"/>
        </w:rPr>
        <w:t>к</w:t>
      </w:r>
      <w:r w:rsidRPr="00A113FD">
        <w:rPr>
          <w:color w:val="000000"/>
          <w:spacing w:val="-3"/>
        </w:rPr>
        <w:t>у</w:t>
      </w:r>
      <w:r w:rsidRPr="00A113FD">
        <w:rPr>
          <w:color w:val="000000"/>
        </w:rPr>
        <w:t>ментов с тексто</w:t>
      </w:r>
      <w:r w:rsidRPr="00A113FD">
        <w:rPr>
          <w:color w:val="000000"/>
          <w:spacing w:val="2"/>
        </w:rPr>
        <w:t>в</w:t>
      </w:r>
      <w:r w:rsidRPr="00A113FD">
        <w:rPr>
          <w:color w:val="000000"/>
        </w:rPr>
        <w:t>ым сод</w:t>
      </w:r>
      <w:r w:rsidRPr="00A113FD">
        <w:rPr>
          <w:color w:val="000000"/>
          <w:spacing w:val="-1"/>
        </w:rPr>
        <w:t>е</w:t>
      </w:r>
      <w:r w:rsidRPr="00A113FD">
        <w:rPr>
          <w:color w:val="000000"/>
          <w:spacing w:val="1"/>
        </w:rPr>
        <w:t>р</w:t>
      </w:r>
      <w:r w:rsidRPr="00A113FD">
        <w:rPr>
          <w:color w:val="000000"/>
        </w:rPr>
        <w:t>жан</w:t>
      </w:r>
      <w:r w:rsidRPr="00A113FD">
        <w:rPr>
          <w:color w:val="000000"/>
          <w:spacing w:val="1"/>
        </w:rPr>
        <w:t>и</w:t>
      </w:r>
      <w:r w:rsidRPr="00A113FD">
        <w:rPr>
          <w:color w:val="000000"/>
        </w:rPr>
        <w:t>ем, в том числе вкл</w:t>
      </w:r>
      <w:r w:rsidRPr="00A113FD">
        <w:rPr>
          <w:color w:val="000000"/>
          <w:spacing w:val="1"/>
        </w:rPr>
        <w:t>ю</w:t>
      </w:r>
      <w:r w:rsidRPr="00A113FD">
        <w:rPr>
          <w:color w:val="000000"/>
        </w:rPr>
        <w:t>ч</w:t>
      </w:r>
      <w:r w:rsidRPr="00A113FD">
        <w:rPr>
          <w:color w:val="000000"/>
          <w:spacing w:val="-1"/>
        </w:rPr>
        <w:t>а</w:t>
      </w:r>
      <w:r w:rsidRPr="00A113FD">
        <w:rPr>
          <w:color w:val="000000"/>
        </w:rPr>
        <w:t>ющих ф</w:t>
      </w:r>
      <w:r w:rsidRPr="00A113FD">
        <w:rPr>
          <w:color w:val="000000"/>
          <w:spacing w:val="-1"/>
        </w:rPr>
        <w:t>о</w:t>
      </w:r>
      <w:r w:rsidRPr="00A113FD">
        <w:rPr>
          <w:color w:val="000000"/>
        </w:rPr>
        <w:t>рм</w:t>
      </w:r>
      <w:r w:rsidRPr="00A113FD">
        <w:rPr>
          <w:color w:val="000000"/>
          <w:spacing w:val="-3"/>
        </w:rPr>
        <w:t>у</w:t>
      </w:r>
      <w:r w:rsidRPr="00A113FD">
        <w:rPr>
          <w:color w:val="000000"/>
        </w:rPr>
        <w:t>л</w:t>
      </w:r>
      <w:r w:rsidRPr="00A113FD">
        <w:rPr>
          <w:color w:val="000000"/>
          <w:spacing w:val="-1"/>
        </w:rPr>
        <w:t>ы</w:t>
      </w:r>
      <w:r w:rsidR="00A11CCB">
        <w:rPr>
          <w:color w:val="000000"/>
        </w:rPr>
        <w:t xml:space="preserve"> </w:t>
      </w:r>
      <w:r w:rsidRPr="00A113FD">
        <w:rPr>
          <w:color w:val="000000"/>
        </w:rPr>
        <w:t>и (ил</w:t>
      </w:r>
      <w:r w:rsidRPr="00A113FD">
        <w:rPr>
          <w:color w:val="000000"/>
          <w:spacing w:val="2"/>
        </w:rPr>
        <w:t>и</w:t>
      </w:r>
      <w:r w:rsidRPr="00A113FD">
        <w:rPr>
          <w:color w:val="000000"/>
        </w:rPr>
        <w:t>) графи</w:t>
      </w:r>
      <w:r w:rsidRPr="00A113FD">
        <w:rPr>
          <w:color w:val="000000"/>
          <w:spacing w:val="1"/>
        </w:rPr>
        <w:t>ч</w:t>
      </w:r>
      <w:r w:rsidRPr="00A113FD">
        <w:rPr>
          <w:color w:val="000000"/>
        </w:rPr>
        <w:t>еские</w:t>
      </w:r>
      <w:r w:rsidR="00A11CCB">
        <w:rPr>
          <w:color w:val="000000"/>
        </w:rPr>
        <w:t xml:space="preserve"> </w:t>
      </w:r>
      <w:r w:rsidRPr="00A113FD">
        <w:rPr>
          <w:color w:val="000000"/>
          <w:spacing w:val="1"/>
        </w:rPr>
        <w:t>из</w:t>
      </w:r>
      <w:r w:rsidRPr="00A113FD">
        <w:rPr>
          <w:color w:val="000000"/>
        </w:rPr>
        <w:t>ображ</w:t>
      </w:r>
      <w:r w:rsidRPr="00A113FD">
        <w:rPr>
          <w:color w:val="000000"/>
          <w:spacing w:val="-1"/>
        </w:rPr>
        <w:t>е</w:t>
      </w:r>
      <w:r w:rsidRPr="00A113FD">
        <w:rPr>
          <w:color w:val="000000"/>
        </w:rPr>
        <w:t>н</w:t>
      </w:r>
      <w:r w:rsidRPr="00A113FD">
        <w:rPr>
          <w:color w:val="000000"/>
          <w:spacing w:val="1"/>
        </w:rPr>
        <w:t>и</w:t>
      </w:r>
      <w:r w:rsidRPr="00A113FD">
        <w:rPr>
          <w:color w:val="000000"/>
        </w:rPr>
        <w:t>я, а также</w:t>
      </w:r>
      <w:r w:rsidR="00A11CCB">
        <w:rPr>
          <w:color w:val="000000"/>
        </w:rPr>
        <w:t xml:space="preserve"> </w:t>
      </w:r>
      <w:r w:rsidRPr="00A113FD">
        <w:rPr>
          <w:color w:val="000000"/>
          <w:spacing w:val="8"/>
        </w:rPr>
        <w:t>д</w:t>
      </w:r>
      <w:r w:rsidRPr="00A113FD">
        <w:rPr>
          <w:color w:val="000000"/>
        </w:rPr>
        <w:t>о</w:t>
      </w:r>
      <w:r w:rsidRPr="00A113FD">
        <w:rPr>
          <w:color w:val="000000"/>
          <w:spacing w:val="3"/>
        </w:rPr>
        <w:t>к</w:t>
      </w:r>
      <w:r w:rsidRPr="00A113FD">
        <w:rPr>
          <w:color w:val="000000"/>
          <w:spacing w:val="-4"/>
        </w:rPr>
        <w:t>у</w:t>
      </w:r>
      <w:r w:rsidRPr="00A113FD">
        <w:rPr>
          <w:color w:val="000000"/>
          <w:spacing w:val="1"/>
        </w:rPr>
        <w:t>м</w:t>
      </w:r>
      <w:r w:rsidRPr="00A113FD">
        <w:rPr>
          <w:color w:val="000000"/>
        </w:rPr>
        <w:t>ентов</w:t>
      </w:r>
      <w:r w:rsidR="00A11CCB">
        <w:rPr>
          <w:color w:val="000000"/>
        </w:rPr>
        <w:t xml:space="preserve"> </w:t>
      </w:r>
      <w:r w:rsidRPr="00A113FD">
        <w:rPr>
          <w:color w:val="000000"/>
          <w:spacing w:val="1"/>
        </w:rPr>
        <w:t>с</w:t>
      </w:r>
      <w:r w:rsidR="00A11CCB">
        <w:rPr>
          <w:color w:val="000000"/>
        </w:rPr>
        <w:t xml:space="preserve"> </w:t>
      </w:r>
      <w:r w:rsidRPr="00A113FD">
        <w:rPr>
          <w:color w:val="000000"/>
        </w:rPr>
        <w:t>гр</w:t>
      </w:r>
      <w:r w:rsidRPr="00A113FD">
        <w:rPr>
          <w:color w:val="000000"/>
          <w:spacing w:val="-1"/>
        </w:rPr>
        <w:t>а</w:t>
      </w:r>
      <w:r w:rsidRPr="00A113FD">
        <w:rPr>
          <w:color w:val="000000"/>
        </w:rPr>
        <w:t>ф</w:t>
      </w:r>
      <w:r w:rsidRPr="00A113FD">
        <w:rPr>
          <w:color w:val="000000"/>
          <w:spacing w:val="1"/>
        </w:rPr>
        <w:t>и</w:t>
      </w:r>
      <w:r w:rsidRPr="00A113FD">
        <w:rPr>
          <w:color w:val="000000"/>
        </w:rPr>
        <w:t>ч</w:t>
      </w:r>
      <w:r w:rsidRPr="00A113FD">
        <w:rPr>
          <w:color w:val="000000"/>
          <w:spacing w:val="-1"/>
        </w:rPr>
        <w:t>е</w:t>
      </w:r>
      <w:r w:rsidRPr="00A113FD">
        <w:rPr>
          <w:color w:val="000000"/>
        </w:rPr>
        <w:t>ским сод</w:t>
      </w:r>
      <w:r w:rsidRPr="00A113FD">
        <w:rPr>
          <w:color w:val="000000"/>
          <w:spacing w:val="-1"/>
        </w:rPr>
        <w:t>е</w:t>
      </w:r>
      <w:r w:rsidRPr="00A113FD">
        <w:rPr>
          <w:color w:val="000000"/>
        </w:rPr>
        <w:t>рж</w:t>
      </w:r>
      <w:r w:rsidRPr="00A113FD">
        <w:rPr>
          <w:color w:val="000000"/>
          <w:spacing w:val="-1"/>
        </w:rPr>
        <w:t>а</w:t>
      </w:r>
      <w:r w:rsidRPr="00A113FD">
        <w:rPr>
          <w:color w:val="000000"/>
          <w:spacing w:val="3"/>
        </w:rPr>
        <w:t>н</w:t>
      </w:r>
      <w:r w:rsidRPr="00A113FD">
        <w:rPr>
          <w:color w:val="000000"/>
        </w:rPr>
        <w:t>ием;</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4)</w:t>
      </w:r>
      <w:r w:rsidRPr="00A113FD">
        <w:rPr>
          <w:color w:val="000000"/>
          <w:spacing w:val="4"/>
        </w:rPr>
        <w:t> </w:t>
      </w:r>
      <w:proofErr w:type="spellStart"/>
      <w:r w:rsidRPr="00A113FD">
        <w:rPr>
          <w:color w:val="000000"/>
          <w:spacing w:val="4"/>
        </w:rPr>
        <w:t>z</w:t>
      </w:r>
      <w:r w:rsidRPr="00A113FD">
        <w:rPr>
          <w:color w:val="000000"/>
          <w:spacing w:val="3"/>
        </w:rPr>
        <w:t>i</w:t>
      </w:r>
      <w:r w:rsidRPr="00A113FD">
        <w:rPr>
          <w:color w:val="000000"/>
          <w:spacing w:val="4"/>
        </w:rPr>
        <w:t>p</w:t>
      </w:r>
      <w:proofErr w:type="spellEnd"/>
      <w:r w:rsidRPr="00A113FD">
        <w:rPr>
          <w:color w:val="000000"/>
          <w:spacing w:val="3"/>
        </w:rPr>
        <w:t>,</w:t>
      </w:r>
      <w:r w:rsidRPr="00A113FD">
        <w:rPr>
          <w:color w:val="212121"/>
          <w:sz w:val="22"/>
          <w:szCs w:val="22"/>
        </w:rPr>
        <w:t> </w:t>
      </w:r>
      <w:proofErr w:type="spellStart"/>
      <w:r w:rsidRPr="00A113FD">
        <w:rPr>
          <w:color w:val="000000"/>
        </w:rPr>
        <w:t>r</w:t>
      </w:r>
      <w:r w:rsidRPr="00A113FD">
        <w:rPr>
          <w:color w:val="000000"/>
          <w:spacing w:val="-1"/>
        </w:rPr>
        <w:t>a</w:t>
      </w:r>
      <w:r w:rsidRPr="00A113FD">
        <w:rPr>
          <w:color w:val="000000"/>
        </w:rPr>
        <w:t>r</w:t>
      </w:r>
      <w:proofErr w:type="spellEnd"/>
      <w:r w:rsidRPr="00A113FD">
        <w:rPr>
          <w:color w:val="212121"/>
          <w:sz w:val="22"/>
          <w:szCs w:val="22"/>
        </w:rPr>
        <w:t> </w:t>
      </w:r>
      <w:r w:rsidRPr="00A113FD">
        <w:rPr>
          <w:color w:val="000000"/>
        </w:rPr>
        <w:t>– для сж</w:t>
      </w:r>
      <w:r w:rsidRPr="00A113FD">
        <w:rPr>
          <w:color w:val="000000"/>
          <w:spacing w:val="-1"/>
        </w:rPr>
        <w:t>а</w:t>
      </w:r>
      <w:r w:rsidRPr="00A113FD">
        <w:rPr>
          <w:color w:val="000000"/>
        </w:rPr>
        <w:t>тых до</w:t>
      </w:r>
      <w:r w:rsidRPr="00A113FD">
        <w:rPr>
          <w:color w:val="000000"/>
          <w:spacing w:val="3"/>
        </w:rPr>
        <w:t>к</w:t>
      </w:r>
      <w:r w:rsidRPr="00A113FD">
        <w:rPr>
          <w:color w:val="000000"/>
          <w:spacing w:val="-4"/>
        </w:rPr>
        <w:t>у</w:t>
      </w:r>
      <w:r w:rsidRPr="00A113FD">
        <w:rPr>
          <w:color w:val="000000"/>
          <w:spacing w:val="-1"/>
        </w:rPr>
        <w:t>м</w:t>
      </w:r>
      <w:r w:rsidRPr="00A113FD">
        <w:rPr>
          <w:color w:val="000000"/>
        </w:rPr>
        <w:t>ентов в один фа</w:t>
      </w:r>
      <w:r w:rsidRPr="00A113FD">
        <w:rPr>
          <w:color w:val="000000"/>
          <w:spacing w:val="-1"/>
        </w:rPr>
        <w:t>й</w:t>
      </w:r>
      <w:r w:rsidRPr="00A113FD">
        <w:rPr>
          <w:color w:val="000000"/>
        </w:rPr>
        <w:t>л;</w:t>
      </w:r>
    </w:p>
    <w:p w:rsidR="00A11CCB" w:rsidRDefault="00A359EF" w:rsidP="00A11CCB">
      <w:pPr>
        <w:pStyle w:val="afc"/>
        <w:shd w:val="clear" w:color="auto" w:fill="FFFFFF"/>
        <w:spacing w:before="0" w:beforeAutospacing="0" w:after="0" w:afterAutospacing="0"/>
        <w:ind w:firstLine="709"/>
        <w:jc w:val="both"/>
        <w:rPr>
          <w:color w:val="000000"/>
        </w:rPr>
      </w:pPr>
      <w:r w:rsidRPr="00A113FD">
        <w:rPr>
          <w:color w:val="000000"/>
        </w:rPr>
        <w:t>5)</w:t>
      </w:r>
      <w:r w:rsidRPr="00A113FD">
        <w:rPr>
          <w:color w:val="212121"/>
          <w:sz w:val="22"/>
          <w:szCs w:val="22"/>
        </w:rPr>
        <w:t> </w:t>
      </w:r>
      <w:proofErr w:type="spellStart"/>
      <w:r w:rsidRPr="00A113FD">
        <w:rPr>
          <w:color w:val="000000"/>
          <w:spacing w:val="3"/>
        </w:rPr>
        <w:t>s</w:t>
      </w:r>
      <w:r w:rsidRPr="00A113FD">
        <w:rPr>
          <w:color w:val="000000"/>
          <w:spacing w:val="4"/>
        </w:rPr>
        <w:t>ig</w:t>
      </w:r>
      <w:proofErr w:type="spellEnd"/>
      <w:r w:rsidRPr="00A113FD">
        <w:rPr>
          <w:color w:val="000000"/>
          <w:spacing w:val="4"/>
        </w:rPr>
        <w:t> </w:t>
      </w:r>
      <w:r w:rsidRPr="00A113FD">
        <w:rPr>
          <w:color w:val="000000"/>
        </w:rPr>
        <w:t>– для от</w:t>
      </w:r>
      <w:r w:rsidRPr="00A113FD">
        <w:rPr>
          <w:color w:val="000000"/>
          <w:spacing w:val="1"/>
        </w:rPr>
        <w:t>к</w:t>
      </w:r>
      <w:r w:rsidRPr="00A113FD">
        <w:rPr>
          <w:color w:val="000000"/>
        </w:rPr>
        <w:t>репленной</w:t>
      </w:r>
      <w:r w:rsidR="00A11CCB">
        <w:rPr>
          <w:color w:val="000000"/>
        </w:rPr>
        <w:t xml:space="preserve"> </w:t>
      </w:r>
      <w:r w:rsidRPr="00A113FD">
        <w:rPr>
          <w:color w:val="000000"/>
          <w:spacing w:val="-3"/>
        </w:rPr>
        <w:t>у</w:t>
      </w:r>
      <w:r w:rsidRPr="00A113FD">
        <w:rPr>
          <w:color w:val="000000"/>
          <w:spacing w:val="-1"/>
        </w:rPr>
        <w:t>с</w:t>
      </w:r>
      <w:r w:rsidRPr="00A113FD">
        <w:rPr>
          <w:color w:val="000000"/>
        </w:rPr>
        <w:t>илен</w:t>
      </w:r>
      <w:r w:rsidRPr="00A113FD">
        <w:rPr>
          <w:color w:val="000000"/>
          <w:spacing w:val="1"/>
        </w:rPr>
        <w:t>н</w:t>
      </w:r>
      <w:r w:rsidRPr="00A113FD">
        <w:rPr>
          <w:color w:val="000000"/>
        </w:rPr>
        <w:t>ой</w:t>
      </w:r>
      <w:r w:rsidR="00A11CCB">
        <w:rPr>
          <w:color w:val="000000"/>
        </w:rPr>
        <w:t xml:space="preserve"> </w:t>
      </w:r>
      <w:r w:rsidRPr="00A113FD">
        <w:rPr>
          <w:color w:val="000000"/>
          <w:spacing w:val="1"/>
        </w:rPr>
        <w:t>к</w:t>
      </w:r>
      <w:r w:rsidRPr="00A113FD">
        <w:rPr>
          <w:color w:val="000000"/>
        </w:rPr>
        <w:t>вали</w:t>
      </w:r>
      <w:r w:rsidRPr="00A113FD">
        <w:rPr>
          <w:color w:val="000000"/>
          <w:spacing w:val="-1"/>
        </w:rPr>
        <w:t>ф</w:t>
      </w:r>
      <w:r w:rsidRPr="00A113FD">
        <w:rPr>
          <w:color w:val="000000"/>
        </w:rPr>
        <w:t>и</w:t>
      </w:r>
      <w:r w:rsidRPr="00A113FD">
        <w:rPr>
          <w:color w:val="000000"/>
          <w:spacing w:val="-1"/>
        </w:rPr>
        <w:t>ц</w:t>
      </w:r>
      <w:r w:rsidRPr="00A113FD">
        <w:rPr>
          <w:color w:val="000000"/>
        </w:rPr>
        <w:t>иров</w:t>
      </w:r>
      <w:r w:rsidRPr="00A113FD">
        <w:rPr>
          <w:color w:val="000000"/>
          <w:spacing w:val="-1"/>
        </w:rPr>
        <w:t>а</w:t>
      </w:r>
      <w:r w:rsidRPr="00A113FD">
        <w:rPr>
          <w:color w:val="000000"/>
          <w:spacing w:val="1"/>
        </w:rPr>
        <w:t>н</w:t>
      </w:r>
      <w:r w:rsidRPr="00A113FD">
        <w:rPr>
          <w:color w:val="000000"/>
        </w:rPr>
        <w:t>ной эле</w:t>
      </w:r>
      <w:r w:rsidRPr="00A113FD">
        <w:rPr>
          <w:color w:val="000000"/>
          <w:spacing w:val="-1"/>
        </w:rPr>
        <w:t>к</w:t>
      </w:r>
      <w:r w:rsidRPr="00A113FD">
        <w:rPr>
          <w:color w:val="000000"/>
        </w:rPr>
        <w:t>тронной подпи</w:t>
      </w:r>
      <w:r w:rsidRPr="00A113FD">
        <w:rPr>
          <w:color w:val="000000"/>
          <w:spacing w:val="-1"/>
        </w:rPr>
        <w:t>с</w:t>
      </w:r>
      <w:r w:rsidRPr="00A113FD">
        <w:rPr>
          <w:color w:val="000000"/>
        </w:rPr>
        <w:t>и.</w:t>
      </w:r>
    </w:p>
    <w:p w:rsidR="00A359EF" w:rsidRPr="00A11CCB" w:rsidRDefault="00A11CCB" w:rsidP="00A11CCB">
      <w:pPr>
        <w:pStyle w:val="afc"/>
        <w:shd w:val="clear" w:color="auto" w:fill="FFFFFF"/>
        <w:spacing w:before="0" w:beforeAutospacing="0" w:after="0" w:afterAutospacing="0"/>
        <w:ind w:firstLine="709"/>
        <w:jc w:val="both"/>
        <w:rPr>
          <w:color w:val="000000"/>
        </w:rPr>
      </w:pPr>
      <w:r w:rsidRPr="00A113FD">
        <w:rPr>
          <w:color w:val="000000"/>
        </w:rPr>
        <w:t>9.1.4</w:t>
      </w:r>
      <w:proofErr w:type="gramStart"/>
      <w:r>
        <w:rPr>
          <w:color w:val="000000"/>
        </w:rPr>
        <w:tab/>
      </w:r>
      <w:r>
        <w:rPr>
          <w:color w:val="212121"/>
          <w:sz w:val="22"/>
          <w:szCs w:val="22"/>
        </w:rPr>
        <w:t xml:space="preserve"> </w:t>
      </w:r>
      <w:r w:rsidRPr="00AC5CFA">
        <w:rPr>
          <w:color w:val="212121"/>
        </w:rPr>
        <w:t>В</w:t>
      </w:r>
      <w:proofErr w:type="gramEnd"/>
      <w:r w:rsidRPr="00AC5CFA">
        <w:rPr>
          <w:color w:val="212121"/>
        </w:rPr>
        <w:t xml:space="preserve"> случае</w:t>
      </w:r>
      <w:r>
        <w:rPr>
          <w:color w:val="212121"/>
          <w:sz w:val="22"/>
          <w:szCs w:val="22"/>
        </w:rPr>
        <w:t xml:space="preserve">, </w:t>
      </w:r>
      <w:r w:rsidRPr="00AC5CFA">
        <w:rPr>
          <w:color w:val="212121"/>
        </w:rPr>
        <w:t>если</w:t>
      </w:r>
      <w:r w:rsidR="00A359EF" w:rsidRPr="00AC5CFA">
        <w:rPr>
          <w:color w:val="000000"/>
        </w:rPr>
        <w:t xml:space="preserve"> </w:t>
      </w:r>
      <w:r w:rsidR="00A359EF" w:rsidRPr="00A113FD">
        <w:rPr>
          <w:color w:val="000000"/>
        </w:rPr>
        <w:t>оригиналы до</w:t>
      </w:r>
      <w:r w:rsidR="00A359EF" w:rsidRPr="00A113FD">
        <w:rPr>
          <w:color w:val="000000"/>
          <w:spacing w:val="3"/>
        </w:rPr>
        <w:t>к</w:t>
      </w:r>
      <w:r w:rsidR="00A359EF" w:rsidRPr="00A113FD">
        <w:rPr>
          <w:color w:val="000000"/>
          <w:spacing w:val="-6"/>
        </w:rPr>
        <w:t>у</w:t>
      </w:r>
      <w:r w:rsidR="00A359EF" w:rsidRPr="00A113FD">
        <w:rPr>
          <w:color w:val="000000"/>
        </w:rPr>
        <w:t>ментов,</w:t>
      </w:r>
      <w:r>
        <w:rPr>
          <w:color w:val="000000"/>
        </w:rPr>
        <w:t xml:space="preserve"> </w:t>
      </w:r>
      <w:r w:rsidR="00A359EF" w:rsidRPr="00A113FD">
        <w:rPr>
          <w:color w:val="000000"/>
          <w:spacing w:val="1"/>
        </w:rPr>
        <w:t>п</w:t>
      </w:r>
      <w:r w:rsidR="00A359EF" w:rsidRPr="00A113FD">
        <w:rPr>
          <w:color w:val="000000"/>
        </w:rPr>
        <w:t>р</w:t>
      </w:r>
      <w:r w:rsidR="00A359EF" w:rsidRPr="00A113FD">
        <w:rPr>
          <w:color w:val="000000"/>
          <w:spacing w:val="1"/>
        </w:rPr>
        <w:t>и</w:t>
      </w:r>
      <w:r w:rsidR="00A359EF" w:rsidRPr="00A113FD">
        <w:rPr>
          <w:color w:val="000000"/>
        </w:rPr>
        <w:t>ла</w:t>
      </w:r>
      <w:r w:rsidR="00A359EF" w:rsidRPr="00A113FD">
        <w:rPr>
          <w:color w:val="000000"/>
          <w:spacing w:val="-2"/>
        </w:rPr>
        <w:t>г</w:t>
      </w:r>
      <w:r w:rsidR="00A359EF" w:rsidRPr="00A113FD">
        <w:rPr>
          <w:color w:val="000000"/>
          <w:spacing w:val="-1"/>
        </w:rPr>
        <w:t>аем</w:t>
      </w:r>
      <w:r w:rsidR="00A359EF" w:rsidRPr="00A113FD">
        <w:rPr>
          <w:color w:val="000000"/>
        </w:rPr>
        <w:t>ых к</w:t>
      </w:r>
      <w:r>
        <w:rPr>
          <w:color w:val="000000"/>
        </w:rPr>
        <w:t xml:space="preserve"> </w:t>
      </w:r>
      <w:r w:rsidR="00A359EF" w:rsidRPr="00A113FD">
        <w:rPr>
          <w:color w:val="000000"/>
          <w:spacing w:val="2"/>
        </w:rPr>
        <w:t>З</w:t>
      </w:r>
      <w:r w:rsidR="00A359EF" w:rsidRPr="00A113FD">
        <w:rPr>
          <w:color w:val="000000"/>
        </w:rPr>
        <w:t>аявл</w:t>
      </w:r>
      <w:r w:rsidR="00A359EF" w:rsidRPr="00A113FD">
        <w:rPr>
          <w:color w:val="000000"/>
          <w:spacing w:val="-1"/>
        </w:rPr>
        <w:t>е</w:t>
      </w:r>
      <w:r w:rsidR="00A359EF" w:rsidRPr="00A113FD">
        <w:rPr>
          <w:color w:val="000000"/>
        </w:rPr>
        <w:t>н</w:t>
      </w:r>
      <w:r w:rsidR="00A359EF" w:rsidRPr="00A113FD">
        <w:rPr>
          <w:color w:val="000000"/>
          <w:spacing w:val="1"/>
        </w:rPr>
        <w:t>и</w:t>
      </w:r>
      <w:r w:rsidR="00A359EF" w:rsidRPr="00A113FD">
        <w:rPr>
          <w:color w:val="000000"/>
        </w:rPr>
        <w:t>ю, выд</w:t>
      </w:r>
      <w:r w:rsidR="00A359EF" w:rsidRPr="00A113FD">
        <w:rPr>
          <w:color w:val="000000"/>
          <w:spacing w:val="-1"/>
        </w:rPr>
        <w:t>а</w:t>
      </w:r>
      <w:r w:rsidR="00A359EF" w:rsidRPr="00A113FD">
        <w:rPr>
          <w:color w:val="000000"/>
        </w:rPr>
        <w:t>ны и</w:t>
      </w:r>
      <w:r>
        <w:rPr>
          <w:color w:val="000000"/>
        </w:rPr>
        <w:t xml:space="preserve"> </w:t>
      </w:r>
      <w:r w:rsidR="00A359EF" w:rsidRPr="00A113FD">
        <w:rPr>
          <w:color w:val="000000"/>
        </w:rPr>
        <w:t>подпис</w:t>
      </w:r>
      <w:r w:rsidR="00A359EF" w:rsidRPr="00A113FD">
        <w:rPr>
          <w:color w:val="000000"/>
          <w:spacing w:val="-1"/>
        </w:rPr>
        <w:t>а</w:t>
      </w:r>
      <w:r w:rsidR="00A359EF" w:rsidRPr="00A113FD">
        <w:rPr>
          <w:color w:val="000000"/>
        </w:rPr>
        <w:t>ны</w:t>
      </w:r>
      <w:r>
        <w:rPr>
          <w:color w:val="000000"/>
        </w:rPr>
        <w:t xml:space="preserve"> </w:t>
      </w:r>
      <w:r w:rsidR="00A359EF" w:rsidRPr="00A113FD">
        <w:rPr>
          <w:color w:val="000000"/>
          <w:spacing w:val="1"/>
        </w:rPr>
        <w:t>У</w:t>
      </w:r>
      <w:r w:rsidR="00A359EF" w:rsidRPr="00A113FD">
        <w:rPr>
          <w:color w:val="000000"/>
        </w:rPr>
        <w:t>пол</w:t>
      </w:r>
      <w:r w:rsidR="00A359EF" w:rsidRPr="00A113FD">
        <w:rPr>
          <w:color w:val="000000"/>
          <w:spacing w:val="1"/>
        </w:rPr>
        <w:t>н</w:t>
      </w:r>
      <w:r w:rsidR="00A359EF" w:rsidRPr="00A113FD">
        <w:rPr>
          <w:color w:val="000000"/>
        </w:rPr>
        <w:t>омоч</w:t>
      </w:r>
      <w:r w:rsidR="00A359EF" w:rsidRPr="00A113FD">
        <w:rPr>
          <w:color w:val="000000"/>
          <w:spacing w:val="-1"/>
        </w:rPr>
        <w:t>е</w:t>
      </w:r>
      <w:r w:rsidR="00A359EF" w:rsidRPr="00A113FD">
        <w:rPr>
          <w:color w:val="000000"/>
        </w:rPr>
        <w:t>н</w:t>
      </w:r>
      <w:r w:rsidR="00A359EF" w:rsidRPr="00A113FD">
        <w:rPr>
          <w:color w:val="000000"/>
          <w:spacing w:val="1"/>
        </w:rPr>
        <w:t>н</w:t>
      </w:r>
      <w:r w:rsidR="00A359EF" w:rsidRPr="00A113FD">
        <w:rPr>
          <w:color w:val="000000"/>
        </w:rPr>
        <w:t>ым орг</w:t>
      </w:r>
      <w:r w:rsidR="00A359EF" w:rsidRPr="00A113FD">
        <w:rPr>
          <w:color w:val="000000"/>
          <w:spacing w:val="-1"/>
        </w:rPr>
        <w:t>а</w:t>
      </w:r>
      <w:r w:rsidR="00A359EF" w:rsidRPr="00A113FD">
        <w:rPr>
          <w:color w:val="000000"/>
        </w:rPr>
        <w:t>ном</w:t>
      </w:r>
      <w:r>
        <w:rPr>
          <w:color w:val="000000"/>
        </w:rPr>
        <w:t xml:space="preserve"> </w:t>
      </w:r>
      <w:r w:rsidR="00A359EF" w:rsidRPr="00A113FD">
        <w:rPr>
          <w:color w:val="000000"/>
          <w:spacing w:val="1"/>
        </w:rPr>
        <w:t>н</w:t>
      </w:r>
      <w:r w:rsidR="00A359EF" w:rsidRPr="00A113FD">
        <w:rPr>
          <w:color w:val="000000"/>
        </w:rPr>
        <w:t>а</w:t>
      </w:r>
      <w:r>
        <w:rPr>
          <w:color w:val="000000"/>
        </w:rPr>
        <w:t xml:space="preserve"> </w:t>
      </w:r>
      <w:r w:rsidR="00A359EF" w:rsidRPr="00A113FD">
        <w:rPr>
          <w:color w:val="000000"/>
          <w:spacing w:val="5"/>
        </w:rPr>
        <w:t>б</w:t>
      </w:r>
      <w:r w:rsidR="00A359EF" w:rsidRPr="00A113FD">
        <w:rPr>
          <w:color w:val="000000"/>
          <w:spacing w:val="-4"/>
        </w:rPr>
        <w:t>у</w:t>
      </w:r>
      <w:r w:rsidR="00A359EF" w:rsidRPr="00A113FD">
        <w:rPr>
          <w:color w:val="000000"/>
          <w:spacing w:val="3"/>
        </w:rPr>
        <w:t>м</w:t>
      </w:r>
      <w:r w:rsidR="00A359EF" w:rsidRPr="00A113FD">
        <w:rPr>
          <w:color w:val="000000"/>
        </w:rPr>
        <w:t>ажном</w:t>
      </w:r>
      <w:r>
        <w:rPr>
          <w:color w:val="000000"/>
        </w:rPr>
        <w:t xml:space="preserve"> </w:t>
      </w:r>
      <w:r w:rsidR="00A359EF" w:rsidRPr="00A113FD">
        <w:rPr>
          <w:color w:val="000000"/>
          <w:spacing w:val="1"/>
        </w:rPr>
        <w:t>н</w:t>
      </w:r>
      <w:r w:rsidR="00A359EF" w:rsidRPr="00A113FD">
        <w:rPr>
          <w:color w:val="000000"/>
        </w:rPr>
        <w:t>о</w:t>
      </w:r>
      <w:r w:rsidR="00A359EF" w:rsidRPr="00A113FD">
        <w:rPr>
          <w:color w:val="000000"/>
          <w:spacing w:val="-1"/>
        </w:rPr>
        <w:t>с</w:t>
      </w:r>
      <w:r w:rsidR="00A359EF" w:rsidRPr="00A113FD">
        <w:rPr>
          <w:color w:val="000000"/>
        </w:rPr>
        <w:t>ителе, до</w:t>
      </w:r>
      <w:r w:rsidR="00A359EF" w:rsidRPr="00A113FD">
        <w:rPr>
          <w:color w:val="000000"/>
          <w:spacing w:val="4"/>
        </w:rPr>
        <w:t>п</w:t>
      </w:r>
      <w:r w:rsidR="00A359EF" w:rsidRPr="00A113FD">
        <w:rPr>
          <w:color w:val="000000"/>
          <w:spacing w:val="-3"/>
        </w:rPr>
        <w:t>у</w:t>
      </w:r>
      <w:r w:rsidR="00A359EF" w:rsidRPr="00A113FD">
        <w:rPr>
          <w:color w:val="000000"/>
          <w:spacing w:val="1"/>
        </w:rPr>
        <w:t>с</w:t>
      </w:r>
      <w:r w:rsidR="00A359EF" w:rsidRPr="00A113FD">
        <w:rPr>
          <w:color w:val="000000"/>
        </w:rPr>
        <w:t>кается форм</w:t>
      </w:r>
      <w:r w:rsidR="00A359EF" w:rsidRPr="00A113FD">
        <w:rPr>
          <w:color w:val="000000"/>
          <w:spacing w:val="1"/>
        </w:rPr>
        <w:t>и</w:t>
      </w:r>
      <w:r w:rsidR="00A359EF" w:rsidRPr="00A113FD">
        <w:rPr>
          <w:color w:val="000000"/>
        </w:rPr>
        <w:t>ров</w:t>
      </w:r>
      <w:r w:rsidR="00A359EF" w:rsidRPr="00A113FD">
        <w:rPr>
          <w:color w:val="000000"/>
          <w:spacing w:val="-1"/>
        </w:rPr>
        <w:t>а</w:t>
      </w:r>
      <w:r w:rsidR="00A359EF" w:rsidRPr="00A113FD">
        <w:rPr>
          <w:color w:val="000000"/>
        </w:rPr>
        <w:t>н</w:t>
      </w:r>
      <w:r w:rsidR="00A359EF" w:rsidRPr="00A113FD">
        <w:rPr>
          <w:color w:val="000000"/>
          <w:spacing w:val="1"/>
        </w:rPr>
        <w:t>и</w:t>
      </w:r>
      <w:r w:rsidR="00A359EF" w:rsidRPr="00A113FD">
        <w:rPr>
          <w:color w:val="000000"/>
        </w:rPr>
        <w:t>е таких д</w:t>
      </w:r>
      <w:r w:rsidR="00A359EF" w:rsidRPr="00A113FD">
        <w:rPr>
          <w:color w:val="000000"/>
          <w:spacing w:val="-1"/>
        </w:rPr>
        <w:t>о</w:t>
      </w:r>
      <w:r w:rsidR="00A359EF" w:rsidRPr="00A113FD">
        <w:rPr>
          <w:color w:val="000000"/>
          <w:spacing w:val="1"/>
        </w:rPr>
        <w:t>к</w:t>
      </w:r>
      <w:r w:rsidR="00A359EF" w:rsidRPr="00A113FD">
        <w:rPr>
          <w:color w:val="000000"/>
          <w:spacing w:val="-3"/>
        </w:rPr>
        <w:t>у</w:t>
      </w:r>
      <w:r w:rsidR="00A359EF" w:rsidRPr="00A113FD">
        <w:rPr>
          <w:color w:val="000000"/>
          <w:spacing w:val="-1"/>
        </w:rPr>
        <w:t>ме</w:t>
      </w:r>
      <w:r w:rsidR="00A359EF" w:rsidRPr="00A113FD">
        <w:rPr>
          <w:color w:val="000000"/>
        </w:rPr>
        <w:t>нтов, пр</w:t>
      </w:r>
      <w:r w:rsidR="00A359EF" w:rsidRPr="00A113FD">
        <w:rPr>
          <w:color w:val="000000"/>
          <w:spacing w:val="-1"/>
        </w:rPr>
        <w:t>е</w:t>
      </w:r>
      <w:r w:rsidR="00A359EF" w:rsidRPr="00A113FD">
        <w:rPr>
          <w:color w:val="000000"/>
        </w:rPr>
        <w:t>дста</w:t>
      </w:r>
      <w:r w:rsidR="00A359EF" w:rsidRPr="00A113FD">
        <w:rPr>
          <w:color w:val="000000"/>
          <w:spacing w:val="-1"/>
        </w:rPr>
        <w:t>в</w:t>
      </w:r>
      <w:r w:rsidR="00A359EF" w:rsidRPr="00A113FD">
        <w:rPr>
          <w:color w:val="000000"/>
        </w:rPr>
        <w:t>ляемых в э</w:t>
      </w:r>
      <w:r w:rsidR="00A359EF" w:rsidRPr="00A113FD">
        <w:rPr>
          <w:color w:val="000000"/>
          <w:spacing w:val="-2"/>
        </w:rPr>
        <w:t>л</w:t>
      </w:r>
      <w:r w:rsidR="00A359EF" w:rsidRPr="00A113FD">
        <w:rPr>
          <w:color w:val="000000"/>
          <w:spacing w:val="-1"/>
        </w:rPr>
        <w:t>е</w:t>
      </w:r>
      <w:r w:rsidR="00A359EF" w:rsidRPr="00A113FD">
        <w:rPr>
          <w:color w:val="000000"/>
        </w:rPr>
        <w:t>ктро</w:t>
      </w:r>
      <w:r w:rsidR="00A359EF" w:rsidRPr="00A113FD">
        <w:rPr>
          <w:color w:val="000000"/>
          <w:spacing w:val="2"/>
        </w:rPr>
        <w:t>н</w:t>
      </w:r>
      <w:r w:rsidR="00A359EF" w:rsidRPr="00A113FD">
        <w:rPr>
          <w:color w:val="000000"/>
          <w:spacing w:val="1"/>
        </w:rPr>
        <w:t>н</w:t>
      </w:r>
      <w:r w:rsidR="00A359EF" w:rsidRPr="00A113FD">
        <w:rPr>
          <w:color w:val="000000"/>
          <w:spacing w:val="-2"/>
        </w:rPr>
        <w:t>о</w:t>
      </w:r>
      <w:r w:rsidR="00A359EF" w:rsidRPr="00A113FD">
        <w:rPr>
          <w:color w:val="000000"/>
        </w:rPr>
        <w:t>й форм</w:t>
      </w:r>
      <w:r w:rsidR="00A359EF" w:rsidRPr="00A113FD">
        <w:rPr>
          <w:color w:val="000000"/>
          <w:spacing w:val="-1"/>
        </w:rPr>
        <w:t>е</w:t>
      </w:r>
      <w:r w:rsidR="00A359EF" w:rsidRPr="00A113FD">
        <w:rPr>
          <w:color w:val="000000"/>
        </w:rPr>
        <w:t>,</w:t>
      </w:r>
      <w:r w:rsidRPr="00A113FD">
        <w:rPr>
          <w:color w:val="000000"/>
          <w:spacing w:val="-1"/>
        </w:rPr>
        <w:t xml:space="preserve"> </w:t>
      </w:r>
      <w:r w:rsidR="00A359EF" w:rsidRPr="00A113FD">
        <w:rPr>
          <w:color w:val="000000"/>
          <w:spacing w:val="-1"/>
        </w:rPr>
        <w:t>п</w:t>
      </w:r>
      <w:r w:rsidR="00A359EF" w:rsidRPr="00A113FD">
        <w:rPr>
          <w:color w:val="000000"/>
          <w:spacing w:val="-5"/>
        </w:rPr>
        <w:t>у</w:t>
      </w:r>
      <w:r w:rsidR="00A359EF" w:rsidRPr="00A113FD">
        <w:rPr>
          <w:color w:val="000000"/>
          <w:spacing w:val="2"/>
        </w:rPr>
        <w:t>т</w:t>
      </w:r>
      <w:r w:rsidR="00A359EF" w:rsidRPr="00A113FD">
        <w:rPr>
          <w:color w:val="000000"/>
        </w:rPr>
        <w:t>ем скан</w:t>
      </w:r>
      <w:r w:rsidR="00A359EF" w:rsidRPr="00A113FD">
        <w:rPr>
          <w:color w:val="000000"/>
          <w:spacing w:val="1"/>
        </w:rPr>
        <w:t>и</w:t>
      </w:r>
      <w:r w:rsidR="00A359EF" w:rsidRPr="00A113FD">
        <w:rPr>
          <w:color w:val="000000"/>
        </w:rPr>
        <w:t>ров</w:t>
      </w:r>
      <w:r w:rsidR="00A359EF" w:rsidRPr="00A113FD">
        <w:rPr>
          <w:color w:val="000000"/>
          <w:spacing w:val="-1"/>
        </w:rPr>
        <w:t>а</w:t>
      </w:r>
      <w:r w:rsidR="00A359EF" w:rsidRPr="00A113FD">
        <w:rPr>
          <w:color w:val="000000"/>
        </w:rPr>
        <w:t>н</w:t>
      </w:r>
      <w:r w:rsidR="00A359EF" w:rsidRPr="00A113FD">
        <w:rPr>
          <w:color w:val="000000"/>
          <w:spacing w:val="1"/>
        </w:rPr>
        <w:t>и</w:t>
      </w:r>
      <w:r w:rsidR="00A359EF" w:rsidRPr="00A113FD">
        <w:rPr>
          <w:color w:val="000000"/>
        </w:rPr>
        <w:t>я непоср</w:t>
      </w:r>
      <w:r w:rsidR="00A359EF" w:rsidRPr="00A113FD">
        <w:rPr>
          <w:color w:val="000000"/>
          <w:spacing w:val="-1"/>
        </w:rPr>
        <w:t>е</w:t>
      </w:r>
      <w:r w:rsidR="00A359EF" w:rsidRPr="00A113FD">
        <w:rPr>
          <w:color w:val="000000"/>
        </w:rPr>
        <w:t>дств</w:t>
      </w:r>
      <w:r w:rsidR="00A359EF" w:rsidRPr="00A113FD">
        <w:rPr>
          <w:color w:val="000000"/>
          <w:spacing w:val="-1"/>
        </w:rPr>
        <w:t>е</w:t>
      </w:r>
      <w:r w:rsidR="00A359EF" w:rsidRPr="00A113FD">
        <w:rPr>
          <w:color w:val="000000"/>
        </w:rPr>
        <w:t>н</w:t>
      </w:r>
      <w:r w:rsidR="00A359EF" w:rsidRPr="00A113FD">
        <w:rPr>
          <w:color w:val="000000"/>
          <w:spacing w:val="1"/>
        </w:rPr>
        <w:t>н</w:t>
      </w:r>
      <w:r w:rsidR="00A359EF" w:rsidRPr="00A113FD">
        <w:rPr>
          <w:color w:val="000000"/>
        </w:rPr>
        <w:t>о с ор</w:t>
      </w:r>
      <w:r w:rsidR="00A359EF" w:rsidRPr="00A113FD">
        <w:rPr>
          <w:color w:val="000000"/>
          <w:spacing w:val="-1"/>
        </w:rPr>
        <w:t>и</w:t>
      </w:r>
      <w:r w:rsidR="00A359EF" w:rsidRPr="00A113FD">
        <w:rPr>
          <w:color w:val="000000"/>
        </w:rPr>
        <w:t>ги</w:t>
      </w:r>
      <w:r w:rsidR="00A359EF" w:rsidRPr="00A113FD">
        <w:rPr>
          <w:color w:val="000000"/>
          <w:spacing w:val="1"/>
        </w:rPr>
        <w:t>н</w:t>
      </w:r>
      <w:r w:rsidR="00A359EF" w:rsidRPr="00A113FD">
        <w:rPr>
          <w:color w:val="000000"/>
        </w:rPr>
        <w:t>ала до</w:t>
      </w:r>
      <w:r w:rsidR="00A359EF" w:rsidRPr="00A113FD">
        <w:rPr>
          <w:color w:val="000000"/>
          <w:spacing w:val="4"/>
        </w:rPr>
        <w:t>к</w:t>
      </w:r>
      <w:r w:rsidR="00A359EF" w:rsidRPr="00A113FD">
        <w:rPr>
          <w:color w:val="000000"/>
          <w:spacing w:val="-7"/>
        </w:rPr>
        <w:t>у</w:t>
      </w:r>
      <w:r w:rsidR="00A359EF" w:rsidRPr="00A113FD">
        <w:rPr>
          <w:color w:val="000000"/>
          <w:spacing w:val="1"/>
        </w:rPr>
        <w:t>м</w:t>
      </w:r>
      <w:r w:rsidR="00A359EF" w:rsidRPr="00A113FD">
        <w:rPr>
          <w:color w:val="000000"/>
        </w:rPr>
        <w:t>ента (испол</w:t>
      </w:r>
      <w:r w:rsidR="00A359EF" w:rsidRPr="00A113FD">
        <w:rPr>
          <w:color w:val="000000"/>
          <w:spacing w:val="1"/>
        </w:rPr>
        <w:t>ьз</w:t>
      </w:r>
      <w:r w:rsidR="00A359EF" w:rsidRPr="00A113FD">
        <w:rPr>
          <w:color w:val="000000"/>
        </w:rPr>
        <w:t>ов</w:t>
      </w:r>
      <w:r w:rsidR="00A359EF" w:rsidRPr="00A113FD">
        <w:rPr>
          <w:color w:val="000000"/>
          <w:spacing w:val="-1"/>
        </w:rPr>
        <w:t>а</w:t>
      </w:r>
      <w:r w:rsidR="00A359EF" w:rsidRPr="00A113FD">
        <w:rPr>
          <w:color w:val="000000"/>
        </w:rPr>
        <w:t>н</w:t>
      </w:r>
      <w:r w:rsidR="00A359EF" w:rsidRPr="00A113FD">
        <w:rPr>
          <w:color w:val="000000"/>
          <w:spacing w:val="1"/>
        </w:rPr>
        <w:t>и</w:t>
      </w:r>
      <w:r w:rsidR="00A359EF" w:rsidRPr="00A113FD">
        <w:rPr>
          <w:color w:val="000000"/>
        </w:rPr>
        <w:t>е</w:t>
      </w:r>
      <w:r>
        <w:rPr>
          <w:color w:val="000000"/>
        </w:rPr>
        <w:t xml:space="preserve"> </w:t>
      </w:r>
      <w:r w:rsidR="00A359EF" w:rsidRPr="00A113FD">
        <w:rPr>
          <w:color w:val="000000"/>
          <w:spacing w:val="1"/>
        </w:rPr>
        <w:t>к</w:t>
      </w:r>
      <w:r w:rsidR="00A359EF" w:rsidRPr="00A113FD">
        <w:rPr>
          <w:color w:val="000000"/>
        </w:rPr>
        <w:t>опий</w:t>
      </w:r>
      <w:r>
        <w:rPr>
          <w:color w:val="000000"/>
        </w:rPr>
        <w:t xml:space="preserve"> </w:t>
      </w:r>
      <w:r w:rsidR="00A359EF" w:rsidRPr="00A113FD">
        <w:rPr>
          <w:color w:val="000000"/>
          <w:spacing w:val="1"/>
        </w:rPr>
        <w:t>н</w:t>
      </w:r>
      <w:r w:rsidR="00A359EF" w:rsidRPr="00A113FD">
        <w:rPr>
          <w:color w:val="000000"/>
        </w:rPr>
        <w:t>е</w:t>
      </w:r>
      <w:r>
        <w:rPr>
          <w:color w:val="000000"/>
        </w:rPr>
        <w:t xml:space="preserve"> </w:t>
      </w:r>
      <w:r w:rsidR="00A359EF" w:rsidRPr="00A113FD">
        <w:rPr>
          <w:color w:val="000000"/>
          <w:spacing w:val="-1"/>
        </w:rPr>
        <w:t>д</w:t>
      </w:r>
      <w:r w:rsidR="00A359EF" w:rsidRPr="00A113FD">
        <w:rPr>
          <w:color w:val="000000"/>
        </w:rPr>
        <w:t>о</w:t>
      </w:r>
      <w:r w:rsidR="00A359EF" w:rsidRPr="00A113FD">
        <w:rPr>
          <w:color w:val="000000"/>
          <w:spacing w:val="2"/>
        </w:rPr>
        <w:t>п</w:t>
      </w:r>
      <w:r w:rsidR="00A359EF" w:rsidRPr="00A113FD">
        <w:rPr>
          <w:color w:val="000000"/>
          <w:spacing w:val="-4"/>
        </w:rPr>
        <w:t>у</w:t>
      </w:r>
      <w:r w:rsidR="00A359EF" w:rsidRPr="00A113FD">
        <w:rPr>
          <w:color w:val="000000"/>
          <w:spacing w:val="-1"/>
        </w:rPr>
        <w:t>с</w:t>
      </w:r>
      <w:r w:rsidR="00A359EF" w:rsidRPr="00A113FD">
        <w:rPr>
          <w:color w:val="000000"/>
        </w:rPr>
        <w:t>ка</w:t>
      </w:r>
      <w:r w:rsidR="00A359EF" w:rsidRPr="00A113FD">
        <w:rPr>
          <w:color w:val="000000"/>
          <w:spacing w:val="-1"/>
        </w:rPr>
        <w:t>е</w:t>
      </w:r>
      <w:r w:rsidR="00A359EF" w:rsidRPr="00A113FD">
        <w:rPr>
          <w:color w:val="000000"/>
        </w:rPr>
        <w:t>тс</w:t>
      </w:r>
      <w:r w:rsidR="00A359EF" w:rsidRPr="00A113FD">
        <w:rPr>
          <w:color w:val="000000"/>
          <w:spacing w:val="1"/>
        </w:rPr>
        <w:t>я</w:t>
      </w:r>
      <w:r w:rsidR="00A359EF" w:rsidRPr="00A113FD">
        <w:rPr>
          <w:color w:val="000000"/>
        </w:rPr>
        <w:t>),</w:t>
      </w:r>
      <w:r>
        <w:rPr>
          <w:color w:val="000000"/>
        </w:rPr>
        <w:t xml:space="preserve"> </w:t>
      </w:r>
      <w:r w:rsidR="00A359EF" w:rsidRPr="00A113FD">
        <w:rPr>
          <w:color w:val="000000"/>
          <w:spacing w:val="1"/>
        </w:rPr>
        <w:t>к</w:t>
      </w:r>
      <w:r w:rsidR="00A359EF" w:rsidRPr="00A113FD">
        <w:rPr>
          <w:color w:val="000000"/>
        </w:rPr>
        <w:t>оторое о</w:t>
      </w:r>
      <w:r w:rsidR="00A359EF" w:rsidRPr="00A113FD">
        <w:rPr>
          <w:color w:val="000000"/>
          <w:spacing w:val="1"/>
        </w:rPr>
        <w:t>с</w:t>
      </w:r>
      <w:r w:rsidR="00A359EF" w:rsidRPr="00A113FD">
        <w:rPr>
          <w:color w:val="000000"/>
          <w:spacing w:val="-4"/>
        </w:rPr>
        <w:t>у</w:t>
      </w:r>
      <w:r w:rsidR="00A359EF" w:rsidRPr="00A113FD">
        <w:rPr>
          <w:color w:val="000000"/>
          <w:spacing w:val="1"/>
        </w:rPr>
        <w:t>щ</w:t>
      </w:r>
      <w:r w:rsidR="00A359EF" w:rsidRPr="00A113FD">
        <w:rPr>
          <w:color w:val="000000"/>
        </w:rPr>
        <w:t>е</w:t>
      </w:r>
      <w:r w:rsidR="00A359EF" w:rsidRPr="00A113FD">
        <w:rPr>
          <w:color w:val="000000"/>
          <w:spacing w:val="-1"/>
        </w:rPr>
        <w:t>с</w:t>
      </w:r>
      <w:r w:rsidR="00A359EF" w:rsidRPr="00A113FD">
        <w:rPr>
          <w:color w:val="000000"/>
        </w:rPr>
        <w:t>твляет</w:t>
      </w:r>
      <w:r w:rsidR="00A359EF" w:rsidRPr="00A113FD">
        <w:rPr>
          <w:color w:val="000000"/>
          <w:spacing w:val="-1"/>
        </w:rPr>
        <w:t>с</w:t>
      </w:r>
      <w:r w:rsidR="00A359EF" w:rsidRPr="00A113FD">
        <w:rPr>
          <w:color w:val="000000"/>
        </w:rPr>
        <w:t>я с со</w:t>
      </w:r>
      <w:r w:rsidR="00A359EF" w:rsidRPr="00A113FD">
        <w:rPr>
          <w:color w:val="000000"/>
          <w:spacing w:val="1"/>
        </w:rPr>
        <w:t>х</w:t>
      </w:r>
      <w:r w:rsidR="00A359EF" w:rsidRPr="00A113FD">
        <w:rPr>
          <w:color w:val="000000"/>
        </w:rPr>
        <w:t>ранен</w:t>
      </w:r>
      <w:r w:rsidR="00A359EF" w:rsidRPr="00A113FD">
        <w:rPr>
          <w:color w:val="000000"/>
          <w:spacing w:val="1"/>
        </w:rPr>
        <w:t>и</w:t>
      </w:r>
      <w:r w:rsidR="00A359EF" w:rsidRPr="00A113FD">
        <w:rPr>
          <w:color w:val="000000"/>
          <w:spacing w:val="-1"/>
        </w:rPr>
        <w:t>е</w:t>
      </w:r>
      <w:r w:rsidR="00A359EF" w:rsidRPr="00A113FD">
        <w:rPr>
          <w:color w:val="000000"/>
        </w:rPr>
        <w:t>м ориентации</w:t>
      </w:r>
      <w:r>
        <w:rPr>
          <w:color w:val="000000"/>
        </w:rPr>
        <w:t xml:space="preserve"> </w:t>
      </w:r>
      <w:r w:rsidR="00A359EF" w:rsidRPr="00A113FD">
        <w:rPr>
          <w:color w:val="000000"/>
          <w:spacing w:val="-1"/>
        </w:rPr>
        <w:t>о</w:t>
      </w:r>
      <w:r w:rsidR="00A359EF" w:rsidRPr="00A113FD">
        <w:rPr>
          <w:color w:val="000000"/>
        </w:rPr>
        <w:t>ри</w:t>
      </w:r>
      <w:r w:rsidR="00A359EF" w:rsidRPr="00A113FD">
        <w:rPr>
          <w:color w:val="000000"/>
          <w:spacing w:val="4"/>
        </w:rPr>
        <w:t>г</w:t>
      </w:r>
      <w:r w:rsidR="00A359EF" w:rsidRPr="00A113FD">
        <w:rPr>
          <w:color w:val="000000"/>
          <w:spacing w:val="1"/>
        </w:rPr>
        <w:t>ин</w:t>
      </w:r>
      <w:r w:rsidR="00A359EF" w:rsidRPr="00A113FD">
        <w:rPr>
          <w:color w:val="000000"/>
        </w:rPr>
        <w:t>ала д</w:t>
      </w:r>
      <w:r w:rsidR="00A359EF" w:rsidRPr="00A113FD">
        <w:rPr>
          <w:color w:val="000000"/>
          <w:spacing w:val="-1"/>
        </w:rPr>
        <w:t>о</w:t>
      </w:r>
      <w:r w:rsidR="00A359EF" w:rsidRPr="00A113FD">
        <w:rPr>
          <w:color w:val="000000"/>
          <w:spacing w:val="2"/>
        </w:rPr>
        <w:t>к</w:t>
      </w:r>
      <w:r w:rsidR="00A359EF" w:rsidRPr="00A113FD">
        <w:rPr>
          <w:color w:val="000000"/>
          <w:spacing w:val="-3"/>
        </w:rPr>
        <w:t>у</w:t>
      </w:r>
      <w:r w:rsidR="00A359EF" w:rsidRPr="00A113FD">
        <w:rPr>
          <w:color w:val="000000"/>
          <w:spacing w:val="-1"/>
        </w:rPr>
        <w:t>ме</w:t>
      </w:r>
      <w:r w:rsidR="00A359EF" w:rsidRPr="00A113FD">
        <w:rPr>
          <w:color w:val="000000"/>
        </w:rPr>
        <w:t>нта в разреш</w:t>
      </w:r>
      <w:r w:rsidR="00A359EF" w:rsidRPr="00A113FD">
        <w:rPr>
          <w:color w:val="000000"/>
          <w:spacing w:val="-1"/>
        </w:rPr>
        <w:t>е</w:t>
      </w:r>
      <w:r w:rsidR="00A359EF" w:rsidRPr="00A113FD">
        <w:rPr>
          <w:color w:val="000000"/>
        </w:rPr>
        <w:t>н</w:t>
      </w:r>
      <w:r w:rsidR="00A359EF" w:rsidRPr="00A113FD">
        <w:rPr>
          <w:color w:val="000000"/>
          <w:spacing w:val="1"/>
        </w:rPr>
        <w:t>и</w:t>
      </w:r>
      <w:r w:rsidR="00A359EF" w:rsidRPr="00A113FD">
        <w:rPr>
          <w:color w:val="000000"/>
        </w:rPr>
        <w:t>и</w:t>
      </w:r>
      <w:r>
        <w:rPr>
          <w:color w:val="000000"/>
        </w:rPr>
        <w:t xml:space="preserve"> </w:t>
      </w:r>
      <w:r w:rsidR="00A359EF" w:rsidRPr="00A113FD">
        <w:rPr>
          <w:color w:val="000000"/>
        </w:rPr>
        <w:t>300-5</w:t>
      </w:r>
      <w:r w:rsidR="00A359EF" w:rsidRPr="00A113FD">
        <w:rPr>
          <w:color w:val="000000"/>
          <w:spacing w:val="-1"/>
        </w:rPr>
        <w:t>0</w:t>
      </w:r>
      <w:r w:rsidR="00A359EF" w:rsidRPr="00A113FD">
        <w:rPr>
          <w:color w:val="000000"/>
        </w:rPr>
        <w:t>0</w:t>
      </w:r>
      <w:r w:rsidR="00A359EF" w:rsidRPr="00A113FD">
        <w:rPr>
          <w:color w:val="212121"/>
          <w:sz w:val="22"/>
          <w:szCs w:val="22"/>
        </w:rPr>
        <w:t> </w:t>
      </w:r>
      <w:proofErr w:type="spellStart"/>
      <w:r w:rsidR="00A359EF" w:rsidRPr="00A113FD">
        <w:rPr>
          <w:color w:val="000000"/>
        </w:rPr>
        <w:t>dpi</w:t>
      </w:r>
      <w:proofErr w:type="spellEnd"/>
      <w:r w:rsidR="00A359EF" w:rsidRPr="00A113FD">
        <w:rPr>
          <w:color w:val="000000"/>
        </w:rPr>
        <w:t xml:space="preserve"> (</w:t>
      </w:r>
      <w:r w:rsidR="00A359EF" w:rsidRPr="00A113FD">
        <w:rPr>
          <w:color w:val="000000"/>
          <w:spacing w:val="-1"/>
        </w:rPr>
        <w:t>м</w:t>
      </w:r>
      <w:r w:rsidR="00A359EF" w:rsidRPr="00A113FD">
        <w:rPr>
          <w:color w:val="000000"/>
          <w:spacing w:val="1"/>
        </w:rPr>
        <w:t>а</w:t>
      </w:r>
      <w:r w:rsidR="00A359EF" w:rsidRPr="00A113FD">
        <w:rPr>
          <w:color w:val="000000"/>
        </w:rPr>
        <w:t>сштаб</w:t>
      </w:r>
      <w:r>
        <w:rPr>
          <w:color w:val="000000"/>
        </w:rPr>
        <w:t xml:space="preserve"> </w:t>
      </w:r>
      <w:r w:rsidR="00A359EF" w:rsidRPr="00A113FD">
        <w:rPr>
          <w:color w:val="000000"/>
        </w:rPr>
        <w:t>1:1</w:t>
      </w:r>
      <w:r w:rsidR="00A359EF" w:rsidRPr="00A113FD">
        <w:rPr>
          <w:color w:val="000000"/>
          <w:spacing w:val="-1"/>
        </w:rPr>
        <w:t>)</w:t>
      </w:r>
      <w:r>
        <w:rPr>
          <w:color w:val="212121"/>
          <w:sz w:val="22"/>
          <w:szCs w:val="22"/>
        </w:rPr>
        <w:t xml:space="preserve"> </w:t>
      </w:r>
      <w:r w:rsidR="00A359EF" w:rsidRPr="00A113FD">
        <w:rPr>
          <w:color w:val="000000"/>
        </w:rPr>
        <w:t>и</w:t>
      </w:r>
      <w:r>
        <w:rPr>
          <w:color w:val="212121"/>
          <w:sz w:val="22"/>
          <w:szCs w:val="22"/>
        </w:rPr>
        <w:t xml:space="preserve"> </w:t>
      </w:r>
      <w:r w:rsidR="00A359EF" w:rsidRPr="00A113FD">
        <w:rPr>
          <w:color w:val="000000"/>
        </w:rPr>
        <w:t>всех</w:t>
      </w:r>
      <w:r>
        <w:rPr>
          <w:color w:val="000000"/>
        </w:rPr>
        <w:t xml:space="preserve"> </w:t>
      </w:r>
      <w:r w:rsidR="00A359EF" w:rsidRPr="00A113FD">
        <w:rPr>
          <w:color w:val="000000"/>
          <w:spacing w:val="1"/>
        </w:rPr>
        <w:t>а</w:t>
      </w:r>
      <w:r w:rsidR="00A359EF" w:rsidRPr="00A113FD">
        <w:rPr>
          <w:color w:val="000000"/>
          <w:spacing w:val="-6"/>
        </w:rPr>
        <w:t>у</w:t>
      </w:r>
      <w:r w:rsidR="00A359EF" w:rsidRPr="00A113FD">
        <w:rPr>
          <w:color w:val="000000"/>
          <w:spacing w:val="1"/>
        </w:rPr>
        <w:t>т</w:t>
      </w:r>
      <w:r w:rsidR="00A359EF" w:rsidRPr="00A113FD">
        <w:rPr>
          <w:color w:val="000000"/>
        </w:rPr>
        <w:t>ент</w:t>
      </w:r>
      <w:r w:rsidR="00A359EF" w:rsidRPr="00A113FD">
        <w:rPr>
          <w:color w:val="000000"/>
          <w:spacing w:val="2"/>
        </w:rPr>
        <w:t>и</w:t>
      </w:r>
      <w:r w:rsidR="00A359EF" w:rsidRPr="00A113FD">
        <w:rPr>
          <w:color w:val="000000"/>
        </w:rPr>
        <w:t>чных</w:t>
      </w:r>
      <w:r>
        <w:rPr>
          <w:color w:val="000000"/>
          <w:spacing w:val="1"/>
        </w:rPr>
        <w:t xml:space="preserve"> </w:t>
      </w:r>
      <w:r w:rsidR="00A359EF" w:rsidRPr="00A113FD">
        <w:rPr>
          <w:color w:val="000000"/>
          <w:spacing w:val="1"/>
        </w:rPr>
        <w:t>п</w:t>
      </w:r>
      <w:r w:rsidR="00A359EF" w:rsidRPr="00A113FD">
        <w:rPr>
          <w:color w:val="000000"/>
          <w:spacing w:val="-1"/>
        </w:rPr>
        <w:t>р</w:t>
      </w:r>
      <w:r w:rsidR="00A359EF" w:rsidRPr="00A113FD">
        <w:rPr>
          <w:color w:val="000000"/>
        </w:rPr>
        <w:t>и</w:t>
      </w:r>
      <w:r w:rsidR="00A359EF" w:rsidRPr="00A113FD">
        <w:rPr>
          <w:color w:val="000000"/>
          <w:spacing w:val="-1"/>
        </w:rPr>
        <w:t>з</w:t>
      </w:r>
      <w:r w:rsidR="00A359EF" w:rsidRPr="00A113FD">
        <w:rPr>
          <w:color w:val="000000"/>
        </w:rPr>
        <w:t>на</w:t>
      </w:r>
      <w:r w:rsidR="00A359EF" w:rsidRPr="00A113FD">
        <w:rPr>
          <w:color w:val="000000"/>
          <w:spacing w:val="-1"/>
        </w:rPr>
        <w:t>к</w:t>
      </w:r>
      <w:r w:rsidR="00A359EF" w:rsidRPr="00A113FD">
        <w:rPr>
          <w:color w:val="000000"/>
        </w:rPr>
        <w:t>ов подлинности (гр</w:t>
      </w:r>
      <w:r w:rsidR="00A359EF" w:rsidRPr="00A113FD">
        <w:rPr>
          <w:color w:val="000000"/>
          <w:spacing w:val="-1"/>
        </w:rPr>
        <w:t>а</w:t>
      </w:r>
      <w:r w:rsidR="00A359EF" w:rsidRPr="00A113FD">
        <w:rPr>
          <w:color w:val="000000"/>
        </w:rPr>
        <w:t>ф</w:t>
      </w:r>
      <w:r w:rsidR="00A359EF" w:rsidRPr="00A113FD">
        <w:rPr>
          <w:color w:val="000000"/>
          <w:spacing w:val="1"/>
        </w:rPr>
        <w:t>и</w:t>
      </w:r>
      <w:r w:rsidR="00A359EF" w:rsidRPr="00A113FD">
        <w:rPr>
          <w:color w:val="000000"/>
        </w:rPr>
        <w:t>ч</w:t>
      </w:r>
      <w:r w:rsidR="00A359EF" w:rsidRPr="00A113FD">
        <w:rPr>
          <w:color w:val="000000"/>
          <w:spacing w:val="-1"/>
        </w:rPr>
        <w:t>ес</w:t>
      </w:r>
      <w:r w:rsidR="00A359EF" w:rsidRPr="00A113FD">
        <w:rPr>
          <w:color w:val="000000"/>
        </w:rPr>
        <w:t>кой</w:t>
      </w:r>
      <w:r>
        <w:rPr>
          <w:color w:val="000000"/>
          <w:spacing w:val="1"/>
        </w:rPr>
        <w:t xml:space="preserve"> </w:t>
      </w:r>
      <w:r w:rsidR="00A359EF" w:rsidRPr="00A113FD">
        <w:rPr>
          <w:color w:val="000000"/>
          <w:spacing w:val="1"/>
        </w:rPr>
        <w:t>п</w:t>
      </w:r>
      <w:r w:rsidR="00A359EF" w:rsidRPr="00A113FD">
        <w:rPr>
          <w:color w:val="000000"/>
        </w:rPr>
        <w:t>од</w:t>
      </w:r>
      <w:r w:rsidR="00A359EF" w:rsidRPr="00A113FD">
        <w:rPr>
          <w:color w:val="000000"/>
          <w:spacing w:val="1"/>
        </w:rPr>
        <w:t>пи</w:t>
      </w:r>
      <w:r w:rsidR="00A359EF" w:rsidRPr="00A113FD">
        <w:rPr>
          <w:color w:val="000000"/>
        </w:rPr>
        <w:t>си лица, печ</w:t>
      </w:r>
      <w:r w:rsidR="00A359EF" w:rsidRPr="00A113FD">
        <w:rPr>
          <w:color w:val="000000"/>
          <w:spacing w:val="-1"/>
        </w:rPr>
        <w:t>а</w:t>
      </w:r>
      <w:r w:rsidR="00A359EF" w:rsidRPr="00A113FD">
        <w:rPr>
          <w:color w:val="000000"/>
        </w:rPr>
        <w:t>т</w:t>
      </w:r>
      <w:r w:rsidR="00A359EF" w:rsidRPr="00A113FD">
        <w:rPr>
          <w:color w:val="000000"/>
          <w:spacing w:val="1"/>
        </w:rPr>
        <w:t>и</w:t>
      </w:r>
      <w:r w:rsidR="00A359EF" w:rsidRPr="00A113FD">
        <w:rPr>
          <w:color w:val="000000"/>
        </w:rPr>
        <w:t>,</w:t>
      </w:r>
      <w:r>
        <w:rPr>
          <w:color w:val="000000"/>
        </w:rPr>
        <w:t xml:space="preserve"> </w:t>
      </w:r>
      <w:r w:rsidR="00A359EF" w:rsidRPr="00A113FD">
        <w:rPr>
          <w:color w:val="000000"/>
          <w:spacing w:val="-4"/>
        </w:rPr>
        <w:t>у</w:t>
      </w:r>
      <w:r w:rsidR="00A359EF" w:rsidRPr="00A113FD">
        <w:rPr>
          <w:color w:val="000000"/>
        </w:rPr>
        <w:t>глового штампа блан</w:t>
      </w:r>
      <w:r w:rsidR="00A359EF" w:rsidRPr="00A113FD">
        <w:rPr>
          <w:color w:val="000000"/>
          <w:spacing w:val="1"/>
        </w:rPr>
        <w:t>к</w:t>
      </w:r>
      <w:r w:rsidR="00A359EF" w:rsidRPr="00A113FD">
        <w:rPr>
          <w:color w:val="000000"/>
        </w:rPr>
        <w:t>а), с исполь</w:t>
      </w:r>
      <w:r w:rsidR="00A359EF" w:rsidRPr="00A113FD">
        <w:rPr>
          <w:color w:val="000000"/>
          <w:spacing w:val="1"/>
        </w:rPr>
        <w:t>з</w:t>
      </w:r>
      <w:r w:rsidR="00A359EF" w:rsidRPr="00A113FD">
        <w:rPr>
          <w:color w:val="000000"/>
        </w:rPr>
        <w:t>о</w:t>
      </w:r>
      <w:r w:rsidR="00A359EF" w:rsidRPr="00A113FD">
        <w:rPr>
          <w:color w:val="000000"/>
          <w:spacing w:val="-2"/>
        </w:rPr>
        <w:t>в</w:t>
      </w:r>
      <w:r w:rsidR="00A359EF" w:rsidRPr="00A113FD">
        <w:rPr>
          <w:color w:val="000000"/>
          <w:spacing w:val="-1"/>
        </w:rPr>
        <w:t>а</w:t>
      </w:r>
      <w:r w:rsidR="00A359EF" w:rsidRPr="00A113FD">
        <w:rPr>
          <w:color w:val="000000"/>
        </w:rPr>
        <w:t>н</w:t>
      </w:r>
      <w:r w:rsidR="00A359EF" w:rsidRPr="00A113FD">
        <w:rPr>
          <w:color w:val="000000"/>
          <w:spacing w:val="1"/>
        </w:rPr>
        <w:t>и</w:t>
      </w:r>
      <w:r w:rsidR="00A359EF" w:rsidRPr="00A113FD">
        <w:rPr>
          <w:color w:val="000000"/>
        </w:rPr>
        <w:t>ем</w:t>
      </w:r>
      <w:r>
        <w:rPr>
          <w:color w:val="000000"/>
          <w:spacing w:val="-1"/>
        </w:rPr>
        <w:t xml:space="preserve"> </w:t>
      </w:r>
      <w:r w:rsidR="00A359EF" w:rsidRPr="00A113FD">
        <w:rPr>
          <w:color w:val="000000"/>
          <w:spacing w:val="-1"/>
        </w:rPr>
        <w:t>с</w:t>
      </w:r>
      <w:r w:rsidR="00A359EF" w:rsidRPr="00A113FD">
        <w:rPr>
          <w:color w:val="000000"/>
        </w:rPr>
        <w:t>ле</w:t>
      </w:r>
      <w:r w:rsidR="00A359EF" w:rsidRPr="00A113FD">
        <w:rPr>
          <w:color w:val="000000"/>
          <w:spacing w:val="3"/>
        </w:rPr>
        <w:t>д</w:t>
      </w:r>
      <w:r w:rsidR="00A359EF" w:rsidRPr="00A113FD">
        <w:rPr>
          <w:color w:val="000000"/>
          <w:spacing w:val="-5"/>
        </w:rPr>
        <w:t>у</w:t>
      </w:r>
      <w:r w:rsidR="00A359EF" w:rsidRPr="00A113FD">
        <w:rPr>
          <w:color w:val="000000"/>
        </w:rPr>
        <w:t>ющих режимов:</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lastRenderedPageBreak/>
        <w:t>1)</w:t>
      </w:r>
      <w:r w:rsidRPr="00A113FD">
        <w:rPr>
          <w:color w:val="212121"/>
          <w:sz w:val="22"/>
          <w:szCs w:val="22"/>
        </w:rPr>
        <w:t> </w:t>
      </w:r>
      <w:r w:rsidRPr="00A113FD">
        <w:rPr>
          <w:color w:val="000000"/>
          <w:spacing w:val="-6"/>
        </w:rPr>
        <w:t>«</w:t>
      </w:r>
      <w:r w:rsidRPr="00A113FD">
        <w:rPr>
          <w:color w:val="000000"/>
        </w:rPr>
        <w:t>черн</w:t>
      </w:r>
      <w:r w:rsidRPr="00A113FD">
        <w:rPr>
          <w:color w:val="000000"/>
          <w:spacing w:val="1"/>
        </w:rPr>
        <w:t>о</w:t>
      </w:r>
      <w:r w:rsidRPr="00A113FD">
        <w:rPr>
          <w:color w:val="000000"/>
        </w:rPr>
        <w:t>-белы</w:t>
      </w:r>
      <w:r w:rsidRPr="00A113FD">
        <w:rPr>
          <w:color w:val="000000"/>
          <w:spacing w:val="4"/>
        </w:rPr>
        <w:t>й</w:t>
      </w:r>
      <w:r w:rsidRPr="00A113FD">
        <w:rPr>
          <w:color w:val="000000"/>
        </w:rPr>
        <w:t>» (при от</w:t>
      </w:r>
      <w:r w:rsidRPr="00A113FD">
        <w:rPr>
          <w:color w:val="000000"/>
          <w:spacing w:val="2"/>
        </w:rPr>
        <w:t>с</w:t>
      </w:r>
      <w:r w:rsidRPr="00A113FD">
        <w:rPr>
          <w:color w:val="000000"/>
          <w:spacing w:val="-4"/>
        </w:rPr>
        <w:t>у</w:t>
      </w:r>
      <w:r w:rsidRPr="00A113FD">
        <w:rPr>
          <w:color w:val="000000"/>
        </w:rPr>
        <w:t>тствии в до</w:t>
      </w:r>
      <w:r w:rsidRPr="00A113FD">
        <w:rPr>
          <w:color w:val="000000"/>
          <w:spacing w:val="2"/>
        </w:rPr>
        <w:t>к</w:t>
      </w:r>
      <w:r w:rsidRPr="00A113FD">
        <w:rPr>
          <w:color w:val="000000"/>
          <w:spacing w:val="-2"/>
        </w:rPr>
        <w:t>у</w:t>
      </w:r>
      <w:r w:rsidRPr="00A113FD">
        <w:rPr>
          <w:color w:val="000000"/>
        </w:rPr>
        <w:t>м</w:t>
      </w:r>
      <w:r w:rsidRPr="00A113FD">
        <w:rPr>
          <w:color w:val="000000"/>
          <w:spacing w:val="-1"/>
        </w:rPr>
        <w:t>е</w:t>
      </w:r>
      <w:r w:rsidRPr="00A113FD">
        <w:rPr>
          <w:color w:val="000000"/>
        </w:rPr>
        <w:t>нте гр</w:t>
      </w:r>
      <w:r w:rsidRPr="00A113FD">
        <w:rPr>
          <w:color w:val="000000"/>
          <w:spacing w:val="-1"/>
        </w:rPr>
        <w:t>а</w:t>
      </w:r>
      <w:r w:rsidRPr="00A113FD">
        <w:rPr>
          <w:color w:val="000000"/>
        </w:rPr>
        <w:t>ф</w:t>
      </w:r>
      <w:r w:rsidRPr="00A113FD">
        <w:rPr>
          <w:color w:val="000000"/>
          <w:spacing w:val="1"/>
        </w:rPr>
        <w:t>и</w:t>
      </w:r>
      <w:r w:rsidRPr="00A113FD">
        <w:rPr>
          <w:color w:val="000000"/>
        </w:rPr>
        <w:t>ч</w:t>
      </w:r>
      <w:r w:rsidRPr="00A113FD">
        <w:rPr>
          <w:color w:val="000000"/>
          <w:spacing w:val="-1"/>
        </w:rPr>
        <w:t>е</w:t>
      </w:r>
      <w:r w:rsidRPr="00A113FD">
        <w:rPr>
          <w:color w:val="000000"/>
        </w:rPr>
        <w:t>ских </w:t>
      </w:r>
      <w:r w:rsidRPr="00A113FD">
        <w:rPr>
          <w:color w:val="000000"/>
          <w:spacing w:val="1"/>
        </w:rPr>
        <w:t>из</w:t>
      </w:r>
      <w:r w:rsidRPr="00A113FD">
        <w:rPr>
          <w:color w:val="000000"/>
        </w:rPr>
        <w:t>об</w:t>
      </w:r>
      <w:r w:rsidRPr="00A113FD">
        <w:rPr>
          <w:color w:val="000000"/>
          <w:spacing w:val="5"/>
        </w:rPr>
        <w:t>р</w:t>
      </w:r>
      <w:r w:rsidRPr="00A113FD">
        <w:rPr>
          <w:color w:val="000000"/>
        </w:rPr>
        <w:t>а</w:t>
      </w:r>
      <w:r w:rsidRPr="00A113FD">
        <w:rPr>
          <w:color w:val="000000"/>
          <w:spacing w:val="-3"/>
        </w:rPr>
        <w:t>ж</w:t>
      </w:r>
      <w:r w:rsidRPr="00A113FD">
        <w:rPr>
          <w:color w:val="000000"/>
          <w:spacing w:val="-1"/>
        </w:rPr>
        <w:t>е</w:t>
      </w:r>
      <w:r w:rsidRPr="00A113FD">
        <w:rPr>
          <w:color w:val="000000"/>
          <w:spacing w:val="1"/>
        </w:rPr>
        <w:t>н</w:t>
      </w:r>
      <w:r w:rsidRPr="00A113FD">
        <w:rPr>
          <w:color w:val="000000"/>
        </w:rPr>
        <w:t>ий и (и</w:t>
      </w:r>
      <w:r w:rsidRPr="00A113FD">
        <w:rPr>
          <w:color w:val="000000"/>
          <w:spacing w:val="-1"/>
        </w:rPr>
        <w:t>л</w:t>
      </w:r>
      <w:r w:rsidRPr="00A113FD">
        <w:rPr>
          <w:color w:val="000000"/>
        </w:rPr>
        <w:t>и) цвет</w:t>
      </w:r>
      <w:r w:rsidRPr="00A113FD">
        <w:rPr>
          <w:color w:val="000000"/>
          <w:spacing w:val="1"/>
        </w:rPr>
        <w:t>н</w:t>
      </w:r>
      <w:r w:rsidRPr="00A113FD">
        <w:rPr>
          <w:color w:val="000000"/>
        </w:rPr>
        <w:t>ого т</w:t>
      </w:r>
      <w:r w:rsidRPr="00A113FD">
        <w:rPr>
          <w:color w:val="000000"/>
          <w:spacing w:val="-1"/>
        </w:rPr>
        <w:t>е</w:t>
      </w:r>
      <w:r w:rsidRPr="00A113FD">
        <w:rPr>
          <w:color w:val="000000"/>
        </w:rPr>
        <w:t>кста);</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2)</w:t>
      </w:r>
      <w:r w:rsidRPr="00A113FD">
        <w:rPr>
          <w:color w:val="212121"/>
          <w:sz w:val="22"/>
          <w:szCs w:val="22"/>
        </w:rPr>
        <w:t> </w:t>
      </w:r>
      <w:r w:rsidRPr="00A113FD">
        <w:rPr>
          <w:color w:val="000000"/>
          <w:spacing w:val="-6"/>
        </w:rPr>
        <w:t>«</w:t>
      </w:r>
      <w:r w:rsidR="000B152D">
        <w:rPr>
          <w:color w:val="000000"/>
        </w:rPr>
        <w:t xml:space="preserve">оттенки </w:t>
      </w:r>
      <w:r w:rsidRPr="00A113FD">
        <w:rPr>
          <w:color w:val="000000"/>
        </w:rPr>
        <w:t>с</w:t>
      </w:r>
      <w:r w:rsidRPr="00A113FD">
        <w:rPr>
          <w:color w:val="000000"/>
          <w:spacing w:val="-1"/>
        </w:rPr>
        <w:t>е</w:t>
      </w:r>
      <w:r w:rsidRPr="00A113FD">
        <w:rPr>
          <w:color w:val="000000"/>
        </w:rPr>
        <w:t>рог</w:t>
      </w:r>
      <w:r w:rsidRPr="00A113FD">
        <w:rPr>
          <w:color w:val="000000"/>
          <w:spacing w:val="6"/>
        </w:rPr>
        <w:t>о</w:t>
      </w:r>
      <w:r w:rsidRPr="00A113FD">
        <w:rPr>
          <w:color w:val="000000"/>
        </w:rPr>
        <w:t>» (при </w:t>
      </w:r>
      <w:r w:rsidRPr="00A113FD">
        <w:rPr>
          <w:color w:val="000000"/>
          <w:spacing w:val="1"/>
        </w:rPr>
        <w:t>н</w:t>
      </w:r>
      <w:r w:rsidRPr="00A113FD">
        <w:rPr>
          <w:color w:val="000000"/>
        </w:rPr>
        <w:t>а</w:t>
      </w:r>
      <w:r w:rsidRPr="00A113FD">
        <w:rPr>
          <w:color w:val="000000"/>
          <w:spacing w:val="-2"/>
        </w:rPr>
        <w:t>л</w:t>
      </w:r>
      <w:r w:rsidRPr="00A113FD">
        <w:rPr>
          <w:color w:val="000000"/>
        </w:rPr>
        <w:t>ичии в док</w:t>
      </w:r>
      <w:r w:rsidRPr="00A113FD">
        <w:rPr>
          <w:color w:val="000000"/>
          <w:spacing w:val="-4"/>
        </w:rPr>
        <w:t>у</w:t>
      </w:r>
      <w:r w:rsidRPr="00A113FD">
        <w:rPr>
          <w:color w:val="000000"/>
        </w:rPr>
        <w:t>менте графич</w:t>
      </w:r>
      <w:r w:rsidRPr="00A113FD">
        <w:rPr>
          <w:color w:val="000000"/>
          <w:spacing w:val="1"/>
        </w:rPr>
        <w:t>е</w:t>
      </w:r>
      <w:r w:rsidRPr="00A113FD">
        <w:rPr>
          <w:color w:val="000000"/>
        </w:rPr>
        <w:t>ск</w:t>
      </w:r>
      <w:r w:rsidRPr="00A113FD">
        <w:rPr>
          <w:color w:val="000000"/>
          <w:spacing w:val="1"/>
        </w:rPr>
        <w:t>и</w:t>
      </w:r>
      <w:r w:rsidRPr="00A113FD">
        <w:rPr>
          <w:color w:val="000000"/>
        </w:rPr>
        <w:t>х </w:t>
      </w:r>
      <w:r w:rsidRPr="00A113FD">
        <w:rPr>
          <w:color w:val="000000"/>
          <w:spacing w:val="1"/>
        </w:rPr>
        <w:t>из</w:t>
      </w:r>
      <w:r w:rsidRPr="00A113FD">
        <w:rPr>
          <w:color w:val="000000"/>
        </w:rPr>
        <w:t>ображ</w:t>
      </w:r>
      <w:r w:rsidRPr="00A113FD">
        <w:rPr>
          <w:color w:val="000000"/>
          <w:spacing w:val="-1"/>
        </w:rPr>
        <w:t>е</w:t>
      </w:r>
      <w:r w:rsidRPr="00A113FD">
        <w:rPr>
          <w:color w:val="000000"/>
        </w:rPr>
        <w:t>ний, отл</w:t>
      </w:r>
      <w:r w:rsidRPr="00A113FD">
        <w:rPr>
          <w:color w:val="000000"/>
          <w:spacing w:val="1"/>
        </w:rPr>
        <w:t>и</w:t>
      </w:r>
      <w:r w:rsidRPr="00A113FD">
        <w:rPr>
          <w:color w:val="000000"/>
        </w:rPr>
        <w:t>чн</w:t>
      </w:r>
      <w:r w:rsidRPr="00A113FD">
        <w:rPr>
          <w:color w:val="000000"/>
          <w:spacing w:val="-2"/>
        </w:rPr>
        <w:t>ы</w:t>
      </w:r>
      <w:r w:rsidRPr="00A113FD">
        <w:rPr>
          <w:color w:val="000000"/>
        </w:rPr>
        <w:t>х от цветного </w:t>
      </w:r>
      <w:r w:rsidRPr="00A113FD">
        <w:rPr>
          <w:color w:val="000000"/>
          <w:spacing w:val="-2"/>
        </w:rPr>
        <w:t>г</w:t>
      </w:r>
      <w:r w:rsidRPr="00A113FD">
        <w:rPr>
          <w:color w:val="000000"/>
        </w:rPr>
        <w:t>р</w:t>
      </w:r>
      <w:r w:rsidRPr="00A113FD">
        <w:rPr>
          <w:color w:val="000000"/>
          <w:spacing w:val="-1"/>
        </w:rPr>
        <w:t>а</w:t>
      </w:r>
      <w:r w:rsidRPr="00A113FD">
        <w:rPr>
          <w:color w:val="000000"/>
        </w:rPr>
        <w:t>ф</w:t>
      </w:r>
      <w:r w:rsidRPr="00A113FD">
        <w:rPr>
          <w:color w:val="000000"/>
          <w:spacing w:val="1"/>
        </w:rPr>
        <w:t>и</w:t>
      </w:r>
      <w:r w:rsidRPr="00A113FD">
        <w:rPr>
          <w:color w:val="000000"/>
        </w:rPr>
        <w:t>ч</w:t>
      </w:r>
      <w:r w:rsidRPr="00A113FD">
        <w:rPr>
          <w:color w:val="000000"/>
          <w:spacing w:val="-1"/>
        </w:rPr>
        <w:t>ес</w:t>
      </w:r>
      <w:r w:rsidRPr="00A113FD">
        <w:rPr>
          <w:color w:val="000000"/>
        </w:rPr>
        <w:t>кого </w:t>
      </w:r>
      <w:r w:rsidRPr="00A113FD">
        <w:rPr>
          <w:color w:val="000000"/>
          <w:spacing w:val="1"/>
        </w:rPr>
        <w:t>из</w:t>
      </w:r>
      <w:r w:rsidRPr="00A113FD">
        <w:rPr>
          <w:color w:val="000000"/>
        </w:rPr>
        <w:t>ображ</w:t>
      </w:r>
      <w:r w:rsidRPr="00A113FD">
        <w:rPr>
          <w:color w:val="000000"/>
          <w:spacing w:val="-1"/>
        </w:rPr>
        <w:t>е</w:t>
      </w:r>
      <w:r w:rsidRPr="00A113FD">
        <w:rPr>
          <w:color w:val="000000"/>
        </w:rPr>
        <w:t>н</w:t>
      </w:r>
      <w:r w:rsidRPr="00A113FD">
        <w:rPr>
          <w:color w:val="000000"/>
          <w:spacing w:val="1"/>
        </w:rPr>
        <w:t>и</w:t>
      </w:r>
      <w:r w:rsidRPr="00A113FD">
        <w:rPr>
          <w:color w:val="000000"/>
        </w:rPr>
        <w:t>я);</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3)</w:t>
      </w:r>
      <w:r w:rsidRPr="00A113FD">
        <w:rPr>
          <w:color w:val="212121"/>
          <w:sz w:val="22"/>
          <w:szCs w:val="22"/>
        </w:rPr>
        <w:t> </w:t>
      </w:r>
      <w:r w:rsidRPr="00A113FD">
        <w:rPr>
          <w:color w:val="000000"/>
          <w:spacing w:val="-6"/>
        </w:rPr>
        <w:t>«</w:t>
      </w:r>
      <w:r w:rsidRPr="00A113FD">
        <w:rPr>
          <w:color w:val="000000"/>
        </w:rPr>
        <w:t>цветно</w:t>
      </w:r>
      <w:r w:rsidRPr="00A113FD">
        <w:rPr>
          <w:color w:val="000000"/>
          <w:spacing w:val="6"/>
        </w:rPr>
        <w:t>й</w:t>
      </w:r>
      <w:r w:rsidRPr="00A113FD">
        <w:rPr>
          <w:color w:val="000000"/>
        </w:rPr>
        <w:t>» </w:t>
      </w:r>
      <w:r w:rsidRPr="00A113FD">
        <w:rPr>
          <w:color w:val="000000"/>
          <w:spacing w:val="1"/>
        </w:rPr>
        <w:t>и</w:t>
      </w:r>
      <w:r w:rsidRPr="00A113FD">
        <w:rPr>
          <w:color w:val="000000"/>
        </w:rPr>
        <w:t>ли </w:t>
      </w:r>
      <w:r w:rsidRPr="00A113FD">
        <w:rPr>
          <w:color w:val="000000"/>
          <w:spacing w:val="-6"/>
        </w:rPr>
        <w:t>«</w:t>
      </w:r>
      <w:r w:rsidRPr="00A113FD">
        <w:rPr>
          <w:color w:val="000000"/>
        </w:rPr>
        <w:t>реж</w:t>
      </w:r>
      <w:r w:rsidRPr="00A113FD">
        <w:rPr>
          <w:color w:val="000000"/>
          <w:spacing w:val="1"/>
        </w:rPr>
        <w:t>и</w:t>
      </w:r>
      <w:r w:rsidRPr="00A113FD">
        <w:rPr>
          <w:color w:val="000000"/>
        </w:rPr>
        <w:t>м </w:t>
      </w:r>
      <w:r w:rsidRPr="00A113FD">
        <w:rPr>
          <w:color w:val="000000"/>
          <w:spacing w:val="1"/>
        </w:rPr>
        <w:t>п</w:t>
      </w:r>
      <w:r w:rsidRPr="00A113FD">
        <w:rPr>
          <w:color w:val="000000"/>
        </w:rPr>
        <w:t>ол</w:t>
      </w:r>
      <w:r w:rsidRPr="00A113FD">
        <w:rPr>
          <w:color w:val="000000"/>
          <w:spacing w:val="1"/>
        </w:rPr>
        <w:t>н</w:t>
      </w:r>
      <w:r w:rsidRPr="00A113FD">
        <w:rPr>
          <w:color w:val="000000"/>
          <w:spacing w:val="-1"/>
        </w:rPr>
        <w:t>о</w:t>
      </w:r>
      <w:r w:rsidRPr="00A113FD">
        <w:rPr>
          <w:color w:val="000000"/>
        </w:rPr>
        <w:t>й </w:t>
      </w:r>
      <w:r w:rsidRPr="00A113FD">
        <w:rPr>
          <w:color w:val="000000"/>
          <w:spacing w:val="1"/>
        </w:rPr>
        <w:t>ц</w:t>
      </w:r>
      <w:r w:rsidRPr="00A113FD">
        <w:rPr>
          <w:color w:val="000000"/>
        </w:rPr>
        <w:t>в</w:t>
      </w:r>
      <w:r w:rsidRPr="00A113FD">
        <w:rPr>
          <w:color w:val="000000"/>
          <w:spacing w:val="-1"/>
        </w:rPr>
        <w:t>е</w:t>
      </w:r>
      <w:r w:rsidRPr="00A113FD">
        <w:rPr>
          <w:color w:val="000000"/>
        </w:rPr>
        <w:t>то</w:t>
      </w:r>
      <w:r w:rsidRPr="00A113FD">
        <w:rPr>
          <w:color w:val="000000"/>
          <w:spacing w:val="1"/>
        </w:rPr>
        <w:t>п</w:t>
      </w:r>
      <w:r w:rsidRPr="00A113FD">
        <w:rPr>
          <w:color w:val="000000"/>
        </w:rPr>
        <w:t>ер</w:t>
      </w:r>
      <w:r w:rsidRPr="00A113FD">
        <w:rPr>
          <w:color w:val="000000"/>
          <w:spacing w:val="-1"/>
        </w:rPr>
        <w:t>е</w:t>
      </w:r>
      <w:r w:rsidRPr="00A113FD">
        <w:rPr>
          <w:color w:val="000000"/>
        </w:rPr>
        <w:t>да</w:t>
      </w:r>
      <w:r w:rsidRPr="00A113FD">
        <w:rPr>
          <w:color w:val="000000"/>
          <w:spacing w:val="-1"/>
        </w:rPr>
        <w:t>ч</w:t>
      </w:r>
      <w:r w:rsidRPr="00A113FD">
        <w:rPr>
          <w:color w:val="000000"/>
          <w:spacing w:val="8"/>
        </w:rPr>
        <w:t>и</w:t>
      </w:r>
      <w:r w:rsidRPr="00A113FD">
        <w:rPr>
          <w:color w:val="000000"/>
        </w:rPr>
        <w:t>» (при </w:t>
      </w:r>
      <w:r w:rsidRPr="00A113FD">
        <w:rPr>
          <w:color w:val="000000"/>
          <w:spacing w:val="1"/>
        </w:rPr>
        <w:t>н</w:t>
      </w:r>
      <w:r w:rsidRPr="00A113FD">
        <w:rPr>
          <w:color w:val="000000"/>
        </w:rPr>
        <w:t>ал</w:t>
      </w:r>
      <w:r w:rsidRPr="00A113FD">
        <w:rPr>
          <w:color w:val="000000"/>
          <w:spacing w:val="1"/>
        </w:rPr>
        <w:t>и</w:t>
      </w:r>
      <w:r w:rsidRPr="00A113FD">
        <w:rPr>
          <w:color w:val="000000"/>
          <w:spacing w:val="-3"/>
        </w:rPr>
        <w:t>ч</w:t>
      </w:r>
      <w:r w:rsidRPr="00A113FD">
        <w:rPr>
          <w:color w:val="000000"/>
        </w:rPr>
        <w:t>ии в до</w:t>
      </w:r>
      <w:r w:rsidRPr="00A113FD">
        <w:rPr>
          <w:color w:val="000000"/>
          <w:spacing w:val="3"/>
        </w:rPr>
        <w:t>к</w:t>
      </w:r>
      <w:r w:rsidRPr="00A113FD">
        <w:rPr>
          <w:color w:val="000000"/>
          <w:spacing w:val="-5"/>
        </w:rPr>
        <w:t>у</w:t>
      </w:r>
      <w:r w:rsidRPr="00A113FD">
        <w:rPr>
          <w:color w:val="000000"/>
        </w:rPr>
        <w:t>менте цвет</w:t>
      </w:r>
      <w:r w:rsidRPr="00A113FD">
        <w:rPr>
          <w:color w:val="000000"/>
          <w:spacing w:val="1"/>
        </w:rPr>
        <w:t>н</w:t>
      </w:r>
      <w:r w:rsidRPr="00A113FD">
        <w:rPr>
          <w:color w:val="000000"/>
        </w:rPr>
        <w:t>ых гра</w:t>
      </w:r>
      <w:r w:rsidRPr="00A113FD">
        <w:rPr>
          <w:color w:val="000000"/>
          <w:spacing w:val="-2"/>
        </w:rPr>
        <w:t>ф</w:t>
      </w:r>
      <w:r w:rsidRPr="00A113FD">
        <w:rPr>
          <w:color w:val="000000"/>
        </w:rPr>
        <w:t>ич</w:t>
      </w:r>
      <w:r w:rsidRPr="00A113FD">
        <w:rPr>
          <w:color w:val="000000"/>
          <w:spacing w:val="-1"/>
        </w:rPr>
        <w:t>е</w:t>
      </w:r>
      <w:r w:rsidRPr="00A113FD">
        <w:rPr>
          <w:color w:val="000000"/>
        </w:rPr>
        <w:t>ск</w:t>
      </w:r>
      <w:r w:rsidRPr="00A113FD">
        <w:rPr>
          <w:color w:val="000000"/>
          <w:spacing w:val="-1"/>
        </w:rPr>
        <w:t>и</w:t>
      </w:r>
      <w:r w:rsidRPr="00A113FD">
        <w:rPr>
          <w:color w:val="000000"/>
        </w:rPr>
        <w:t>х изображ</w:t>
      </w:r>
      <w:r w:rsidRPr="00A113FD">
        <w:rPr>
          <w:color w:val="000000"/>
          <w:spacing w:val="-1"/>
        </w:rPr>
        <w:t>е</w:t>
      </w:r>
      <w:r w:rsidRPr="00A113FD">
        <w:rPr>
          <w:color w:val="000000"/>
        </w:rPr>
        <w:t>н</w:t>
      </w:r>
      <w:r w:rsidRPr="00A113FD">
        <w:rPr>
          <w:color w:val="000000"/>
          <w:spacing w:val="1"/>
        </w:rPr>
        <w:t>и</w:t>
      </w:r>
      <w:r w:rsidRPr="00A113FD">
        <w:rPr>
          <w:color w:val="000000"/>
        </w:rPr>
        <w:t>й </w:t>
      </w:r>
      <w:r w:rsidRPr="00A113FD">
        <w:rPr>
          <w:color w:val="000000"/>
          <w:spacing w:val="-2"/>
        </w:rPr>
        <w:t>л</w:t>
      </w:r>
      <w:r w:rsidRPr="00A113FD">
        <w:rPr>
          <w:color w:val="000000"/>
          <w:spacing w:val="4"/>
        </w:rPr>
        <w:t>и</w:t>
      </w:r>
      <w:r w:rsidRPr="00A113FD">
        <w:rPr>
          <w:color w:val="000000"/>
        </w:rPr>
        <w:t>бо </w:t>
      </w:r>
      <w:r w:rsidRPr="00A113FD">
        <w:rPr>
          <w:color w:val="000000"/>
          <w:spacing w:val="1"/>
        </w:rPr>
        <w:t>ц</w:t>
      </w:r>
      <w:r w:rsidRPr="00A113FD">
        <w:rPr>
          <w:color w:val="000000"/>
        </w:rPr>
        <w:t>в</w:t>
      </w:r>
      <w:r w:rsidRPr="00A113FD">
        <w:rPr>
          <w:color w:val="000000"/>
          <w:spacing w:val="-1"/>
        </w:rPr>
        <w:t>ет</w:t>
      </w:r>
      <w:r w:rsidRPr="00A113FD">
        <w:rPr>
          <w:color w:val="000000"/>
          <w:spacing w:val="-2"/>
        </w:rPr>
        <w:t>н</w:t>
      </w:r>
      <w:r w:rsidRPr="00A113FD">
        <w:rPr>
          <w:color w:val="000000"/>
        </w:rPr>
        <w:t>ого т</w:t>
      </w:r>
      <w:r w:rsidRPr="00A113FD">
        <w:rPr>
          <w:color w:val="000000"/>
          <w:spacing w:val="-1"/>
        </w:rPr>
        <w:t>е</w:t>
      </w:r>
      <w:r w:rsidRPr="00A113FD">
        <w:rPr>
          <w:color w:val="000000"/>
        </w:rPr>
        <w:t>кста).</w:t>
      </w:r>
    </w:p>
    <w:p w:rsidR="00A359EF" w:rsidRDefault="00A359EF" w:rsidP="00A11CCB">
      <w:pPr>
        <w:pStyle w:val="afc"/>
        <w:shd w:val="clear" w:color="auto" w:fill="FFFFFF"/>
        <w:spacing w:before="0" w:beforeAutospacing="0" w:after="0" w:afterAutospacing="0"/>
        <w:ind w:firstLine="709"/>
        <w:jc w:val="both"/>
        <w:rPr>
          <w:color w:val="000000"/>
          <w:spacing w:val="1"/>
        </w:rPr>
      </w:pPr>
      <w:r w:rsidRPr="00A113FD">
        <w:rPr>
          <w:color w:val="000000"/>
        </w:rPr>
        <w:t>Количество фа</w:t>
      </w:r>
      <w:r w:rsidRPr="00A113FD">
        <w:rPr>
          <w:color w:val="000000"/>
          <w:spacing w:val="1"/>
        </w:rPr>
        <w:t>й</w:t>
      </w:r>
      <w:r w:rsidRPr="00A113FD">
        <w:rPr>
          <w:color w:val="000000"/>
        </w:rPr>
        <w:t>лов долж</w:t>
      </w:r>
      <w:r w:rsidRPr="00A113FD">
        <w:rPr>
          <w:color w:val="000000"/>
          <w:spacing w:val="1"/>
        </w:rPr>
        <w:t>н</w:t>
      </w:r>
      <w:r w:rsidRPr="00A113FD">
        <w:rPr>
          <w:color w:val="000000"/>
        </w:rPr>
        <w:t>о соотв</w:t>
      </w:r>
      <w:r w:rsidRPr="00A113FD">
        <w:rPr>
          <w:color w:val="000000"/>
          <w:spacing w:val="-1"/>
        </w:rPr>
        <w:t>е</w:t>
      </w:r>
      <w:r w:rsidRPr="00A113FD">
        <w:rPr>
          <w:color w:val="000000"/>
        </w:rPr>
        <w:t>тствов</w:t>
      </w:r>
      <w:r w:rsidRPr="00A113FD">
        <w:rPr>
          <w:color w:val="000000"/>
          <w:spacing w:val="-1"/>
        </w:rPr>
        <w:t>а</w:t>
      </w:r>
      <w:r w:rsidRPr="00A113FD">
        <w:rPr>
          <w:color w:val="000000"/>
        </w:rPr>
        <w:t>ть кол</w:t>
      </w:r>
      <w:r w:rsidRPr="00A113FD">
        <w:rPr>
          <w:color w:val="000000"/>
          <w:spacing w:val="1"/>
        </w:rPr>
        <w:t>и</w:t>
      </w:r>
      <w:r w:rsidRPr="00A113FD">
        <w:rPr>
          <w:color w:val="000000"/>
        </w:rPr>
        <w:t>честву до</w:t>
      </w:r>
      <w:r w:rsidRPr="00A113FD">
        <w:rPr>
          <w:color w:val="000000"/>
          <w:spacing w:val="5"/>
        </w:rPr>
        <w:t>к</w:t>
      </w:r>
      <w:r w:rsidRPr="00A113FD">
        <w:rPr>
          <w:color w:val="000000"/>
          <w:spacing w:val="-3"/>
        </w:rPr>
        <w:t>у</w:t>
      </w:r>
      <w:r w:rsidRPr="00A113FD">
        <w:rPr>
          <w:color w:val="000000"/>
          <w:spacing w:val="-1"/>
        </w:rPr>
        <w:t>ме</w:t>
      </w:r>
      <w:r w:rsidRPr="00A113FD">
        <w:rPr>
          <w:color w:val="000000"/>
        </w:rPr>
        <w:t>нт</w:t>
      </w:r>
      <w:r w:rsidRPr="00A113FD">
        <w:rPr>
          <w:color w:val="000000"/>
          <w:spacing w:val="2"/>
        </w:rPr>
        <w:t>о</w:t>
      </w:r>
      <w:r w:rsidRPr="00A113FD">
        <w:rPr>
          <w:color w:val="000000"/>
        </w:rPr>
        <w:t>в, </w:t>
      </w:r>
      <w:r w:rsidRPr="00A113FD">
        <w:rPr>
          <w:color w:val="000000"/>
          <w:spacing w:val="1"/>
        </w:rPr>
        <w:t>к</w:t>
      </w:r>
      <w:r w:rsidRPr="00A113FD">
        <w:rPr>
          <w:color w:val="000000"/>
        </w:rPr>
        <w:t>аждый </w:t>
      </w:r>
      <w:r w:rsidRPr="00A113FD">
        <w:rPr>
          <w:color w:val="000000"/>
          <w:spacing w:val="1"/>
        </w:rPr>
        <w:t>и</w:t>
      </w:r>
      <w:r w:rsidRPr="00A113FD">
        <w:rPr>
          <w:color w:val="000000"/>
        </w:rPr>
        <w:t>з которых содерж</w:t>
      </w:r>
      <w:r w:rsidRPr="00A113FD">
        <w:rPr>
          <w:color w:val="000000"/>
          <w:spacing w:val="-2"/>
        </w:rPr>
        <w:t>и</w:t>
      </w:r>
      <w:r w:rsidRPr="00A113FD">
        <w:rPr>
          <w:color w:val="000000"/>
        </w:rPr>
        <w:t>т тексто</w:t>
      </w:r>
      <w:r w:rsidRPr="00A113FD">
        <w:rPr>
          <w:color w:val="000000"/>
          <w:spacing w:val="1"/>
        </w:rPr>
        <w:t>в</w:t>
      </w:r>
      <w:r w:rsidRPr="00A113FD">
        <w:rPr>
          <w:color w:val="000000"/>
          <w:spacing w:val="-3"/>
        </w:rPr>
        <w:t>у</w:t>
      </w:r>
      <w:r w:rsidRPr="00A113FD">
        <w:rPr>
          <w:color w:val="000000"/>
        </w:rPr>
        <w:t>ю </w:t>
      </w:r>
      <w:r w:rsidRPr="00A113FD">
        <w:rPr>
          <w:color w:val="000000"/>
          <w:spacing w:val="1"/>
        </w:rPr>
        <w:t>и</w:t>
      </w:r>
      <w:r w:rsidR="000B152D">
        <w:rPr>
          <w:color w:val="000000"/>
          <w:spacing w:val="1"/>
        </w:rPr>
        <w:t xml:space="preserve"> </w:t>
      </w:r>
      <w:r w:rsidRPr="00A113FD">
        <w:rPr>
          <w:color w:val="000000"/>
        </w:rPr>
        <w:t>(ил</w:t>
      </w:r>
      <w:r w:rsidRPr="00A113FD">
        <w:rPr>
          <w:color w:val="000000"/>
          <w:spacing w:val="1"/>
        </w:rPr>
        <w:t>и</w:t>
      </w:r>
      <w:r w:rsidRPr="00A113FD">
        <w:rPr>
          <w:color w:val="000000"/>
        </w:rPr>
        <w:t>) гр</w:t>
      </w:r>
      <w:r w:rsidRPr="00A113FD">
        <w:rPr>
          <w:color w:val="000000"/>
          <w:spacing w:val="-1"/>
        </w:rPr>
        <w:t>а</w:t>
      </w:r>
      <w:r w:rsidRPr="00A113FD">
        <w:rPr>
          <w:color w:val="000000"/>
        </w:rPr>
        <w:t>ф</w:t>
      </w:r>
      <w:r w:rsidRPr="00A113FD">
        <w:rPr>
          <w:color w:val="000000"/>
          <w:spacing w:val="1"/>
        </w:rPr>
        <w:t>и</w:t>
      </w:r>
      <w:r w:rsidRPr="00A113FD">
        <w:rPr>
          <w:color w:val="000000"/>
        </w:rPr>
        <w:t>ч</w:t>
      </w:r>
      <w:r w:rsidRPr="00A113FD">
        <w:rPr>
          <w:color w:val="000000"/>
          <w:spacing w:val="-1"/>
        </w:rPr>
        <w:t>е</w:t>
      </w:r>
      <w:r w:rsidRPr="00A113FD">
        <w:rPr>
          <w:color w:val="000000"/>
          <w:spacing w:val="1"/>
        </w:rPr>
        <w:t>с</w:t>
      </w:r>
      <w:r w:rsidRPr="00A113FD">
        <w:rPr>
          <w:color w:val="000000"/>
          <w:spacing w:val="3"/>
        </w:rPr>
        <w:t>к</w:t>
      </w:r>
      <w:r w:rsidRPr="00A113FD">
        <w:rPr>
          <w:color w:val="000000"/>
          <w:spacing w:val="-6"/>
        </w:rPr>
        <w:t>у</w:t>
      </w:r>
      <w:r w:rsidRPr="00A113FD">
        <w:rPr>
          <w:color w:val="000000"/>
        </w:rPr>
        <w:t>ю и</w:t>
      </w:r>
      <w:r w:rsidRPr="00A113FD">
        <w:rPr>
          <w:color w:val="000000"/>
          <w:spacing w:val="1"/>
        </w:rPr>
        <w:t>н</w:t>
      </w:r>
      <w:r w:rsidRPr="00A113FD">
        <w:rPr>
          <w:color w:val="000000"/>
        </w:rPr>
        <w:t>форм</w:t>
      </w:r>
      <w:r w:rsidRPr="00A113FD">
        <w:rPr>
          <w:color w:val="000000"/>
          <w:spacing w:val="-1"/>
        </w:rPr>
        <w:t>а</w:t>
      </w:r>
      <w:r w:rsidRPr="00A113FD">
        <w:rPr>
          <w:color w:val="000000"/>
          <w:spacing w:val="1"/>
        </w:rPr>
        <w:t>ц</w:t>
      </w:r>
      <w:r w:rsidRPr="00A113FD">
        <w:rPr>
          <w:color w:val="000000"/>
        </w:rPr>
        <w:t>и</w:t>
      </w:r>
      <w:r w:rsidRPr="00A113FD">
        <w:rPr>
          <w:color w:val="000000"/>
          <w:spacing w:val="1"/>
        </w:rPr>
        <w:t>ю</w:t>
      </w:r>
      <w:r w:rsidR="00A11CCB">
        <w:rPr>
          <w:color w:val="000000"/>
          <w:spacing w:val="1"/>
        </w:rPr>
        <w:t>.</w:t>
      </w:r>
    </w:p>
    <w:p w:rsidR="00A11CCB" w:rsidRPr="00A11CCB" w:rsidRDefault="00A11CCB" w:rsidP="00A11CCB">
      <w:pPr>
        <w:pStyle w:val="afc"/>
        <w:shd w:val="clear" w:color="auto" w:fill="FFFFFF"/>
        <w:spacing w:before="0" w:beforeAutospacing="0" w:after="0" w:afterAutospacing="0"/>
        <w:ind w:firstLine="709"/>
        <w:jc w:val="both"/>
        <w:rPr>
          <w:color w:val="212121"/>
        </w:rPr>
      </w:pPr>
      <w:r w:rsidRPr="00A11CCB">
        <w:rPr>
          <w:color w:val="212121"/>
        </w:rPr>
        <w:t>Документы, прилагаемые заявителем к заявле</w:t>
      </w:r>
      <w:r w:rsidR="000B152D">
        <w:rPr>
          <w:color w:val="212121"/>
        </w:rPr>
        <w:t xml:space="preserve">нию о выдаче разрешения на право вырубки </w:t>
      </w:r>
      <w:r w:rsidRPr="00A11CCB">
        <w:rPr>
          <w:color w:val="212121"/>
        </w:rPr>
        <w:t>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678E1" w:rsidRPr="00A11CCB" w:rsidRDefault="00D678E1" w:rsidP="00A11CCB">
      <w:pPr>
        <w:widowControl w:val="0"/>
        <w:numPr>
          <w:ilvl w:val="1"/>
          <w:numId w:val="5"/>
        </w:numPr>
        <w:tabs>
          <w:tab w:val="left" w:pos="0"/>
        </w:tabs>
        <w:spacing w:after="0" w:line="240" w:lineRule="auto"/>
        <w:ind w:left="0" w:firstLine="709"/>
        <w:jc w:val="both"/>
        <w:outlineLvl w:val="2"/>
        <w:rPr>
          <w:rFonts w:ascii="Times New Roman" w:hAnsi="Times New Roman"/>
          <w:sz w:val="24"/>
          <w:szCs w:val="24"/>
          <w:lang w:eastAsia="en-US"/>
        </w:rPr>
      </w:pPr>
      <w:bookmarkStart w:id="12" w:name="_Toc104681552"/>
      <w:r w:rsidRPr="00A11CCB">
        <w:rPr>
          <w:rFonts w:ascii="Times New Roman" w:hAnsi="Times New Roman"/>
          <w:sz w:val="24"/>
          <w:szCs w:val="24"/>
          <w:lang w:eastAsia="en-US"/>
        </w:rPr>
        <w:t>Исчерпывающий перечень документов, необходимых для предоставления услуги, подлежащих представлению заявителем самостоятельно:</w:t>
      </w:r>
      <w:bookmarkEnd w:id="12"/>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1)</w:t>
      </w:r>
      <w:r w:rsidR="00421528">
        <w:rPr>
          <w:rFonts w:ascii="Times New Roman" w:hAnsi="Times New Roman"/>
          <w:sz w:val="24"/>
          <w:szCs w:val="24"/>
          <w:lang w:eastAsia="en-US"/>
        </w:rPr>
        <w:t xml:space="preserve"> з</w:t>
      </w:r>
      <w:r w:rsidRPr="00A113FD">
        <w:rPr>
          <w:rFonts w:ascii="Times New Roman" w:hAnsi="Times New Roman"/>
          <w:sz w:val="24"/>
          <w:szCs w:val="24"/>
          <w:lang w:eastAsia="en-US"/>
        </w:rPr>
        <w:t>аявление 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предоставлении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Муниципальной услуги.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В случае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представления Заявителем Заявления в электронной форме посредством Единого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портала в соответствии с</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подпунктом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1</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пункта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9.1.1</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настоящего Административного регламента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указанное</w:t>
      </w:r>
      <w:bookmarkStart w:id="13" w:name="_page_693_0"/>
      <w:r w:rsidRPr="00A113FD">
        <w:rPr>
          <w:rFonts w:ascii="Times New Roman" w:hAnsi="Times New Roman"/>
          <w:sz w:val="24"/>
          <w:szCs w:val="24"/>
          <w:lang w:eastAsia="en-US"/>
        </w:rPr>
        <w:t xml:space="preserve"> Заявление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заполняется</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путем внесения соответствующих сведений в</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интерактивную форму на Едином портале, без</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необходимости предоставления в иной форме</w:t>
      </w:r>
      <w:bookmarkEnd w:id="13"/>
      <w:r w:rsidRPr="00A113FD">
        <w:rPr>
          <w:rFonts w:ascii="Times New Roman" w:hAnsi="Times New Roman"/>
          <w:sz w:val="24"/>
          <w:szCs w:val="24"/>
          <w:lang w:eastAsia="en-US"/>
        </w:rPr>
        <w:t>;</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2)</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документ,</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удостоверяющий</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личность Заявителя</w:t>
      </w:r>
      <w:r w:rsidR="00026422">
        <w:rPr>
          <w:rFonts w:ascii="Times New Roman" w:hAnsi="Times New Roman"/>
          <w:sz w:val="24"/>
          <w:szCs w:val="24"/>
          <w:lang w:eastAsia="en-US"/>
        </w:rPr>
        <w:t xml:space="preserve"> </w:t>
      </w:r>
      <w:r w:rsidRPr="00A113FD">
        <w:rPr>
          <w:rFonts w:ascii="Times New Roman" w:hAnsi="Times New Roman"/>
          <w:sz w:val="24"/>
          <w:szCs w:val="24"/>
          <w:lang w:eastAsia="en-US"/>
        </w:rPr>
        <w:t>или Представителя</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заявителя (предоставляется в случае личного обращения в Администрацию, МФЦ). В случае направления Заявления посредством Единого портала,</w:t>
      </w:r>
      <w:r w:rsidR="00953586" w:rsidRPr="00A113FD">
        <w:rPr>
          <w:rFonts w:ascii="Times New Roman" w:hAnsi="Times New Roman"/>
          <w:sz w:val="24"/>
          <w:szCs w:val="24"/>
          <w:lang w:eastAsia="en-US"/>
        </w:rPr>
        <w:t xml:space="preserve"> </w:t>
      </w:r>
      <w:r w:rsidRPr="00A113FD">
        <w:rPr>
          <w:rFonts w:ascii="Times New Roman" w:hAnsi="Times New Roman"/>
          <w:sz w:val="24"/>
          <w:szCs w:val="24"/>
          <w:lang w:eastAsia="en-US"/>
        </w:rPr>
        <w:t>сведения</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из документа,</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удостоверяющего личность Заявителя, Представителя</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заявителя формируются</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при подтверждении</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учетной</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записи в</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ЕСИА</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из</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состава</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соответствующих данных</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указанной</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учетной</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записи и могут быть</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проверены</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путем</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направления</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запроса</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использованием системы межведомственного электронного</w:t>
      </w:r>
      <w:r w:rsidR="00953586">
        <w:rPr>
          <w:rFonts w:ascii="Times New Roman" w:hAnsi="Times New Roman"/>
          <w:sz w:val="24"/>
          <w:szCs w:val="24"/>
          <w:lang w:eastAsia="en-US"/>
        </w:rPr>
        <w:t xml:space="preserve"> </w:t>
      </w:r>
      <w:r w:rsidRPr="00A113FD">
        <w:rPr>
          <w:rFonts w:ascii="Times New Roman" w:hAnsi="Times New Roman"/>
          <w:sz w:val="24"/>
          <w:szCs w:val="24"/>
          <w:lang w:eastAsia="en-US"/>
        </w:rPr>
        <w:t>взаимодействия (далее – СМЭВ);</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3)</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документ,</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подтверждающий</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полномочия Представителя</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заявителя действовать от</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имени Заявителя (в случае обращения</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за</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предоставлением</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Муниципальной</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услуги Представителя</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заявителя). При обращении</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посредством Единого</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портала</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указанный документ, выданный</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организацией,</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удостоверяется УКЭП</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правомочного должностного лица организации,</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а</w:t>
      </w:r>
      <w:r w:rsidR="00493667">
        <w:rPr>
          <w:rFonts w:ascii="Times New Roman" w:hAnsi="Times New Roman"/>
          <w:sz w:val="24"/>
          <w:szCs w:val="24"/>
          <w:lang w:eastAsia="en-US"/>
        </w:rPr>
        <w:t xml:space="preserve"> </w:t>
      </w:r>
      <w:r w:rsidRPr="00A113FD">
        <w:rPr>
          <w:rFonts w:ascii="Times New Roman" w:hAnsi="Times New Roman"/>
          <w:sz w:val="24"/>
          <w:szCs w:val="24"/>
          <w:lang w:eastAsia="en-US"/>
        </w:rPr>
        <w:t>документ, выданный физическим лицом,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УКЭП</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нотариуса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приложением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 xml:space="preserve">файла открепленной УКЭП в формате </w:t>
      </w:r>
      <w:proofErr w:type="spellStart"/>
      <w:r w:rsidRPr="00A113FD">
        <w:rPr>
          <w:rFonts w:ascii="Times New Roman" w:hAnsi="Times New Roman"/>
          <w:sz w:val="24"/>
          <w:szCs w:val="24"/>
          <w:lang w:eastAsia="en-US"/>
        </w:rPr>
        <w:t>sig</w:t>
      </w:r>
      <w:proofErr w:type="spellEnd"/>
      <w:r w:rsidRPr="00A113FD">
        <w:rPr>
          <w:rFonts w:ascii="Times New Roman" w:hAnsi="Times New Roman"/>
          <w:sz w:val="24"/>
          <w:szCs w:val="24"/>
          <w:lang w:eastAsia="en-US"/>
        </w:rPr>
        <w:t>;</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4)</w:t>
      </w:r>
      <w:r w:rsidR="00421528">
        <w:rPr>
          <w:rFonts w:ascii="Times New Roman" w:hAnsi="Times New Roman"/>
          <w:sz w:val="24"/>
          <w:szCs w:val="24"/>
          <w:lang w:eastAsia="en-US"/>
        </w:rPr>
        <w:t xml:space="preserve"> </w:t>
      </w:r>
      <w:proofErr w:type="spellStart"/>
      <w:r w:rsidRPr="00A113FD">
        <w:rPr>
          <w:rFonts w:ascii="Times New Roman" w:hAnsi="Times New Roman"/>
          <w:sz w:val="24"/>
          <w:szCs w:val="24"/>
          <w:lang w:eastAsia="en-US"/>
        </w:rPr>
        <w:t>дендроплан</w:t>
      </w:r>
      <w:proofErr w:type="spellEnd"/>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или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схема с описанием места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положения дерева (с</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указанием ближайшего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адресного ориентира, а также информации об основаниях для его вырубки);</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proofErr w:type="gramStart"/>
      <w:r w:rsidRPr="00A113FD">
        <w:rPr>
          <w:rFonts w:ascii="Times New Roman" w:hAnsi="Times New Roman"/>
          <w:sz w:val="24"/>
          <w:szCs w:val="24"/>
          <w:lang w:eastAsia="en-US"/>
        </w:rPr>
        <w:t>5)</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документ,</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указанием кадастрового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номера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земельного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участка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наличии) адреса (месторасположения)</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земельного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участка, вида</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проведения работ,</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с</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указанием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характеристик</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зеленых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насаждений (породы, высоты, диаметра, и т.д.),</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подлежащих вырубке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w:t>
      </w:r>
      <w:proofErr w:type="spellStart"/>
      <w:r w:rsidRPr="00A113FD">
        <w:rPr>
          <w:rFonts w:ascii="Times New Roman" w:hAnsi="Times New Roman"/>
          <w:sz w:val="24"/>
          <w:szCs w:val="24"/>
          <w:lang w:eastAsia="en-US"/>
        </w:rPr>
        <w:t>перечетная</w:t>
      </w:r>
      <w:proofErr w:type="spellEnd"/>
      <w:r w:rsidRPr="00A113FD">
        <w:rPr>
          <w:rFonts w:ascii="Times New Roman" w:hAnsi="Times New Roman"/>
          <w:sz w:val="24"/>
          <w:szCs w:val="24"/>
          <w:lang w:eastAsia="en-US"/>
        </w:rPr>
        <w:t xml:space="preserve"> ведомость</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зеленых насаждений)</w:t>
      </w:r>
      <w:proofErr w:type="gramEnd"/>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6)</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заключение специализированной организации о</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нарушении естественного освещения в жилом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или нежилом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помещении (в случае отсутствия предписания надзорных органов);</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7)</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заключение специализированной организации о нарушении строительных, санитарных 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норм 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правил, вызванных произрастанием</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зеленых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насаждений (при выявлении нарушения строительных, санитарных 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норм и</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правил, вызванных произрастанием зеленых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насаждений);</w:t>
      </w:r>
    </w:p>
    <w:p w:rsidR="00A359EF" w:rsidRPr="00A113FD" w:rsidRDefault="00A359EF" w:rsidP="00A113FD">
      <w:pPr>
        <w:widowControl w:val="0"/>
        <w:tabs>
          <w:tab w:val="left" w:pos="0"/>
        </w:tabs>
        <w:spacing w:after="0" w:line="240" w:lineRule="auto"/>
        <w:ind w:firstLine="709"/>
        <w:jc w:val="both"/>
        <w:outlineLvl w:val="2"/>
        <w:rPr>
          <w:rFonts w:ascii="Times New Roman" w:hAnsi="Times New Roman"/>
          <w:sz w:val="24"/>
          <w:szCs w:val="24"/>
          <w:lang w:eastAsia="en-US"/>
        </w:rPr>
      </w:pPr>
      <w:r w:rsidRPr="00A113FD">
        <w:rPr>
          <w:rFonts w:ascii="Times New Roman" w:hAnsi="Times New Roman"/>
          <w:sz w:val="24"/>
          <w:szCs w:val="24"/>
          <w:lang w:eastAsia="en-US"/>
        </w:rPr>
        <w:t>8)</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задание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на выполнение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инженерных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изысканий (в случае</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проведения инженерно-геологических</w:t>
      </w:r>
      <w:r w:rsidR="00421528">
        <w:rPr>
          <w:rFonts w:ascii="Times New Roman" w:hAnsi="Times New Roman"/>
          <w:sz w:val="24"/>
          <w:szCs w:val="24"/>
          <w:lang w:eastAsia="en-US"/>
        </w:rPr>
        <w:t xml:space="preserve"> </w:t>
      </w:r>
      <w:r w:rsidRPr="00A113FD">
        <w:rPr>
          <w:rFonts w:ascii="Times New Roman" w:hAnsi="Times New Roman"/>
          <w:sz w:val="24"/>
          <w:szCs w:val="24"/>
          <w:lang w:eastAsia="en-US"/>
        </w:rPr>
        <w:t>изысканий.</w:t>
      </w:r>
    </w:p>
    <w:p w:rsidR="00D678E1" w:rsidRPr="00A113FD" w:rsidRDefault="00D678E1" w:rsidP="00A113FD">
      <w:pPr>
        <w:widowControl w:val="0"/>
        <w:numPr>
          <w:ilvl w:val="1"/>
          <w:numId w:val="5"/>
        </w:numPr>
        <w:spacing w:after="0" w:line="240" w:lineRule="auto"/>
        <w:ind w:left="0" w:firstLine="709"/>
        <w:jc w:val="both"/>
        <w:outlineLvl w:val="2"/>
        <w:rPr>
          <w:rFonts w:ascii="Times New Roman" w:hAnsi="Times New Roman"/>
          <w:sz w:val="24"/>
          <w:szCs w:val="24"/>
        </w:rPr>
      </w:pPr>
      <w:bookmarkStart w:id="14" w:name="_Toc104681553"/>
      <w:r w:rsidRPr="00A113FD">
        <w:rPr>
          <w:rFonts w:ascii="Times New Roman" w:hAnsi="Times New Roman"/>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A113FD">
        <w:rPr>
          <w:rFonts w:ascii="Times New Roman" w:hAnsi="Times New Roman"/>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4"/>
      <w:r w:rsidRPr="00A113FD">
        <w:rPr>
          <w:rFonts w:ascii="Times New Roman" w:hAnsi="Times New Roman"/>
          <w:sz w:val="24"/>
          <w:szCs w:val="24"/>
        </w:rPr>
        <w:t>.</w:t>
      </w:r>
    </w:p>
    <w:p w:rsidR="00D678E1" w:rsidRPr="00A113FD" w:rsidRDefault="00D678E1" w:rsidP="00A113FD">
      <w:pPr>
        <w:widowControl w:val="0"/>
        <w:numPr>
          <w:ilvl w:val="2"/>
          <w:numId w:val="5"/>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40" w:lineRule="auto"/>
        <w:ind w:left="0" w:firstLine="709"/>
        <w:jc w:val="both"/>
        <w:rPr>
          <w:rFonts w:ascii="Times New Roman" w:hAnsi="Times New Roman"/>
          <w:sz w:val="24"/>
          <w:szCs w:val="24"/>
          <w:lang w:eastAsia="en-US"/>
        </w:rPr>
      </w:pPr>
      <w:proofErr w:type="gramStart"/>
      <w:r w:rsidRPr="00A113FD">
        <w:rPr>
          <w:rFonts w:ascii="Times New Roman" w:hAnsi="Times New Roman"/>
          <w:sz w:val="24"/>
          <w:szCs w:val="24"/>
          <w:lang w:eastAsia="en-US"/>
        </w:rPr>
        <w:t xml:space="preserve">Исчерпывающий перечень необходимых для предоставления услуги </w:t>
      </w:r>
      <w:r w:rsidRPr="00A113FD">
        <w:rPr>
          <w:rFonts w:ascii="Times New Roman" w:hAnsi="Times New Roman"/>
          <w:sz w:val="24"/>
          <w:szCs w:val="24"/>
          <w:lang w:eastAsia="en-US"/>
        </w:rPr>
        <w:lastRenderedPageBreak/>
        <w:t>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113FD">
        <w:rPr>
          <w:rFonts w:ascii="Times New Roman" w:hAnsi="Times New Roman"/>
          <w:sz w:val="24"/>
          <w:szCs w:val="24"/>
          <w:lang w:eastAsia="en-US"/>
        </w:rPr>
        <w:t xml:space="preserve"> находятся указанные документы, и которые заявитель вправе представить по собственной инициативе:</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1)</w:t>
      </w:r>
      <w:r w:rsidR="00E13FB1">
        <w:rPr>
          <w:color w:val="212121"/>
          <w:sz w:val="22"/>
          <w:szCs w:val="22"/>
        </w:rPr>
        <w:t xml:space="preserve"> </w:t>
      </w:r>
      <w:r w:rsidRPr="00A113FD">
        <w:rPr>
          <w:color w:val="000000"/>
        </w:rPr>
        <w:t>св</w:t>
      </w:r>
      <w:r w:rsidRPr="00A113FD">
        <w:rPr>
          <w:color w:val="000000"/>
          <w:spacing w:val="-1"/>
        </w:rPr>
        <w:t>е</w:t>
      </w:r>
      <w:r w:rsidRPr="00A113FD">
        <w:rPr>
          <w:color w:val="000000"/>
          <w:spacing w:val="1"/>
        </w:rPr>
        <w:t>д</w:t>
      </w:r>
      <w:r w:rsidRPr="00A113FD">
        <w:rPr>
          <w:color w:val="000000"/>
        </w:rPr>
        <w:t>ен</w:t>
      </w:r>
      <w:r w:rsidRPr="00A113FD">
        <w:rPr>
          <w:color w:val="000000"/>
          <w:spacing w:val="1"/>
        </w:rPr>
        <w:t>и</w:t>
      </w:r>
      <w:r w:rsidRPr="00A113FD">
        <w:rPr>
          <w:color w:val="000000"/>
        </w:rPr>
        <w:t>я из Еди</w:t>
      </w:r>
      <w:r w:rsidRPr="00A113FD">
        <w:rPr>
          <w:color w:val="000000"/>
          <w:spacing w:val="-1"/>
        </w:rPr>
        <w:t>н</w:t>
      </w:r>
      <w:r w:rsidRPr="00A113FD">
        <w:rPr>
          <w:color w:val="000000"/>
        </w:rPr>
        <w:t>ого го</w:t>
      </w:r>
      <w:r w:rsidRPr="00A113FD">
        <w:rPr>
          <w:color w:val="000000"/>
          <w:spacing w:val="1"/>
        </w:rPr>
        <w:t>с</w:t>
      </w:r>
      <w:r w:rsidRPr="00A113FD">
        <w:rPr>
          <w:color w:val="000000"/>
          <w:spacing w:val="-4"/>
        </w:rPr>
        <w:t>у</w:t>
      </w:r>
      <w:r w:rsidRPr="00A113FD">
        <w:rPr>
          <w:color w:val="000000"/>
          <w:spacing w:val="1"/>
        </w:rPr>
        <w:t>д</w:t>
      </w:r>
      <w:r w:rsidRPr="00A113FD">
        <w:rPr>
          <w:color w:val="000000"/>
        </w:rPr>
        <w:t>ар</w:t>
      </w:r>
      <w:r w:rsidRPr="00A113FD">
        <w:rPr>
          <w:color w:val="000000"/>
          <w:spacing w:val="-1"/>
        </w:rPr>
        <w:t>с</w:t>
      </w:r>
      <w:r w:rsidRPr="00A113FD">
        <w:rPr>
          <w:color w:val="000000"/>
        </w:rPr>
        <w:t>твен</w:t>
      </w:r>
      <w:r w:rsidRPr="00A113FD">
        <w:rPr>
          <w:color w:val="000000"/>
          <w:spacing w:val="1"/>
        </w:rPr>
        <w:t>н</w:t>
      </w:r>
      <w:r w:rsidRPr="00A113FD">
        <w:rPr>
          <w:color w:val="000000"/>
        </w:rPr>
        <w:t>ого ре</w:t>
      </w:r>
      <w:r w:rsidRPr="00A113FD">
        <w:rPr>
          <w:color w:val="000000"/>
          <w:spacing w:val="-1"/>
        </w:rPr>
        <w:t>е</w:t>
      </w:r>
      <w:r w:rsidRPr="00A113FD">
        <w:rPr>
          <w:color w:val="000000"/>
        </w:rPr>
        <w:t>стра юр</w:t>
      </w:r>
      <w:r w:rsidRPr="00A113FD">
        <w:rPr>
          <w:color w:val="000000"/>
          <w:spacing w:val="1"/>
        </w:rPr>
        <w:t>и</w:t>
      </w:r>
      <w:r w:rsidRPr="00A113FD">
        <w:rPr>
          <w:color w:val="000000"/>
        </w:rPr>
        <w:t>д</w:t>
      </w:r>
      <w:r w:rsidRPr="00A113FD">
        <w:rPr>
          <w:color w:val="000000"/>
          <w:spacing w:val="1"/>
        </w:rPr>
        <w:t>и</w:t>
      </w:r>
      <w:r w:rsidRPr="00A113FD">
        <w:rPr>
          <w:color w:val="000000"/>
        </w:rPr>
        <w:t>ч</w:t>
      </w:r>
      <w:r w:rsidRPr="00A113FD">
        <w:rPr>
          <w:color w:val="000000"/>
          <w:spacing w:val="-1"/>
        </w:rPr>
        <w:t>ес</w:t>
      </w:r>
      <w:r w:rsidRPr="00A113FD">
        <w:rPr>
          <w:color w:val="000000"/>
        </w:rPr>
        <w:t>к</w:t>
      </w:r>
      <w:r w:rsidRPr="00A113FD">
        <w:rPr>
          <w:color w:val="000000"/>
          <w:spacing w:val="1"/>
        </w:rPr>
        <w:t>и</w:t>
      </w:r>
      <w:r w:rsidRPr="00A113FD">
        <w:rPr>
          <w:color w:val="000000"/>
        </w:rPr>
        <w:t>х лиц (п</w:t>
      </w:r>
      <w:r w:rsidRPr="00A113FD">
        <w:rPr>
          <w:color w:val="000000"/>
          <w:spacing w:val="-1"/>
        </w:rPr>
        <w:t>р</w:t>
      </w:r>
      <w:r w:rsidRPr="00A113FD">
        <w:rPr>
          <w:color w:val="000000"/>
        </w:rPr>
        <w:t>и обращ</w:t>
      </w:r>
      <w:r w:rsidRPr="00A113FD">
        <w:rPr>
          <w:color w:val="000000"/>
          <w:spacing w:val="-1"/>
        </w:rPr>
        <w:t>е</w:t>
      </w:r>
      <w:r w:rsidRPr="00A113FD">
        <w:rPr>
          <w:color w:val="000000"/>
        </w:rPr>
        <w:t>н</w:t>
      </w:r>
      <w:r w:rsidRPr="00A113FD">
        <w:rPr>
          <w:color w:val="000000"/>
          <w:spacing w:val="1"/>
        </w:rPr>
        <w:t>и</w:t>
      </w:r>
      <w:r w:rsidRPr="00A113FD">
        <w:rPr>
          <w:color w:val="000000"/>
        </w:rPr>
        <w:t>и Заявителя,</w:t>
      </w:r>
      <w:r w:rsidR="00E13FB1">
        <w:rPr>
          <w:color w:val="000000"/>
        </w:rPr>
        <w:t xml:space="preserve"> </w:t>
      </w:r>
      <w:r w:rsidRPr="00A113FD">
        <w:rPr>
          <w:color w:val="000000"/>
          <w:spacing w:val="-1"/>
        </w:rPr>
        <w:t>я</w:t>
      </w:r>
      <w:r w:rsidRPr="00A113FD">
        <w:rPr>
          <w:color w:val="000000"/>
        </w:rPr>
        <w:t>вляющего</w:t>
      </w:r>
      <w:r w:rsidRPr="00A113FD">
        <w:rPr>
          <w:color w:val="000000"/>
          <w:spacing w:val="-1"/>
        </w:rPr>
        <w:t>с</w:t>
      </w:r>
      <w:r w:rsidRPr="00A113FD">
        <w:rPr>
          <w:color w:val="000000"/>
        </w:rPr>
        <w:t>я юрид</w:t>
      </w:r>
      <w:r w:rsidRPr="00A113FD">
        <w:rPr>
          <w:color w:val="000000"/>
          <w:spacing w:val="2"/>
        </w:rPr>
        <w:t>и</w:t>
      </w:r>
      <w:r w:rsidRPr="00A113FD">
        <w:rPr>
          <w:color w:val="000000"/>
        </w:rPr>
        <w:t>ч</w:t>
      </w:r>
      <w:r w:rsidRPr="00A113FD">
        <w:rPr>
          <w:color w:val="000000"/>
          <w:spacing w:val="-1"/>
        </w:rPr>
        <w:t>ес</w:t>
      </w:r>
      <w:r w:rsidRPr="00A113FD">
        <w:rPr>
          <w:color w:val="000000"/>
        </w:rPr>
        <w:t>к</w:t>
      </w:r>
      <w:r w:rsidRPr="00A113FD">
        <w:rPr>
          <w:color w:val="000000"/>
          <w:spacing w:val="1"/>
        </w:rPr>
        <w:t>и</w:t>
      </w:r>
      <w:r w:rsidRPr="00A113FD">
        <w:rPr>
          <w:color w:val="000000"/>
        </w:rPr>
        <w:t>м ли</w:t>
      </w:r>
      <w:r w:rsidRPr="00A113FD">
        <w:rPr>
          <w:color w:val="000000"/>
          <w:spacing w:val="1"/>
        </w:rPr>
        <w:t>ц</w:t>
      </w:r>
      <w:r w:rsidRPr="00A113FD">
        <w:rPr>
          <w:color w:val="000000"/>
        </w:rPr>
        <w:t>ом</w:t>
      </w:r>
      <w:r w:rsidRPr="00A113FD">
        <w:rPr>
          <w:color w:val="000000"/>
          <w:spacing w:val="1"/>
        </w:rPr>
        <w:t>)</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2)</w:t>
      </w:r>
      <w:r w:rsidR="00E13FB1">
        <w:rPr>
          <w:color w:val="212121"/>
          <w:sz w:val="22"/>
          <w:szCs w:val="22"/>
        </w:rPr>
        <w:t xml:space="preserve"> </w:t>
      </w:r>
      <w:r w:rsidRPr="00A113FD">
        <w:rPr>
          <w:color w:val="000000"/>
        </w:rPr>
        <w:t>св</w:t>
      </w:r>
      <w:r w:rsidRPr="00A113FD">
        <w:rPr>
          <w:color w:val="000000"/>
          <w:spacing w:val="-1"/>
        </w:rPr>
        <w:t>е</w:t>
      </w:r>
      <w:r w:rsidRPr="00A113FD">
        <w:rPr>
          <w:color w:val="000000"/>
          <w:spacing w:val="1"/>
        </w:rPr>
        <w:t>д</w:t>
      </w:r>
      <w:r w:rsidRPr="00A113FD">
        <w:rPr>
          <w:color w:val="000000"/>
        </w:rPr>
        <w:t>ен</w:t>
      </w:r>
      <w:r w:rsidRPr="00A113FD">
        <w:rPr>
          <w:color w:val="000000"/>
          <w:spacing w:val="1"/>
        </w:rPr>
        <w:t>и</w:t>
      </w:r>
      <w:r w:rsidRPr="00A113FD">
        <w:rPr>
          <w:color w:val="000000"/>
        </w:rPr>
        <w:t>я</w:t>
      </w:r>
      <w:r w:rsidR="00E13FB1">
        <w:rPr>
          <w:color w:val="000000"/>
        </w:rPr>
        <w:t xml:space="preserve"> </w:t>
      </w:r>
      <w:r w:rsidRPr="00A113FD">
        <w:rPr>
          <w:color w:val="000000"/>
          <w:spacing w:val="-1"/>
        </w:rPr>
        <w:t>и</w:t>
      </w:r>
      <w:r w:rsidRPr="00A113FD">
        <w:rPr>
          <w:color w:val="000000"/>
        </w:rPr>
        <w:t>з</w:t>
      </w:r>
      <w:r w:rsidR="00E13FB1">
        <w:rPr>
          <w:color w:val="000000"/>
        </w:rPr>
        <w:t xml:space="preserve"> </w:t>
      </w:r>
      <w:r w:rsidRPr="00A113FD">
        <w:rPr>
          <w:color w:val="000000"/>
          <w:spacing w:val="-2"/>
        </w:rPr>
        <w:t>Е</w:t>
      </w:r>
      <w:r w:rsidRPr="00A113FD">
        <w:rPr>
          <w:color w:val="000000"/>
        </w:rPr>
        <w:t>ди</w:t>
      </w:r>
      <w:r w:rsidRPr="00A113FD">
        <w:rPr>
          <w:color w:val="000000"/>
          <w:spacing w:val="1"/>
        </w:rPr>
        <w:t>н</w:t>
      </w:r>
      <w:r w:rsidRPr="00A113FD">
        <w:rPr>
          <w:color w:val="000000"/>
        </w:rPr>
        <w:t>ого гос</w:t>
      </w:r>
      <w:r w:rsidRPr="00A113FD">
        <w:rPr>
          <w:color w:val="000000"/>
          <w:spacing w:val="-4"/>
        </w:rPr>
        <w:t>у</w:t>
      </w:r>
      <w:r w:rsidRPr="00A113FD">
        <w:rPr>
          <w:color w:val="000000"/>
        </w:rPr>
        <w:t>д</w:t>
      </w:r>
      <w:r w:rsidRPr="00A113FD">
        <w:rPr>
          <w:color w:val="000000"/>
          <w:spacing w:val="-1"/>
        </w:rPr>
        <w:t>а</w:t>
      </w:r>
      <w:r w:rsidRPr="00A113FD">
        <w:rPr>
          <w:color w:val="000000"/>
        </w:rPr>
        <w:t>рств</w:t>
      </w:r>
      <w:r w:rsidRPr="00A113FD">
        <w:rPr>
          <w:color w:val="000000"/>
          <w:spacing w:val="1"/>
        </w:rPr>
        <w:t>енн</w:t>
      </w:r>
      <w:r w:rsidRPr="00A113FD">
        <w:rPr>
          <w:color w:val="000000"/>
        </w:rPr>
        <w:t>ого р</w:t>
      </w:r>
      <w:r w:rsidRPr="00A113FD">
        <w:rPr>
          <w:color w:val="000000"/>
          <w:spacing w:val="-1"/>
        </w:rPr>
        <w:t>е</w:t>
      </w:r>
      <w:r w:rsidRPr="00A113FD">
        <w:rPr>
          <w:color w:val="000000"/>
        </w:rPr>
        <w:t>е</w:t>
      </w:r>
      <w:r w:rsidRPr="00A113FD">
        <w:rPr>
          <w:color w:val="000000"/>
          <w:spacing w:val="-1"/>
        </w:rPr>
        <w:t>с</w:t>
      </w:r>
      <w:r w:rsidRPr="00A113FD">
        <w:rPr>
          <w:color w:val="000000"/>
        </w:rPr>
        <w:t>тра индив</w:t>
      </w:r>
      <w:r w:rsidRPr="00A113FD">
        <w:rPr>
          <w:color w:val="000000"/>
          <w:spacing w:val="1"/>
        </w:rPr>
        <w:t>и</w:t>
      </w:r>
      <w:r w:rsidRPr="00A113FD">
        <w:rPr>
          <w:color w:val="000000"/>
          <w:spacing w:val="2"/>
        </w:rPr>
        <w:t>д</w:t>
      </w:r>
      <w:r w:rsidRPr="00A113FD">
        <w:rPr>
          <w:color w:val="000000"/>
          <w:spacing w:val="-6"/>
        </w:rPr>
        <w:t>у</w:t>
      </w:r>
      <w:r w:rsidRPr="00A113FD">
        <w:rPr>
          <w:color w:val="000000"/>
          <w:spacing w:val="-1"/>
        </w:rPr>
        <w:t>а</w:t>
      </w:r>
      <w:r w:rsidRPr="00A113FD">
        <w:rPr>
          <w:color w:val="000000"/>
        </w:rPr>
        <w:t>ль</w:t>
      </w:r>
      <w:r w:rsidRPr="00A113FD">
        <w:rPr>
          <w:color w:val="000000"/>
          <w:spacing w:val="1"/>
        </w:rPr>
        <w:t>н</w:t>
      </w:r>
      <w:r w:rsidRPr="00A113FD">
        <w:rPr>
          <w:color w:val="000000"/>
        </w:rPr>
        <w:t>ых пред</w:t>
      </w:r>
      <w:r w:rsidRPr="00A113FD">
        <w:rPr>
          <w:color w:val="000000"/>
          <w:spacing w:val="1"/>
        </w:rPr>
        <w:t>п</w:t>
      </w:r>
      <w:r w:rsidRPr="00A113FD">
        <w:rPr>
          <w:color w:val="000000"/>
        </w:rPr>
        <w:t>р</w:t>
      </w:r>
      <w:r w:rsidRPr="00A113FD">
        <w:rPr>
          <w:color w:val="000000"/>
          <w:spacing w:val="-1"/>
        </w:rPr>
        <w:t>и</w:t>
      </w:r>
      <w:r w:rsidRPr="00A113FD">
        <w:rPr>
          <w:color w:val="000000"/>
        </w:rPr>
        <w:t>н</w:t>
      </w:r>
      <w:r w:rsidRPr="00A113FD">
        <w:rPr>
          <w:color w:val="000000"/>
          <w:spacing w:val="1"/>
        </w:rPr>
        <w:t>и</w:t>
      </w:r>
      <w:r w:rsidRPr="00A113FD">
        <w:rPr>
          <w:color w:val="000000"/>
        </w:rPr>
        <w:t>м</w:t>
      </w:r>
      <w:r w:rsidRPr="00A113FD">
        <w:rPr>
          <w:color w:val="000000"/>
          <w:spacing w:val="-1"/>
        </w:rPr>
        <w:t>а</w:t>
      </w:r>
      <w:r w:rsidRPr="00A113FD">
        <w:rPr>
          <w:color w:val="000000"/>
        </w:rPr>
        <w:t>тел</w:t>
      </w:r>
      <w:r w:rsidRPr="00A113FD">
        <w:rPr>
          <w:color w:val="000000"/>
          <w:spacing w:val="-1"/>
        </w:rPr>
        <w:t>е</w:t>
      </w:r>
      <w:r w:rsidRPr="00A113FD">
        <w:rPr>
          <w:color w:val="000000"/>
        </w:rPr>
        <w:t>й (при</w:t>
      </w:r>
      <w:r w:rsidR="00E13FB1">
        <w:rPr>
          <w:color w:val="000000"/>
        </w:rPr>
        <w:t xml:space="preserve"> </w:t>
      </w:r>
      <w:r w:rsidRPr="00A113FD">
        <w:rPr>
          <w:color w:val="000000"/>
        </w:rPr>
        <w:t>обращ</w:t>
      </w:r>
      <w:r w:rsidRPr="00A113FD">
        <w:rPr>
          <w:color w:val="000000"/>
          <w:spacing w:val="-1"/>
        </w:rPr>
        <w:t>е</w:t>
      </w:r>
      <w:r w:rsidRPr="00A113FD">
        <w:rPr>
          <w:color w:val="000000"/>
        </w:rPr>
        <w:t>н</w:t>
      </w:r>
      <w:r w:rsidRPr="00A113FD">
        <w:rPr>
          <w:color w:val="000000"/>
          <w:spacing w:val="-1"/>
        </w:rPr>
        <w:t>и</w:t>
      </w:r>
      <w:r w:rsidRPr="00A113FD">
        <w:rPr>
          <w:color w:val="000000"/>
        </w:rPr>
        <w:t>и З</w:t>
      </w:r>
      <w:r w:rsidRPr="00A113FD">
        <w:rPr>
          <w:color w:val="000000"/>
          <w:spacing w:val="-1"/>
        </w:rPr>
        <w:t>а</w:t>
      </w:r>
      <w:r w:rsidRPr="00A113FD">
        <w:rPr>
          <w:color w:val="000000"/>
        </w:rPr>
        <w:t>явителя, являющегося и</w:t>
      </w:r>
      <w:r w:rsidRPr="00A113FD">
        <w:rPr>
          <w:color w:val="000000"/>
          <w:spacing w:val="1"/>
        </w:rPr>
        <w:t>н</w:t>
      </w:r>
      <w:r w:rsidRPr="00A113FD">
        <w:rPr>
          <w:color w:val="000000"/>
        </w:rPr>
        <w:t>д</w:t>
      </w:r>
      <w:r w:rsidRPr="00A113FD">
        <w:rPr>
          <w:color w:val="000000"/>
          <w:spacing w:val="1"/>
        </w:rPr>
        <w:t>и</w:t>
      </w:r>
      <w:r w:rsidRPr="00A113FD">
        <w:rPr>
          <w:color w:val="000000"/>
          <w:spacing w:val="-2"/>
        </w:rPr>
        <w:t>в</w:t>
      </w:r>
      <w:r w:rsidRPr="00A113FD">
        <w:rPr>
          <w:color w:val="000000"/>
        </w:rPr>
        <w:t>и</w:t>
      </w:r>
      <w:r w:rsidRPr="00A113FD">
        <w:rPr>
          <w:color w:val="000000"/>
          <w:spacing w:val="2"/>
        </w:rPr>
        <w:t>д</w:t>
      </w:r>
      <w:r w:rsidRPr="00A113FD">
        <w:rPr>
          <w:color w:val="000000"/>
          <w:spacing w:val="-3"/>
        </w:rPr>
        <w:t>у</w:t>
      </w:r>
      <w:r w:rsidRPr="00A113FD">
        <w:rPr>
          <w:color w:val="000000"/>
          <w:spacing w:val="-1"/>
        </w:rPr>
        <w:t>а</w:t>
      </w:r>
      <w:r w:rsidRPr="00A113FD">
        <w:rPr>
          <w:color w:val="000000"/>
        </w:rPr>
        <w:t>льным пред</w:t>
      </w:r>
      <w:r w:rsidRPr="00A113FD">
        <w:rPr>
          <w:color w:val="000000"/>
          <w:spacing w:val="1"/>
        </w:rPr>
        <w:t>п</w:t>
      </w:r>
      <w:r w:rsidRPr="00A113FD">
        <w:rPr>
          <w:color w:val="000000"/>
        </w:rPr>
        <w:t>р</w:t>
      </w:r>
      <w:r w:rsidRPr="00A113FD">
        <w:rPr>
          <w:color w:val="000000"/>
          <w:spacing w:val="-1"/>
        </w:rPr>
        <w:t>и</w:t>
      </w:r>
      <w:r w:rsidRPr="00A113FD">
        <w:rPr>
          <w:color w:val="000000"/>
        </w:rPr>
        <w:t>н</w:t>
      </w:r>
      <w:r w:rsidRPr="00A113FD">
        <w:rPr>
          <w:color w:val="000000"/>
          <w:spacing w:val="1"/>
        </w:rPr>
        <w:t>и</w:t>
      </w:r>
      <w:r w:rsidRPr="00A113FD">
        <w:rPr>
          <w:color w:val="000000"/>
        </w:rPr>
        <w:t>м</w:t>
      </w:r>
      <w:r w:rsidRPr="00A113FD">
        <w:rPr>
          <w:color w:val="000000"/>
          <w:spacing w:val="-1"/>
        </w:rPr>
        <w:t>а</w:t>
      </w:r>
      <w:r w:rsidRPr="00A113FD">
        <w:rPr>
          <w:color w:val="000000"/>
        </w:rPr>
        <w:t>тел</w:t>
      </w:r>
      <w:r w:rsidRPr="00A113FD">
        <w:rPr>
          <w:color w:val="000000"/>
          <w:spacing w:val="-1"/>
        </w:rPr>
        <w:t>е</w:t>
      </w:r>
      <w:r w:rsidRPr="00A113FD">
        <w:rPr>
          <w:color w:val="000000"/>
        </w:rPr>
        <w:t>м);</w:t>
      </w:r>
    </w:p>
    <w:p w:rsidR="00706CD4" w:rsidRPr="00A113FD" w:rsidRDefault="00A359EF" w:rsidP="00A113FD">
      <w:pPr>
        <w:pStyle w:val="afc"/>
        <w:shd w:val="clear" w:color="auto" w:fill="FFFFFF"/>
        <w:spacing w:before="0" w:beforeAutospacing="0" w:after="0" w:afterAutospacing="0"/>
        <w:ind w:firstLine="709"/>
        <w:jc w:val="both"/>
        <w:rPr>
          <w:color w:val="212121"/>
          <w:sz w:val="22"/>
          <w:szCs w:val="22"/>
        </w:rPr>
      </w:pPr>
      <w:r w:rsidRPr="00A113FD">
        <w:rPr>
          <w:color w:val="000000"/>
        </w:rPr>
        <w:t>3)</w:t>
      </w:r>
      <w:r w:rsidR="00E13FB1">
        <w:rPr>
          <w:color w:val="212121"/>
          <w:sz w:val="22"/>
          <w:szCs w:val="22"/>
        </w:rPr>
        <w:t xml:space="preserve"> </w:t>
      </w:r>
      <w:r w:rsidRPr="00A113FD">
        <w:rPr>
          <w:color w:val="000000"/>
        </w:rPr>
        <w:t>св</w:t>
      </w:r>
      <w:r w:rsidRPr="00A113FD">
        <w:rPr>
          <w:color w:val="000000"/>
          <w:spacing w:val="-1"/>
        </w:rPr>
        <w:t>е</w:t>
      </w:r>
      <w:r w:rsidRPr="00A113FD">
        <w:rPr>
          <w:color w:val="000000"/>
          <w:spacing w:val="1"/>
        </w:rPr>
        <w:t>д</w:t>
      </w:r>
      <w:r w:rsidRPr="00A113FD">
        <w:rPr>
          <w:color w:val="000000"/>
        </w:rPr>
        <w:t>ен</w:t>
      </w:r>
      <w:r w:rsidRPr="00A113FD">
        <w:rPr>
          <w:color w:val="000000"/>
          <w:spacing w:val="1"/>
        </w:rPr>
        <w:t>и</w:t>
      </w:r>
      <w:r w:rsidRPr="00A113FD">
        <w:rPr>
          <w:color w:val="000000"/>
        </w:rPr>
        <w:t>я</w:t>
      </w:r>
      <w:r w:rsidR="00E13FB1">
        <w:rPr>
          <w:color w:val="000000"/>
        </w:rPr>
        <w:t xml:space="preserve"> </w:t>
      </w:r>
      <w:r w:rsidRPr="00A113FD">
        <w:rPr>
          <w:color w:val="000000"/>
          <w:spacing w:val="1"/>
        </w:rPr>
        <w:t>и</w:t>
      </w:r>
      <w:r w:rsidRPr="00A113FD">
        <w:rPr>
          <w:color w:val="000000"/>
        </w:rPr>
        <w:t>з Е</w:t>
      </w:r>
      <w:r w:rsidRPr="00A113FD">
        <w:rPr>
          <w:color w:val="000000"/>
          <w:spacing w:val="-1"/>
        </w:rPr>
        <w:t>д</w:t>
      </w:r>
      <w:r w:rsidRPr="00A113FD">
        <w:rPr>
          <w:color w:val="000000"/>
        </w:rPr>
        <w:t>и</w:t>
      </w:r>
      <w:r w:rsidRPr="00A113FD">
        <w:rPr>
          <w:color w:val="000000"/>
          <w:spacing w:val="1"/>
        </w:rPr>
        <w:t>н</w:t>
      </w:r>
      <w:r w:rsidRPr="00A113FD">
        <w:rPr>
          <w:color w:val="000000"/>
        </w:rPr>
        <w:t>ого гос</w:t>
      </w:r>
      <w:r w:rsidRPr="00A113FD">
        <w:rPr>
          <w:color w:val="000000"/>
          <w:spacing w:val="-3"/>
        </w:rPr>
        <w:t>у</w:t>
      </w:r>
      <w:r w:rsidRPr="00A113FD">
        <w:rPr>
          <w:color w:val="000000"/>
        </w:rPr>
        <w:t>дарственного реестра н</w:t>
      </w:r>
      <w:r w:rsidRPr="00A113FD">
        <w:rPr>
          <w:color w:val="000000"/>
          <w:spacing w:val="-1"/>
        </w:rPr>
        <w:t>е</w:t>
      </w:r>
      <w:r w:rsidRPr="00A113FD">
        <w:rPr>
          <w:color w:val="000000"/>
        </w:rPr>
        <w:t>движ</w:t>
      </w:r>
      <w:r w:rsidRPr="00A113FD">
        <w:rPr>
          <w:color w:val="000000"/>
          <w:spacing w:val="1"/>
        </w:rPr>
        <w:t>и</w:t>
      </w:r>
      <w:r w:rsidRPr="00A113FD">
        <w:rPr>
          <w:color w:val="000000"/>
        </w:rPr>
        <w:t>мо</w:t>
      </w:r>
      <w:r w:rsidRPr="00A113FD">
        <w:rPr>
          <w:color w:val="000000"/>
          <w:spacing w:val="-1"/>
        </w:rPr>
        <w:t>с</w:t>
      </w:r>
      <w:r w:rsidRPr="00A113FD">
        <w:rPr>
          <w:color w:val="000000"/>
        </w:rPr>
        <w:t>т</w:t>
      </w:r>
      <w:r w:rsidRPr="00A113FD">
        <w:rPr>
          <w:color w:val="000000"/>
          <w:spacing w:val="6"/>
        </w:rPr>
        <w:t>и</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а) об объекте недвиж</w:t>
      </w:r>
      <w:r w:rsidRPr="00A113FD">
        <w:rPr>
          <w:color w:val="000000"/>
          <w:spacing w:val="1"/>
        </w:rPr>
        <w:t>и</w:t>
      </w:r>
      <w:r w:rsidRPr="00A113FD">
        <w:rPr>
          <w:color w:val="000000"/>
        </w:rPr>
        <w:t>мо</w:t>
      </w:r>
      <w:r w:rsidRPr="00A113FD">
        <w:rPr>
          <w:color w:val="000000"/>
          <w:spacing w:val="-1"/>
        </w:rPr>
        <w:t>с</w:t>
      </w:r>
      <w:r w:rsidRPr="00A113FD">
        <w:rPr>
          <w:color w:val="000000"/>
        </w:rPr>
        <w:t>т</w:t>
      </w:r>
      <w:r w:rsidRPr="00A113FD">
        <w:rPr>
          <w:color w:val="000000"/>
          <w:spacing w:val="1"/>
        </w:rPr>
        <w:t>и</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б) об основных</w:t>
      </w:r>
      <w:r w:rsidR="00E13FB1">
        <w:rPr>
          <w:color w:val="000000"/>
        </w:rPr>
        <w:t xml:space="preserve"> </w:t>
      </w:r>
      <w:r w:rsidRPr="00A113FD">
        <w:rPr>
          <w:color w:val="000000"/>
          <w:spacing w:val="3"/>
        </w:rPr>
        <w:t>х</w:t>
      </w:r>
      <w:r w:rsidRPr="00A113FD">
        <w:rPr>
          <w:color w:val="000000"/>
        </w:rPr>
        <w:t>ар</w:t>
      </w:r>
      <w:r w:rsidRPr="00A113FD">
        <w:rPr>
          <w:color w:val="000000"/>
          <w:spacing w:val="-4"/>
        </w:rPr>
        <w:t>а</w:t>
      </w:r>
      <w:r w:rsidRPr="00A113FD">
        <w:rPr>
          <w:color w:val="000000"/>
        </w:rPr>
        <w:t>ктер</w:t>
      </w:r>
      <w:r w:rsidRPr="00A113FD">
        <w:rPr>
          <w:color w:val="000000"/>
          <w:spacing w:val="1"/>
        </w:rPr>
        <w:t>и</w:t>
      </w:r>
      <w:r w:rsidRPr="00A113FD">
        <w:rPr>
          <w:color w:val="000000"/>
        </w:rPr>
        <w:t>стиках и</w:t>
      </w:r>
      <w:r w:rsidR="00E13FB1">
        <w:rPr>
          <w:color w:val="000000"/>
        </w:rPr>
        <w:t xml:space="preserve"> </w:t>
      </w:r>
      <w:r w:rsidRPr="00A113FD">
        <w:rPr>
          <w:color w:val="000000"/>
          <w:spacing w:val="1"/>
        </w:rPr>
        <w:t>з</w:t>
      </w:r>
      <w:r w:rsidRPr="00A113FD">
        <w:rPr>
          <w:color w:val="000000"/>
        </w:rPr>
        <w:t>ар</w:t>
      </w:r>
      <w:r w:rsidRPr="00A113FD">
        <w:rPr>
          <w:color w:val="000000"/>
          <w:spacing w:val="-1"/>
        </w:rPr>
        <w:t>е</w:t>
      </w:r>
      <w:r w:rsidRPr="00A113FD">
        <w:rPr>
          <w:color w:val="000000"/>
        </w:rPr>
        <w:t>г</w:t>
      </w:r>
      <w:r w:rsidRPr="00A113FD">
        <w:rPr>
          <w:color w:val="000000"/>
          <w:spacing w:val="5"/>
        </w:rPr>
        <w:t>и</w:t>
      </w:r>
      <w:r w:rsidRPr="00A113FD">
        <w:rPr>
          <w:color w:val="000000"/>
        </w:rPr>
        <w:t>стриров</w:t>
      </w:r>
      <w:r w:rsidRPr="00A113FD">
        <w:rPr>
          <w:color w:val="000000"/>
          <w:spacing w:val="-1"/>
        </w:rPr>
        <w:t>а</w:t>
      </w:r>
      <w:r w:rsidRPr="00A113FD">
        <w:rPr>
          <w:color w:val="000000"/>
          <w:spacing w:val="1"/>
        </w:rPr>
        <w:t>н</w:t>
      </w:r>
      <w:r w:rsidRPr="00A113FD">
        <w:rPr>
          <w:color w:val="000000"/>
        </w:rPr>
        <w:t>ных</w:t>
      </w:r>
      <w:r w:rsidR="00E13FB1">
        <w:rPr>
          <w:color w:val="000000"/>
        </w:rPr>
        <w:t xml:space="preserve"> </w:t>
      </w:r>
      <w:r w:rsidRPr="00A113FD">
        <w:rPr>
          <w:color w:val="000000"/>
          <w:spacing w:val="1"/>
        </w:rPr>
        <w:t>п</w:t>
      </w:r>
      <w:r w:rsidRPr="00A113FD">
        <w:rPr>
          <w:color w:val="000000"/>
        </w:rPr>
        <w:t>р</w:t>
      </w:r>
      <w:r w:rsidRPr="00A113FD">
        <w:rPr>
          <w:color w:val="000000"/>
          <w:spacing w:val="-1"/>
        </w:rPr>
        <w:t>а</w:t>
      </w:r>
      <w:r w:rsidRPr="00A113FD">
        <w:rPr>
          <w:color w:val="000000"/>
        </w:rPr>
        <w:t>в</w:t>
      </w:r>
      <w:r w:rsidRPr="00A113FD">
        <w:rPr>
          <w:color w:val="000000"/>
          <w:spacing w:val="-1"/>
        </w:rPr>
        <w:t>а</w:t>
      </w:r>
      <w:r w:rsidRPr="00A113FD">
        <w:rPr>
          <w:color w:val="000000"/>
        </w:rPr>
        <w:t>х</w:t>
      </w:r>
      <w:r w:rsidR="00E13FB1">
        <w:rPr>
          <w:color w:val="000000"/>
        </w:rPr>
        <w:t xml:space="preserve"> </w:t>
      </w:r>
      <w:r w:rsidRPr="00A113FD">
        <w:rPr>
          <w:color w:val="000000"/>
          <w:spacing w:val="1"/>
        </w:rPr>
        <w:t>н</w:t>
      </w:r>
      <w:r w:rsidRPr="00A113FD">
        <w:rPr>
          <w:color w:val="000000"/>
        </w:rPr>
        <w:t>а объект недвиж</w:t>
      </w:r>
      <w:r w:rsidRPr="00A113FD">
        <w:rPr>
          <w:color w:val="000000"/>
          <w:spacing w:val="1"/>
        </w:rPr>
        <w:t>и</w:t>
      </w:r>
      <w:r w:rsidRPr="00A113FD">
        <w:rPr>
          <w:color w:val="000000"/>
        </w:rPr>
        <w:t>мо</w:t>
      </w:r>
      <w:r w:rsidRPr="00A113FD">
        <w:rPr>
          <w:color w:val="000000"/>
          <w:spacing w:val="-1"/>
        </w:rPr>
        <w:t>с</w:t>
      </w:r>
      <w:r w:rsidRPr="00A113FD">
        <w:rPr>
          <w:color w:val="000000"/>
        </w:rPr>
        <w:t>т</w:t>
      </w:r>
      <w:r w:rsidRPr="00A113FD">
        <w:rPr>
          <w:color w:val="000000"/>
          <w:spacing w:val="1"/>
        </w:rPr>
        <w:t>и</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4)</w:t>
      </w:r>
      <w:r w:rsidR="00E13FB1">
        <w:rPr>
          <w:color w:val="212121"/>
          <w:sz w:val="22"/>
          <w:szCs w:val="22"/>
        </w:rPr>
        <w:t xml:space="preserve"> </w:t>
      </w:r>
      <w:r w:rsidRPr="00A113FD">
        <w:rPr>
          <w:color w:val="000000"/>
          <w:spacing w:val="1"/>
        </w:rPr>
        <w:t>п</w:t>
      </w:r>
      <w:r w:rsidRPr="00A113FD">
        <w:rPr>
          <w:color w:val="000000"/>
        </w:rPr>
        <w:t>редп</w:t>
      </w:r>
      <w:r w:rsidRPr="00A113FD">
        <w:rPr>
          <w:color w:val="000000"/>
          <w:spacing w:val="1"/>
        </w:rPr>
        <w:t>и</w:t>
      </w:r>
      <w:r w:rsidRPr="00A113FD">
        <w:rPr>
          <w:color w:val="000000"/>
        </w:rPr>
        <w:t>с</w:t>
      </w:r>
      <w:r w:rsidRPr="00A113FD">
        <w:rPr>
          <w:color w:val="000000"/>
          <w:spacing w:val="-1"/>
        </w:rPr>
        <w:t>а</w:t>
      </w:r>
      <w:r w:rsidRPr="00A113FD">
        <w:rPr>
          <w:color w:val="000000"/>
          <w:spacing w:val="1"/>
        </w:rPr>
        <w:t>н</w:t>
      </w:r>
      <w:r w:rsidRPr="00A113FD">
        <w:rPr>
          <w:color w:val="000000"/>
        </w:rPr>
        <w:t>ие надзо</w:t>
      </w:r>
      <w:r w:rsidRPr="00A113FD">
        <w:rPr>
          <w:color w:val="000000"/>
          <w:spacing w:val="-1"/>
        </w:rPr>
        <w:t>рн</w:t>
      </w:r>
      <w:r w:rsidRPr="00A113FD">
        <w:rPr>
          <w:color w:val="000000"/>
        </w:rPr>
        <w:t>ого орг</w:t>
      </w:r>
      <w:r w:rsidRPr="00A113FD">
        <w:rPr>
          <w:color w:val="000000"/>
          <w:spacing w:val="-1"/>
        </w:rPr>
        <w:t>а</w:t>
      </w:r>
      <w:r w:rsidRPr="00A113FD">
        <w:rPr>
          <w:color w:val="000000"/>
        </w:rPr>
        <w:t>н</w:t>
      </w:r>
      <w:r w:rsidRPr="00A113FD">
        <w:rPr>
          <w:color w:val="000000"/>
          <w:spacing w:val="2"/>
        </w:rPr>
        <w:t>а</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bookmarkStart w:id="15" w:name="_page_697_0"/>
      <w:r w:rsidRPr="00A113FD">
        <w:rPr>
          <w:color w:val="000000"/>
        </w:rPr>
        <w:t>5</w:t>
      </w:r>
      <w:bookmarkEnd w:id="15"/>
      <w:r w:rsidRPr="00A113FD">
        <w:rPr>
          <w:color w:val="000000"/>
        </w:rPr>
        <w:t>)</w:t>
      </w:r>
      <w:r w:rsidR="00E13FB1">
        <w:rPr>
          <w:color w:val="212121"/>
          <w:sz w:val="22"/>
          <w:szCs w:val="22"/>
        </w:rPr>
        <w:t xml:space="preserve"> </w:t>
      </w:r>
      <w:r w:rsidRPr="00A113FD">
        <w:rPr>
          <w:color w:val="000000"/>
        </w:rPr>
        <w:t>разреш</w:t>
      </w:r>
      <w:r w:rsidRPr="00A113FD">
        <w:rPr>
          <w:color w:val="000000"/>
          <w:spacing w:val="-1"/>
        </w:rPr>
        <w:t>е</w:t>
      </w:r>
      <w:r w:rsidRPr="00A113FD">
        <w:rPr>
          <w:color w:val="000000"/>
        </w:rPr>
        <w:t>н</w:t>
      </w:r>
      <w:r w:rsidRPr="00A113FD">
        <w:rPr>
          <w:color w:val="000000"/>
          <w:spacing w:val="1"/>
        </w:rPr>
        <w:t>и</w:t>
      </w:r>
      <w:r w:rsidRPr="00A113FD">
        <w:rPr>
          <w:color w:val="000000"/>
        </w:rPr>
        <w:t>е на р</w:t>
      </w:r>
      <w:r w:rsidRPr="00A113FD">
        <w:rPr>
          <w:color w:val="000000"/>
          <w:spacing w:val="-1"/>
        </w:rPr>
        <w:t>а</w:t>
      </w:r>
      <w:r w:rsidRPr="00A113FD">
        <w:rPr>
          <w:color w:val="000000"/>
        </w:rPr>
        <w:t>зм</w:t>
      </w:r>
      <w:r w:rsidRPr="00A113FD">
        <w:rPr>
          <w:color w:val="000000"/>
          <w:spacing w:val="-1"/>
        </w:rPr>
        <w:t>е</w:t>
      </w:r>
      <w:r w:rsidRPr="00A113FD">
        <w:rPr>
          <w:color w:val="000000"/>
        </w:rPr>
        <w:t>щ</w:t>
      </w:r>
      <w:r w:rsidRPr="00A113FD">
        <w:rPr>
          <w:color w:val="000000"/>
          <w:spacing w:val="-1"/>
        </w:rPr>
        <w:t>е</w:t>
      </w:r>
      <w:r w:rsidRPr="00A113FD">
        <w:rPr>
          <w:color w:val="000000"/>
        </w:rPr>
        <w:t>н</w:t>
      </w:r>
      <w:r w:rsidRPr="00A113FD">
        <w:rPr>
          <w:color w:val="000000"/>
          <w:spacing w:val="1"/>
        </w:rPr>
        <w:t>и</w:t>
      </w:r>
      <w:r w:rsidRPr="00A113FD">
        <w:rPr>
          <w:color w:val="000000"/>
        </w:rPr>
        <w:t>е об</w:t>
      </w:r>
      <w:r w:rsidRPr="00A113FD">
        <w:rPr>
          <w:color w:val="000000"/>
          <w:spacing w:val="1"/>
        </w:rPr>
        <w:t>ъ</w:t>
      </w:r>
      <w:r w:rsidRPr="00A113FD">
        <w:rPr>
          <w:color w:val="000000"/>
        </w:rPr>
        <w:t>ект</w:t>
      </w:r>
      <w:r w:rsidRPr="00A113FD">
        <w:rPr>
          <w:color w:val="000000"/>
          <w:spacing w:val="3"/>
        </w:rPr>
        <w:t>а</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6)</w:t>
      </w:r>
      <w:r w:rsidR="00E13FB1">
        <w:rPr>
          <w:color w:val="212121"/>
          <w:sz w:val="22"/>
          <w:szCs w:val="22"/>
        </w:rPr>
        <w:t xml:space="preserve"> </w:t>
      </w:r>
      <w:r w:rsidRPr="00A113FD">
        <w:rPr>
          <w:color w:val="000000"/>
        </w:rPr>
        <w:t>разреш</w:t>
      </w:r>
      <w:r w:rsidRPr="00A113FD">
        <w:rPr>
          <w:color w:val="000000"/>
          <w:spacing w:val="-1"/>
        </w:rPr>
        <w:t>е</w:t>
      </w:r>
      <w:r w:rsidRPr="00A113FD">
        <w:rPr>
          <w:color w:val="000000"/>
        </w:rPr>
        <w:t>н</w:t>
      </w:r>
      <w:r w:rsidRPr="00A113FD">
        <w:rPr>
          <w:color w:val="000000"/>
          <w:spacing w:val="1"/>
        </w:rPr>
        <w:t>и</w:t>
      </w:r>
      <w:r w:rsidRPr="00A113FD">
        <w:rPr>
          <w:color w:val="000000"/>
        </w:rPr>
        <w:t>е на право пров</w:t>
      </w:r>
      <w:r w:rsidRPr="00A113FD">
        <w:rPr>
          <w:color w:val="000000"/>
          <w:spacing w:val="-1"/>
        </w:rPr>
        <w:t>е</w:t>
      </w:r>
      <w:r w:rsidRPr="00A113FD">
        <w:rPr>
          <w:color w:val="000000"/>
        </w:rPr>
        <w:t>дения</w:t>
      </w:r>
      <w:r w:rsidR="00E13FB1">
        <w:rPr>
          <w:color w:val="000000"/>
        </w:rPr>
        <w:t xml:space="preserve"> </w:t>
      </w:r>
      <w:r w:rsidRPr="00A113FD">
        <w:rPr>
          <w:color w:val="000000"/>
          <w:spacing w:val="1"/>
        </w:rPr>
        <w:t>з</w:t>
      </w:r>
      <w:r w:rsidRPr="00A113FD">
        <w:rPr>
          <w:color w:val="000000"/>
        </w:rPr>
        <w:t>емлян</w:t>
      </w:r>
      <w:r w:rsidRPr="00A113FD">
        <w:rPr>
          <w:color w:val="000000"/>
          <w:spacing w:val="-2"/>
        </w:rPr>
        <w:t>ы</w:t>
      </w:r>
      <w:r w:rsidRPr="00A113FD">
        <w:rPr>
          <w:color w:val="000000"/>
        </w:rPr>
        <w:t>х р</w:t>
      </w:r>
      <w:r w:rsidRPr="00A113FD">
        <w:rPr>
          <w:color w:val="000000"/>
          <w:spacing w:val="-1"/>
        </w:rPr>
        <w:t>а</w:t>
      </w:r>
      <w:r w:rsidRPr="00A113FD">
        <w:rPr>
          <w:color w:val="000000"/>
        </w:rPr>
        <w:t>бо</w:t>
      </w:r>
      <w:r w:rsidRPr="00A113FD">
        <w:rPr>
          <w:color w:val="000000"/>
          <w:spacing w:val="3"/>
        </w:rPr>
        <w:t>т</w:t>
      </w:r>
      <w:r w:rsidRPr="00A113FD">
        <w:rPr>
          <w:color w:val="000000"/>
        </w:rPr>
        <w:t>;</w:t>
      </w:r>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proofErr w:type="gramStart"/>
      <w:r w:rsidRPr="00A113FD">
        <w:rPr>
          <w:color w:val="000000"/>
        </w:rPr>
        <w:t>7)</w:t>
      </w:r>
      <w:r w:rsidR="00E13FB1">
        <w:rPr>
          <w:color w:val="212121"/>
          <w:sz w:val="22"/>
          <w:szCs w:val="22"/>
        </w:rPr>
        <w:t xml:space="preserve"> </w:t>
      </w:r>
      <w:r w:rsidRPr="00A113FD">
        <w:rPr>
          <w:color w:val="000000"/>
        </w:rPr>
        <w:t>с</w:t>
      </w:r>
      <w:r w:rsidRPr="00A113FD">
        <w:rPr>
          <w:color w:val="000000"/>
          <w:spacing w:val="1"/>
        </w:rPr>
        <w:t>х</w:t>
      </w:r>
      <w:r w:rsidRPr="00A113FD">
        <w:rPr>
          <w:color w:val="000000"/>
        </w:rPr>
        <w:t>ема дв</w:t>
      </w:r>
      <w:r w:rsidRPr="00A113FD">
        <w:rPr>
          <w:color w:val="000000"/>
          <w:spacing w:val="1"/>
        </w:rPr>
        <w:t>и</w:t>
      </w:r>
      <w:r w:rsidRPr="00A113FD">
        <w:rPr>
          <w:color w:val="000000"/>
        </w:rPr>
        <w:t>жения тр</w:t>
      </w:r>
      <w:r w:rsidRPr="00A113FD">
        <w:rPr>
          <w:color w:val="000000"/>
          <w:spacing w:val="-2"/>
        </w:rPr>
        <w:t>а</w:t>
      </w:r>
      <w:r w:rsidRPr="00A113FD">
        <w:rPr>
          <w:color w:val="000000"/>
        </w:rPr>
        <w:t>нспорта и</w:t>
      </w:r>
      <w:r w:rsidR="00E13FB1">
        <w:rPr>
          <w:color w:val="000000"/>
        </w:rPr>
        <w:t xml:space="preserve"> </w:t>
      </w:r>
      <w:r w:rsidRPr="00A113FD">
        <w:rPr>
          <w:color w:val="000000"/>
          <w:spacing w:val="1"/>
        </w:rPr>
        <w:t>п</w:t>
      </w:r>
      <w:r w:rsidRPr="00A113FD">
        <w:rPr>
          <w:color w:val="000000"/>
        </w:rPr>
        <w:t>еш</w:t>
      </w:r>
      <w:r w:rsidRPr="00A113FD">
        <w:rPr>
          <w:color w:val="000000"/>
          <w:spacing w:val="-3"/>
        </w:rPr>
        <w:t>е</w:t>
      </w:r>
      <w:r w:rsidRPr="00A113FD">
        <w:rPr>
          <w:color w:val="000000"/>
          <w:spacing w:val="1"/>
        </w:rPr>
        <w:t>х</w:t>
      </w:r>
      <w:r w:rsidRPr="00A113FD">
        <w:rPr>
          <w:color w:val="000000"/>
        </w:rPr>
        <w:t>одов, в с</w:t>
      </w:r>
      <w:r w:rsidRPr="00A113FD">
        <w:rPr>
          <w:color w:val="000000"/>
          <w:spacing w:val="2"/>
        </w:rPr>
        <w:t>л</w:t>
      </w:r>
      <w:r w:rsidRPr="00A113FD">
        <w:rPr>
          <w:color w:val="000000"/>
          <w:spacing w:val="-4"/>
        </w:rPr>
        <w:t>у</w:t>
      </w:r>
      <w:r w:rsidRPr="00A113FD">
        <w:rPr>
          <w:color w:val="000000"/>
        </w:rPr>
        <w:t>чае обращ</w:t>
      </w:r>
      <w:r w:rsidRPr="00A113FD">
        <w:rPr>
          <w:color w:val="000000"/>
          <w:spacing w:val="-1"/>
        </w:rPr>
        <w:t>е</w:t>
      </w:r>
      <w:r w:rsidRPr="00A113FD">
        <w:rPr>
          <w:color w:val="000000"/>
        </w:rPr>
        <w:t>н</w:t>
      </w:r>
      <w:r w:rsidRPr="00A113FD">
        <w:rPr>
          <w:color w:val="000000"/>
          <w:spacing w:val="1"/>
        </w:rPr>
        <w:t>и</w:t>
      </w:r>
      <w:r w:rsidRPr="00A113FD">
        <w:rPr>
          <w:color w:val="000000"/>
        </w:rPr>
        <w:t>я</w:t>
      </w:r>
      <w:r w:rsidR="00E13FB1">
        <w:rPr>
          <w:color w:val="000000"/>
        </w:rPr>
        <w:t xml:space="preserve"> </w:t>
      </w:r>
      <w:r w:rsidRPr="00A113FD">
        <w:rPr>
          <w:color w:val="000000"/>
          <w:spacing w:val="1"/>
        </w:rPr>
        <w:t>з</w:t>
      </w:r>
      <w:r w:rsidRPr="00A113FD">
        <w:rPr>
          <w:color w:val="000000"/>
        </w:rPr>
        <w:t>а</w:t>
      </w:r>
      <w:r w:rsidR="00E13FB1">
        <w:rPr>
          <w:color w:val="000000"/>
        </w:rPr>
        <w:t xml:space="preserve"> </w:t>
      </w:r>
      <w:r w:rsidRPr="00A113FD">
        <w:rPr>
          <w:color w:val="000000"/>
          <w:spacing w:val="1"/>
        </w:rPr>
        <w:t>п</w:t>
      </w:r>
      <w:r w:rsidRPr="00A113FD">
        <w:rPr>
          <w:color w:val="000000"/>
        </w:rPr>
        <w:t>о</w:t>
      </w:r>
      <w:r w:rsidRPr="00A113FD">
        <w:rPr>
          <w:color w:val="000000"/>
          <w:spacing w:val="2"/>
        </w:rPr>
        <w:t>л</w:t>
      </w:r>
      <w:r w:rsidRPr="00A113FD">
        <w:rPr>
          <w:color w:val="000000"/>
          <w:spacing w:val="-6"/>
        </w:rPr>
        <w:t>у</w:t>
      </w:r>
      <w:r w:rsidRPr="00A113FD">
        <w:rPr>
          <w:color w:val="000000"/>
        </w:rPr>
        <w:t>че</w:t>
      </w:r>
      <w:r w:rsidRPr="00A113FD">
        <w:rPr>
          <w:color w:val="000000"/>
          <w:spacing w:val="1"/>
        </w:rPr>
        <w:t>н</w:t>
      </w:r>
      <w:r w:rsidRPr="00A113FD">
        <w:rPr>
          <w:color w:val="000000"/>
        </w:rPr>
        <w:t>ием р</w:t>
      </w:r>
      <w:r w:rsidRPr="00A113FD">
        <w:rPr>
          <w:color w:val="000000"/>
          <w:spacing w:val="-1"/>
        </w:rPr>
        <w:t>а</w:t>
      </w:r>
      <w:r w:rsidRPr="00A113FD">
        <w:rPr>
          <w:color w:val="000000"/>
          <w:spacing w:val="1"/>
        </w:rPr>
        <w:t>з</w:t>
      </w:r>
      <w:r w:rsidRPr="00A113FD">
        <w:rPr>
          <w:color w:val="000000"/>
        </w:rPr>
        <w:t>р</w:t>
      </w:r>
      <w:r w:rsidRPr="00A113FD">
        <w:rPr>
          <w:color w:val="000000"/>
          <w:spacing w:val="-1"/>
        </w:rPr>
        <w:t>е</w:t>
      </w:r>
      <w:r w:rsidRPr="00A113FD">
        <w:rPr>
          <w:color w:val="000000"/>
        </w:rPr>
        <w:t>ш</w:t>
      </w:r>
      <w:r w:rsidRPr="00A113FD">
        <w:rPr>
          <w:color w:val="000000"/>
          <w:spacing w:val="-1"/>
        </w:rPr>
        <w:t>е</w:t>
      </w:r>
      <w:r w:rsidRPr="00A113FD">
        <w:rPr>
          <w:color w:val="000000"/>
        </w:rPr>
        <w:t>н</w:t>
      </w:r>
      <w:r w:rsidRPr="00A113FD">
        <w:rPr>
          <w:color w:val="000000"/>
          <w:spacing w:val="1"/>
        </w:rPr>
        <w:t>и</w:t>
      </w:r>
      <w:r w:rsidRPr="00A113FD">
        <w:rPr>
          <w:color w:val="000000"/>
        </w:rPr>
        <w:t>я</w:t>
      </w:r>
      <w:r w:rsidR="00E13FB1">
        <w:rPr>
          <w:color w:val="000000"/>
        </w:rPr>
        <w:t xml:space="preserve"> </w:t>
      </w:r>
      <w:r w:rsidRPr="00A113FD">
        <w:rPr>
          <w:color w:val="000000"/>
          <w:spacing w:val="1"/>
        </w:rPr>
        <w:t>н</w:t>
      </w:r>
      <w:r w:rsidRPr="00A113FD">
        <w:rPr>
          <w:color w:val="000000"/>
        </w:rPr>
        <w:t>а вы</w:t>
      </w:r>
      <w:r w:rsidRPr="00A113FD">
        <w:rPr>
          <w:color w:val="000000"/>
          <w:spacing w:val="2"/>
        </w:rPr>
        <w:t>р</w:t>
      </w:r>
      <w:r w:rsidRPr="00A113FD">
        <w:rPr>
          <w:color w:val="000000"/>
          <w:spacing w:val="-4"/>
        </w:rPr>
        <w:t>у</w:t>
      </w:r>
      <w:r w:rsidRPr="00A113FD">
        <w:rPr>
          <w:color w:val="000000"/>
        </w:rPr>
        <w:t>б</w:t>
      </w:r>
      <w:r w:rsidRPr="00A113FD">
        <w:rPr>
          <w:color w:val="000000"/>
          <w:spacing w:val="5"/>
        </w:rPr>
        <w:t>к</w:t>
      </w:r>
      <w:r w:rsidRPr="00A113FD">
        <w:rPr>
          <w:color w:val="000000"/>
        </w:rPr>
        <w:t>у зеленых на</w:t>
      </w:r>
      <w:r w:rsidRPr="00A113FD">
        <w:rPr>
          <w:color w:val="000000"/>
          <w:spacing w:val="-1"/>
        </w:rPr>
        <w:t>са</w:t>
      </w:r>
      <w:r w:rsidRPr="00A113FD">
        <w:rPr>
          <w:color w:val="000000"/>
        </w:rPr>
        <w:t>жд</w:t>
      </w:r>
      <w:r w:rsidRPr="00A113FD">
        <w:rPr>
          <w:color w:val="000000"/>
          <w:spacing w:val="-1"/>
        </w:rPr>
        <w:t>е</w:t>
      </w:r>
      <w:r w:rsidRPr="00A113FD">
        <w:rPr>
          <w:color w:val="000000"/>
        </w:rPr>
        <w:t>н</w:t>
      </w:r>
      <w:r w:rsidRPr="00A113FD">
        <w:rPr>
          <w:color w:val="000000"/>
          <w:spacing w:val="1"/>
        </w:rPr>
        <w:t>ий</w:t>
      </w:r>
      <w:r w:rsidRPr="00A113FD">
        <w:rPr>
          <w:color w:val="000000"/>
        </w:rPr>
        <w:t>, проводимой </w:t>
      </w:r>
      <w:r w:rsidRPr="00A113FD">
        <w:rPr>
          <w:color w:val="000000"/>
          <w:spacing w:val="1"/>
        </w:rPr>
        <w:t>н</w:t>
      </w:r>
      <w:r w:rsidRPr="00A113FD">
        <w:rPr>
          <w:color w:val="000000"/>
        </w:rPr>
        <w:t>а проезж</w:t>
      </w:r>
      <w:r w:rsidRPr="00A113FD">
        <w:rPr>
          <w:color w:val="000000"/>
          <w:spacing w:val="-1"/>
        </w:rPr>
        <w:t>е</w:t>
      </w:r>
      <w:r w:rsidRPr="00A113FD">
        <w:rPr>
          <w:color w:val="000000"/>
        </w:rPr>
        <w:t>й</w:t>
      </w:r>
      <w:r w:rsidR="00E13FB1">
        <w:rPr>
          <w:color w:val="000000"/>
          <w:spacing w:val="-1"/>
        </w:rPr>
        <w:t xml:space="preserve"> </w:t>
      </w:r>
      <w:r w:rsidRPr="00A113FD">
        <w:rPr>
          <w:color w:val="000000"/>
          <w:spacing w:val="-1"/>
        </w:rPr>
        <w:t>ч</w:t>
      </w:r>
      <w:r w:rsidRPr="00A113FD">
        <w:rPr>
          <w:color w:val="000000"/>
        </w:rPr>
        <w:t>а</w:t>
      </w:r>
      <w:r w:rsidRPr="00A113FD">
        <w:rPr>
          <w:color w:val="000000"/>
          <w:spacing w:val="-1"/>
        </w:rPr>
        <w:t>с</w:t>
      </w:r>
      <w:r w:rsidRPr="00A113FD">
        <w:rPr>
          <w:color w:val="000000"/>
        </w:rPr>
        <w:t>т</w:t>
      </w:r>
      <w:r w:rsidRPr="00A113FD">
        <w:rPr>
          <w:color w:val="000000"/>
          <w:spacing w:val="5"/>
        </w:rPr>
        <w:t>и</w:t>
      </w:r>
      <w:r w:rsidRPr="00A113FD">
        <w:rPr>
          <w:color w:val="000000"/>
        </w:rPr>
        <w:t>;</w:t>
      </w:r>
      <w:proofErr w:type="gramEnd"/>
    </w:p>
    <w:p w:rsidR="00A359EF" w:rsidRPr="00A113FD" w:rsidRDefault="00A359EF" w:rsidP="00A113FD">
      <w:pPr>
        <w:pStyle w:val="afc"/>
        <w:shd w:val="clear" w:color="auto" w:fill="FFFFFF"/>
        <w:spacing w:before="0" w:beforeAutospacing="0" w:after="0" w:afterAutospacing="0"/>
        <w:ind w:firstLine="709"/>
        <w:jc w:val="both"/>
        <w:rPr>
          <w:color w:val="212121"/>
          <w:sz w:val="21"/>
          <w:szCs w:val="21"/>
        </w:rPr>
      </w:pPr>
      <w:r w:rsidRPr="00A113FD">
        <w:rPr>
          <w:color w:val="000000"/>
        </w:rPr>
        <w:t>8)</w:t>
      </w:r>
      <w:r w:rsidR="00E13FB1">
        <w:rPr>
          <w:color w:val="212121"/>
          <w:sz w:val="22"/>
          <w:szCs w:val="22"/>
        </w:rPr>
        <w:t xml:space="preserve"> </w:t>
      </w:r>
      <w:r w:rsidRPr="00A113FD">
        <w:rPr>
          <w:color w:val="000000"/>
        </w:rPr>
        <w:t>разреш</w:t>
      </w:r>
      <w:r w:rsidRPr="00A113FD">
        <w:rPr>
          <w:color w:val="000000"/>
          <w:spacing w:val="-1"/>
        </w:rPr>
        <w:t>е</w:t>
      </w:r>
      <w:r w:rsidRPr="00A113FD">
        <w:rPr>
          <w:color w:val="000000"/>
        </w:rPr>
        <w:t>н</w:t>
      </w:r>
      <w:r w:rsidRPr="00A113FD">
        <w:rPr>
          <w:color w:val="000000"/>
          <w:spacing w:val="1"/>
        </w:rPr>
        <w:t>и</w:t>
      </w:r>
      <w:r w:rsidRPr="00A113FD">
        <w:rPr>
          <w:color w:val="000000"/>
        </w:rPr>
        <w:t>е на</w:t>
      </w:r>
      <w:r w:rsidR="00E13FB1">
        <w:rPr>
          <w:color w:val="000000"/>
        </w:rPr>
        <w:t xml:space="preserve"> </w:t>
      </w:r>
      <w:r w:rsidRPr="00A113FD">
        <w:rPr>
          <w:color w:val="000000"/>
          <w:spacing w:val="-1"/>
        </w:rPr>
        <w:t>с</w:t>
      </w:r>
      <w:r w:rsidRPr="00A113FD">
        <w:rPr>
          <w:color w:val="000000"/>
        </w:rPr>
        <w:t>троител</w:t>
      </w:r>
      <w:r w:rsidRPr="00A113FD">
        <w:rPr>
          <w:color w:val="000000"/>
          <w:spacing w:val="1"/>
        </w:rPr>
        <w:t>ь</w:t>
      </w:r>
      <w:r w:rsidRPr="00A113FD">
        <w:rPr>
          <w:color w:val="000000"/>
        </w:rPr>
        <w:t>ств</w:t>
      </w:r>
      <w:r w:rsidRPr="00A113FD">
        <w:rPr>
          <w:color w:val="000000"/>
          <w:spacing w:val="1"/>
        </w:rPr>
        <w:t>о</w:t>
      </w:r>
      <w:r w:rsidRPr="00A113FD">
        <w:rPr>
          <w:color w:val="000000"/>
        </w:rPr>
        <w:t>.</w:t>
      </w:r>
    </w:p>
    <w:p w:rsidR="00A359EF" w:rsidRPr="00D678E1" w:rsidRDefault="00A359EF" w:rsidP="00A359EF">
      <w:pPr>
        <w:widowControl w:val="0"/>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40" w:lineRule="auto"/>
        <w:ind w:left="2140" w:right="2"/>
        <w:jc w:val="both"/>
        <w:rPr>
          <w:rFonts w:ascii="Times New Roman" w:hAnsi="Times New Roman"/>
          <w:sz w:val="24"/>
          <w:szCs w:val="24"/>
          <w:lang w:eastAsia="en-US"/>
        </w:rPr>
      </w:pPr>
    </w:p>
    <w:p w:rsidR="004702D9" w:rsidRDefault="00D678E1" w:rsidP="004702D9">
      <w:pPr>
        <w:widowControl w:val="0"/>
        <w:numPr>
          <w:ilvl w:val="0"/>
          <w:numId w:val="5"/>
        </w:numPr>
        <w:tabs>
          <w:tab w:val="left" w:pos="1152"/>
          <w:tab w:val="left" w:pos="1693"/>
          <w:tab w:val="left" w:pos="2488"/>
          <w:tab w:val="left" w:pos="3029"/>
          <w:tab w:val="left" w:pos="5470"/>
          <w:tab w:val="left" w:pos="5869"/>
          <w:tab w:val="left" w:pos="7064"/>
          <w:tab w:val="left" w:pos="9376"/>
        </w:tabs>
        <w:spacing w:after="0" w:line="240" w:lineRule="auto"/>
        <w:ind w:firstLine="0"/>
        <w:jc w:val="center"/>
        <w:outlineLvl w:val="1"/>
        <w:rPr>
          <w:rFonts w:ascii="Times New Roman" w:hAnsi="Times New Roman"/>
          <w:b/>
          <w:sz w:val="24"/>
          <w:szCs w:val="24"/>
          <w:lang w:eastAsia="en-US"/>
        </w:rPr>
      </w:pPr>
      <w:bookmarkStart w:id="16" w:name="_Toc104681554"/>
      <w:r w:rsidRPr="00D678E1">
        <w:rPr>
          <w:rFonts w:ascii="Times New Roman" w:hAnsi="Times New Roman"/>
          <w:b/>
          <w:sz w:val="24"/>
          <w:szCs w:val="24"/>
          <w:lang w:eastAsia="en-US"/>
        </w:rPr>
        <w:t>Исчерпывающий перечень оснований отказа в приеме документов</w:t>
      </w:r>
      <w:bookmarkEnd w:id="16"/>
    </w:p>
    <w:p w:rsidR="004702D9" w:rsidRPr="004702D9" w:rsidRDefault="004702D9" w:rsidP="004702D9">
      <w:pPr>
        <w:widowControl w:val="0"/>
        <w:tabs>
          <w:tab w:val="left" w:pos="1152"/>
          <w:tab w:val="left" w:pos="1693"/>
          <w:tab w:val="left" w:pos="2488"/>
          <w:tab w:val="left" w:pos="3029"/>
          <w:tab w:val="left" w:pos="5470"/>
          <w:tab w:val="left" w:pos="5869"/>
          <w:tab w:val="left" w:pos="7064"/>
          <w:tab w:val="left" w:pos="9376"/>
        </w:tabs>
        <w:spacing w:after="0" w:line="240" w:lineRule="auto"/>
        <w:outlineLvl w:val="1"/>
        <w:rPr>
          <w:rFonts w:ascii="Times New Roman" w:hAnsi="Times New Roman"/>
          <w:b/>
          <w:sz w:val="24"/>
          <w:szCs w:val="24"/>
          <w:lang w:eastAsia="en-US"/>
        </w:rPr>
      </w:pP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10.1</w:t>
      </w:r>
      <w:r w:rsidR="00192FD2">
        <w:rPr>
          <w:color w:val="212121"/>
          <w:sz w:val="22"/>
          <w:szCs w:val="22"/>
        </w:rPr>
        <w:tab/>
      </w:r>
      <w:r w:rsidRPr="004702D9">
        <w:rPr>
          <w:color w:val="000000"/>
        </w:rPr>
        <w:t>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е</w:t>
      </w:r>
      <w:r w:rsidR="00192FD2">
        <w:rPr>
          <w:color w:val="000000"/>
        </w:rPr>
        <w:t xml:space="preserve"> </w:t>
      </w:r>
      <w:r w:rsidRPr="004702D9">
        <w:rPr>
          <w:color w:val="000000"/>
          <w:spacing w:val="1"/>
        </w:rPr>
        <w:t>п</w:t>
      </w:r>
      <w:r w:rsidRPr="004702D9">
        <w:rPr>
          <w:color w:val="000000"/>
        </w:rPr>
        <w:t>ода</w:t>
      </w:r>
      <w:r w:rsidRPr="004702D9">
        <w:rPr>
          <w:color w:val="000000"/>
          <w:spacing w:val="1"/>
        </w:rPr>
        <w:t>н</w:t>
      </w:r>
      <w:r w:rsidRPr="004702D9">
        <w:rPr>
          <w:color w:val="000000"/>
        </w:rPr>
        <w:t>о в орган го</w:t>
      </w:r>
      <w:r w:rsidRPr="004702D9">
        <w:rPr>
          <w:color w:val="000000"/>
          <w:spacing w:val="3"/>
        </w:rPr>
        <w:t>с</w:t>
      </w:r>
      <w:r w:rsidRPr="004702D9">
        <w:rPr>
          <w:color w:val="000000"/>
          <w:spacing w:val="-3"/>
        </w:rPr>
        <w:t>у</w:t>
      </w:r>
      <w:r w:rsidRPr="004702D9">
        <w:rPr>
          <w:color w:val="000000"/>
        </w:rPr>
        <w:t>д</w:t>
      </w:r>
      <w:r w:rsidRPr="004702D9">
        <w:rPr>
          <w:color w:val="000000"/>
          <w:spacing w:val="-1"/>
        </w:rPr>
        <w:t>а</w:t>
      </w:r>
      <w:r w:rsidRPr="004702D9">
        <w:rPr>
          <w:color w:val="000000"/>
          <w:spacing w:val="1"/>
        </w:rPr>
        <w:t>р</w:t>
      </w:r>
      <w:r w:rsidRPr="004702D9">
        <w:rPr>
          <w:color w:val="000000"/>
        </w:rPr>
        <w:t>ств</w:t>
      </w:r>
      <w:r w:rsidRPr="004702D9">
        <w:rPr>
          <w:color w:val="000000"/>
          <w:spacing w:val="-1"/>
        </w:rPr>
        <w:t>е</w:t>
      </w:r>
      <w:r w:rsidRPr="004702D9">
        <w:rPr>
          <w:color w:val="000000"/>
          <w:spacing w:val="3"/>
        </w:rPr>
        <w:t>н</w:t>
      </w:r>
      <w:r w:rsidRPr="004702D9">
        <w:rPr>
          <w:color w:val="000000"/>
          <w:spacing w:val="1"/>
        </w:rPr>
        <w:t>н</w:t>
      </w:r>
      <w:r w:rsidRPr="004702D9">
        <w:rPr>
          <w:color w:val="000000"/>
        </w:rPr>
        <w:t>ой вла</w:t>
      </w:r>
      <w:r w:rsidRPr="004702D9">
        <w:rPr>
          <w:color w:val="000000"/>
          <w:spacing w:val="-1"/>
        </w:rPr>
        <w:t>с</w:t>
      </w:r>
      <w:r w:rsidRPr="004702D9">
        <w:rPr>
          <w:color w:val="000000"/>
        </w:rPr>
        <w:t>т</w:t>
      </w:r>
      <w:r w:rsidRPr="004702D9">
        <w:rPr>
          <w:color w:val="000000"/>
          <w:spacing w:val="1"/>
        </w:rPr>
        <w:t>и</w:t>
      </w:r>
      <w:r w:rsidRPr="004702D9">
        <w:rPr>
          <w:color w:val="000000"/>
        </w:rPr>
        <w:t>, орган м</w:t>
      </w:r>
      <w:r w:rsidRPr="004702D9">
        <w:rPr>
          <w:color w:val="000000"/>
          <w:spacing w:val="-1"/>
        </w:rPr>
        <w:t>ес</w:t>
      </w:r>
      <w:r w:rsidRPr="004702D9">
        <w:rPr>
          <w:color w:val="000000"/>
        </w:rPr>
        <w:t>т</w:t>
      </w:r>
      <w:r w:rsidRPr="004702D9">
        <w:rPr>
          <w:color w:val="000000"/>
          <w:spacing w:val="1"/>
        </w:rPr>
        <w:t>н</w:t>
      </w:r>
      <w:r w:rsidRPr="004702D9">
        <w:rPr>
          <w:color w:val="000000"/>
        </w:rPr>
        <w:t>ого с</w:t>
      </w:r>
      <w:r w:rsidRPr="004702D9">
        <w:rPr>
          <w:color w:val="000000"/>
          <w:spacing w:val="-1"/>
        </w:rPr>
        <w:t>ам</w:t>
      </w:r>
      <w:r w:rsidRPr="004702D9">
        <w:rPr>
          <w:color w:val="000000"/>
          <w:spacing w:val="3"/>
        </w:rPr>
        <w:t>о</w:t>
      </w:r>
      <w:r w:rsidRPr="004702D9">
        <w:rPr>
          <w:color w:val="000000"/>
          <w:spacing w:val="-3"/>
        </w:rPr>
        <w:t>у</w:t>
      </w:r>
      <w:r w:rsidRPr="004702D9">
        <w:rPr>
          <w:color w:val="000000"/>
        </w:rPr>
        <w:t>правл</w:t>
      </w:r>
      <w:r w:rsidRPr="004702D9">
        <w:rPr>
          <w:color w:val="000000"/>
          <w:spacing w:val="-1"/>
        </w:rPr>
        <w:t>е</w:t>
      </w:r>
      <w:r w:rsidRPr="004702D9">
        <w:rPr>
          <w:color w:val="000000"/>
        </w:rPr>
        <w:t>ния</w:t>
      </w:r>
      <w:r w:rsidR="00192FD2">
        <w:rPr>
          <w:color w:val="000000"/>
        </w:rPr>
        <w:t xml:space="preserve"> </w:t>
      </w:r>
      <w:r w:rsidRPr="004702D9">
        <w:rPr>
          <w:color w:val="000000"/>
          <w:spacing w:val="1"/>
        </w:rPr>
        <w:t>и</w:t>
      </w:r>
      <w:r w:rsidRPr="004702D9">
        <w:rPr>
          <w:color w:val="000000"/>
        </w:rPr>
        <w:t>ли</w:t>
      </w:r>
      <w:r w:rsidR="00192FD2">
        <w:rPr>
          <w:color w:val="000000"/>
        </w:rPr>
        <w:t xml:space="preserve"> </w:t>
      </w:r>
      <w:r w:rsidRPr="004702D9">
        <w:rPr>
          <w:color w:val="000000"/>
          <w:spacing w:val="-1"/>
        </w:rPr>
        <w:t>о</w:t>
      </w:r>
      <w:r w:rsidRPr="004702D9">
        <w:rPr>
          <w:color w:val="000000"/>
        </w:rPr>
        <w:t>рг</w:t>
      </w:r>
      <w:r w:rsidRPr="004702D9">
        <w:rPr>
          <w:color w:val="000000"/>
          <w:spacing w:val="-1"/>
        </w:rPr>
        <w:t>а</w:t>
      </w:r>
      <w:r w:rsidRPr="004702D9">
        <w:rPr>
          <w:color w:val="000000"/>
        </w:rPr>
        <w:t>н</w:t>
      </w:r>
      <w:r w:rsidRPr="004702D9">
        <w:rPr>
          <w:color w:val="000000"/>
          <w:spacing w:val="1"/>
        </w:rPr>
        <w:t>из</w:t>
      </w:r>
      <w:r w:rsidRPr="004702D9">
        <w:rPr>
          <w:color w:val="000000"/>
        </w:rPr>
        <w:t>а</w:t>
      </w:r>
      <w:r w:rsidRPr="004702D9">
        <w:rPr>
          <w:color w:val="000000"/>
          <w:spacing w:val="-2"/>
        </w:rPr>
        <w:t>ц</w:t>
      </w:r>
      <w:r w:rsidRPr="004702D9">
        <w:rPr>
          <w:color w:val="000000"/>
        </w:rPr>
        <w:t>и</w:t>
      </w:r>
      <w:r w:rsidRPr="004702D9">
        <w:rPr>
          <w:color w:val="000000"/>
          <w:spacing w:val="1"/>
        </w:rPr>
        <w:t>ю</w:t>
      </w:r>
      <w:r w:rsidRPr="004702D9">
        <w:rPr>
          <w:color w:val="000000"/>
        </w:rPr>
        <w:t>, в</w:t>
      </w:r>
      <w:r w:rsidR="00192FD2">
        <w:rPr>
          <w:color w:val="000000"/>
        </w:rPr>
        <w:t xml:space="preserve"> </w:t>
      </w:r>
      <w:r w:rsidRPr="004702D9">
        <w:rPr>
          <w:color w:val="000000"/>
          <w:spacing w:val="1"/>
        </w:rPr>
        <w:t>п</w:t>
      </w:r>
      <w:r w:rsidRPr="004702D9">
        <w:rPr>
          <w:color w:val="000000"/>
        </w:rPr>
        <w:t>ол</w:t>
      </w:r>
      <w:r w:rsidRPr="004702D9">
        <w:rPr>
          <w:color w:val="000000"/>
          <w:spacing w:val="1"/>
        </w:rPr>
        <w:t>н</w:t>
      </w:r>
      <w:r w:rsidRPr="004702D9">
        <w:rPr>
          <w:color w:val="000000"/>
        </w:rPr>
        <w:t>о</w:t>
      </w:r>
      <w:r w:rsidRPr="004702D9">
        <w:rPr>
          <w:color w:val="000000"/>
          <w:spacing w:val="-3"/>
        </w:rPr>
        <w:t>м</w:t>
      </w:r>
      <w:r w:rsidRPr="004702D9">
        <w:rPr>
          <w:color w:val="000000"/>
        </w:rPr>
        <w:t>о</w:t>
      </w:r>
      <w:r w:rsidRPr="004702D9">
        <w:rPr>
          <w:color w:val="000000"/>
          <w:spacing w:val="4"/>
        </w:rPr>
        <w:t>ч</w:t>
      </w:r>
      <w:r w:rsidRPr="004702D9">
        <w:rPr>
          <w:color w:val="000000"/>
          <w:spacing w:val="1"/>
        </w:rPr>
        <w:t>и</w:t>
      </w:r>
      <w:r w:rsidRPr="004702D9">
        <w:rPr>
          <w:color w:val="000000"/>
        </w:rPr>
        <w:t>я</w:t>
      </w:r>
      <w:r w:rsidR="00192FD2">
        <w:rPr>
          <w:color w:val="000000"/>
        </w:rPr>
        <w:t xml:space="preserve"> </w:t>
      </w:r>
      <w:r w:rsidRPr="004702D9">
        <w:rPr>
          <w:color w:val="000000"/>
          <w:spacing w:val="1"/>
        </w:rPr>
        <w:t>к</w:t>
      </w:r>
      <w:r w:rsidRPr="004702D9">
        <w:rPr>
          <w:color w:val="000000"/>
        </w:rPr>
        <w:t>отор</w:t>
      </w:r>
      <w:r w:rsidRPr="004702D9">
        <w:rPr>
          <w:color w:val="000000"/>
          <w:spacing w:val="-2"/>
        </w:rPr>
        <w:t>ы</w:t>
      </w:r>
      <w:r w:rsidRPr="004702D9">
        <w:rPr>
          <w:color w:val="000000"/>
        </w:rPr>
        <w:t>х</w:t>
      </w:r>
      <w:r w:rsidR="00192FD2">
        <w:rPr>
          <w:color w:val="000000"/>
        </w:rPr>
        <w:t xml:space="preserve"> </w:t>
      </w:r>
      <w:r w:rsidRPr="004702D9">
        <w:rPr>
          <w:color w:val="000000"/>
          <w:spacing w:val="1"/>
        </w:rPr>
        <w:t>н</w:t>
      </w:r>
      <w:r w:rsidRPr="004702D9">
        <w:rPr>
          <w:color w:val="000000"/>
        </w:rPr>
        <w:t>е в</w:t>
      </w:r>
      <w:r w:rsidRPr="004702D9">
        <w:rPr>
          <w:color w:val="000000"/>
          <w:spacing w:val="2"/>
        </w:rPr>
        <w:t>х</w:t>
      </w:r>
      <w:r w:rsidRPr="004702D9">
        <w:rPr>
          <w:color w:val="000000"/>
          <w:spacing w:val="-2"/>
        </w:rPr>
        <w:t>о</w:t>
      </w:r>
      <w:r w:rsidRPr="004702D9">
        <w:rPr>
          <w:color w:val="000000"/>
        </w:rPr>
        <w:t>д</w:t>
      </w:r>
      <w:r w:rsidRPr="004702D9">
        <w:rPr>
          <w:color w:val="000000"/>
          <w:spacing w:val="1"/>
        </w:rPr>
        <w:t>и</w:t>
      </w:r>
      <w:r w:rsidRPr="004702D9">
        <w:rPr>
          <w:color w:val="000000"/>
        </w:rPr>
        <w:t>т предоставление</w:t>
      </w:r>
      <w:r w:rsidR="00192FD2">
        <w:rPr>
          <w:color w:val="000000"/>
        </w:rPr>
        <w:t xml:space="preserve"> </w:t>
      </w:r>
      <w:r w:rsidRPr="004702D9">
        <w:rPr>
          <w:color w:val="000000"/>
          <w:spacing w:val="1"/>
        </w:rPr>
        <w:t>М</w:t>
      </w:r>
      <w:r w:rsidRPr="004702D9">
        <w:rPr>
          <w:color w:val="000000"/>
          <w:spacing w:val="-5"/>
        </w:rPr>
        <w:t>у</w:t>
      </w:r>
      <w:r w:rsidRPr="004702D9">
        <w:rPr>
          <w:color w:val="000000"/>
        </w:rPr>
        <w:t>ниципальной</w:t>
      </w:r>
      <w:r w:rsidR="00192FD2">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10.2</w:t>
      </w:r>
      <w:r w:rsidR="00192FD2">
        <w:rPr>
          <w:color w:val="212121"/>
          <w:sz w:val="22"/>
          <w:szCs w:val="22"/>
        </w:rPr>
        <w:tab/>
      </w:r>
      <w:r w:rsidRPr="004702D9">
        <w:rPr>
          <w:color w:val="000000"/>
        </w:rPr>
        <w:t>Пр</w:t>
      </w:r>
      <w:r w:rsidRPr="004702D9">
        <w:rPr>
          <w:color w:val="000000"/>
          <w:spacing w:val="-1"/>
        </w:rPr>
        <w:t>е</w:t>
      </w:r>
      <w:r w:rsidRPr="004702D9">
        <w:rPr>
          <w:color w:val="000000"/>
        </w:rPr>
        <w:t>д</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е непо</w:t>
      </w:r>
      <w:r w:rsidRPr="004702D9">
        <w:rPr>
          <w:color w:val="000000"/>
          <w:spacing w:val="3"/>
        </w:rPr>
        <w:t>л</w:t>
      </w:r>
      <w:r w:rsidRPr="004702D9">
        <w:rPr>
          <w:color w:val="000000"/>
        </w:rPr>
        <w:t>ного ком</w:t>
      </w:r>
      <w:r w:rsidRPr="004702D9">
        <w:rPr>
          <w:color w:val="000000"/>
          <w:spacing w:val="1"/>
        </w:rPr>
        <w:t>п</w:t>
      </w:r>
      <w:r w:rsidRPr="004702D9">
        <w:rPr>
          <w:color w:val="000000"/>
        </w:rPr>
        <w:t>лекта до</w:t>
      </w:r>
      <w:r w:rsidRPr="004702D9">
        <w:rPr>
          <w:color w:val="000000"/>
          <w:spacing w:val="-1"/>
        </w:rPr>
        <w:t>к</w:t>
      </w:r>
      <w:r w:rsidRPr="004702D9">
        <w:rPr>
          <w:color w:val="000000"/>
          <w:spacing w:val="-4"/>
        </w:rPr>
        <w:t>у</w:t>
      </w:r>
      <w:r w:rsidRPr="004702D9">
        <w:rPr>
          <w:color w:val="000000"/>
        </w:rPr>
        <w:t>ментов, необ</w:t>
      </w:r>
      <w:r w:rsidRPr="004702D9">
        <w:rPr>
          <w:color w:val="000000"/>
          <w:spacing w:val="2"/>
        </w:rPr>
        <w:t>х</w:t>
      </w:r>
      <w:r w:rsidRPr="004702D9">
        <w:rPr>
          <w:color w:val="000000"/>
        </w:rPr>
        <w:t>од</w:t>
      </w:r>
      <w:r w:rsidRPr="004702D9">
        <w:rPr>
          <w:color w:val="000000"/>
          <w:spacing w:val="1"/>
        </w:rPr>
        <w:t>и</w:t>
      </w:r>
      <w:r w:rsidRPr="004702D9">
        <w:rPr>
          <w:color w:val="000000"/>
        </w:rPr>
        <w:t>мых д</w:t>
      </w:r>
      <w:r w:rsidRPr="004702D9">
        <w:rPr>
          <w:color w:val="000000"/>
          <w:spacing w:val="-1"/>
        </w:rPr>
        <w:t>л</w:t>
      </w:r>
      <w:r w:rsidRPr="004702D9">
        <w:rPr>
          <w:color w:val="000000"/>
        </w:rPr>
        <w:t>я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192FD2">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spacing w:val="-1"/>
        </w:rPr>
        <w:t>а</w:t>
      </w:r>
      <w:r w:rsidRPr="004702D9">
        <w:rPr>
          <w:color w:val="000000"/>
        </w:rPr>
        <w:t>л</w:t>
      </w:r>
      <w:r w:rsidRPr="004702D9">
        <w:rPr>
          <w:color w:val="000000"/>
          <w:spacing w:val="-1"/>
        </w:rPr>
        <w:t>ь</w:t>
      </w:r>
      <w:r w:rsidRPr="004702D9">
        <w:rPr>
          <w:color w:val="000000"/>
        </w:rPr>
        <w:t>ной</w:t>
      </w:r>
      <w:r w:rsidR="00192FD2">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10.3</w:t>
      </w:r>
      <w:r w:rsidR="00192FD2">
        <w:rPr>
          <w:color w:val="212121"/>
          <w:sz w:val="22"/>
          <w:szCs w:val="22"/>
        </w:rPr>
        <w:tab/>
      </w:r>
      <w:r w:rsidRPr="004702D9">
        <w:rPr>
          <w:color w:val="000000"/>
        </w:rPr>
        <w:t>Пр</w:t>
      </w:r>
      <w:r w:rsidRPr="004702D9">
        <w:rPr>
          <w:color w:val="000000"/>
          <w:spacing w:val="-1"/>
        </w:rPr>
        <w:t>е</w:t>
      </w:r>
      <w:r w:rsidRPr="004702D9">
        <w:rPr>
          <w:color w:val="000000"/>
        </w:rPr>
        <w:t>д</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н</w:t>
      </w:r>
      <w:r w:rsidRPr="004702D9">
        <w:rPr>
          <w:color w:val="000000"/>
        </w:rPr>
        <w:t>ые З</w:t>
      </w:r>
      <w:r w:rsidRPr="004702D9">
        <w:rPr>
          <w:color w:val="000000"/>
          <w:spacing w:val="-1"/>
        </w:rPr>
        <w:t>а</w:t>
      </w:r>
      <w:r w:rsidRPr="004702D9">
        <w:rPr>
          <w:color w:val="000000"/>
        </w:rPr>
        <w:t>я</w:t>
      </w:r>
      <w:r w:rsidRPr="004702D9">
        <w:rPr>
          <w:color w:val="000000"/>
          <w:spacing w:val="1"/>
        </w:rPr>
        <w:t>ви</w:t>
      </w:r>
      <w:r w:rsidRPr="004702D9">
        <w:rPr>
          <w:color w:val="000000"/>
        </w:rPr>
        <w:t>телем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енты</w:t>
      </w:r>
      <w:r w:rsidR="00192FD2">
        <w:rPr>
          <w:color w:val="000000"/>
        </w:rPr>
        <w:t xml:space="preserve"> </w:t>
      </w:r>
      <w:r w:rsidRPr="004702D9">
        <w:rPr>
          <w:color w:val="000000"/>
          <w:spacing w:val="-4"/>
        </w:rPr>
        <w:t>у</w:t>
      </w:r>
      <w:r w:rsidRPr="004702D9">
        <w:rPr>
          <w:color w:val="000000"/>
          <w:spacing w:val="1"/>
        </w:rPr>
        <w:t>т</w:t>
      </w:r>
      <w:r w:rsidRPr="004702D9">
        <w:rPr>
          <w:color w:val="000000"/>
        </w:rPr>
        <w:t>рат</w:t>
      </w:r>
      <w:r w:rsidRPr="004702D9">
        <w:rPr>
          <w:color w:val="000000"/>
          <w:spacing w:val="1"/>
        </w:rPr>
        <w:t>и</w:t>
      </w:r>
      <w:r w:rsidRPr="004702D9">
        <w:rPr>
          <w:color w:val="000000"/>
        </w:rPr>
        <w:t>ли си</w:t>
      </w:r>
      <w:r w:rsidRPr="004702D9">
        <w:rPr>
          <w:color w:val="000000"/>
          <w:spacing w:val="2"/>
        </w:rPr>
        <w:t>л</w:t>
      </w:r>
      <w:r w:rsidRPr="004702D9">
        <w:rPr>
          <w:color w:val="000000"/>
        </w:rPr>
        <w:t>у на мо</w:t>
      </w:r>
      <w:r w:rsidRPr="004702D9">
        <w:rPr>
          <w:color w:val="000000"/>
          <w:spacing w:val="-1"/>
        </w:rPr>
        <w:t>ме</w:t>
      </w:r>
      <w:r w:rsidRPr="004702D9">
        <w:rPr>
          <w:color w:val="000000"/>
        </w:rPr>
        <w:t>нт обращ</w:t>
      </w:r>
      <w:r w:rsidRPr="004702D9">
        <w:rPr>
          <w:color w:val="000000"/>
          <w:spacing w:val="-1"/>
        </w:rPr>
        <w:t>е</w:t>
      </w:r>
      <w:r w:rsidRPr="004702D9">
        <w:rPr>
          <w:color w:val="000000"/>
        </w:rPr>
        <w:t>н</w:t>
      </w:r>
      <w:r w:rsidRPr="004702D9">
        <w:rPr>
          <w:color w:val="000000"/>
          <w:spacing w:val="1"/>
        </w:rPr>
        <w:t>и</w:t>
      </w:r>
      <w:r w:rsidRPr="004702D9">
        <w:rPr>
          <w:color w:val="000000"/>
        </w:rPr>
        <w:t>я</w:t>
      </w:r>
      <w:r w:rsidR="00192FD2">
        <w:rPr>
          <w:color w:val="000000"/>
        </w:rPr>
        <w:t xml:space="preserve"> </w:t>
      </w:r>
      <w:r w:rsidRPr="004702D9">
        <w:rPr>
          <w:color w:val="000000"/>
          <w:spacing w:val="1"/>
        </w:rPr>
        <w:t>з</w:t>
      </w:r>
      <w:r w:rsidRPr="004702D9">
        <w:rPr>
          <w:color w:val="000000"/>
        </w:rPr>
        <w:t>а предо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ем</w:t>
      </w:r>
      <w:r w:rsidR="00192FD2">
        <w:rPr>
          <w:color w:val="000000"/>
        </w:rPr>
        <w:t xml:space="preserve"> </w:t>
      </w:r>
      <w:r w:rsidRPr="004702D9">
        <w:rPr>
          <w:color w:val="000000"/>
          <w:spacing w:val="2"/>
        </w:rPr>
        <w:t>М</w:t>
      </w:r>
      <w:r w:rsidRPr="004702D9">
        <w:rPr>
          <w:color w:val="000000"/>
          <w:spacing w:val="-4"/>
        </w:rPr>
        <w:t>у</w:t>
      </w:r>
      <w:r w:rsidRPr="004702D9">
        <w:rPr>
          <w:color w:val="000000"/>
        </w:rPr>
        <w:t>ни</w:t>
      </w:r>
      <w:r w:rsidRPr="004702D9">
        <w:rPr>
          <w:color w:val="000000"/>
          <w:spacing w:val="1"/>
        </w:rPr>
        <w:t>цип</w:t>
      </w:r>
      <w:r w:rsidRPr="004702D9">
        <w:rPr>
          <w:color w:val="000000"/>
        </w:rPr>
        <w:t>ал</w:t>
      </w:r>
      <w:r w:rsidRPr="004702D9">
        <w:rPr>
          <w:color w:val="000000"/>
          <w:spacing w:val="1"/>
        </w:rPr>
        <w:t>ь</w:t>
      </w:r>
      <w:r w:rsidRPr="004702D9">
        <w:rPr>
          <w:color w:val="000000"/>
          <w:spacing w:val="-1"/>
        </w:rPr>
        <w:t>н</w:t>
      </w:r>
      <w:r w:rsidRPr="004702D9">
        <w:rPr>
          <w:color w:val="000000"/>
        </w:rPr>
        <w:t>ой</w:t>
      </w:r>
      <w:r w:rsidR="00192FD2">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гой;</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10.4</w:t>
      </w:r>
      <w:r w:rsidR="00192FD2">
        <w:rPr>
          <w:color w:val="212121"/>
          <w:sz w:val="22"/>
          <w:szCs w:val="22"/>
        </w:rPr>
        <w:tab/>
      </w:r>
      <w:r w:rsidRPr="004702D9">
        <w:rPr>
          <w:color w:val="000000"/>
        </w:rPr>
        <w:t>Пр</w:t>
      </w:r>
      <w:r w:rsidRPr="004702D9">
        <w:rPr>
          <w:color w:val="000000"/>
          <w:spacing w:val="-1"/>
        </w:rPr>
        <w:t>е</w:t>
      </w:r>
      <w:r w:rsidRPr="004702D9">
        <w:rPr>
          <w:color w:val="000000"/>
        </w:rPr>
        <w:t>д</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н</w:t>
      </w:r>
      <w:r w:rsidRPr="004702D9">
        <w:rPr>
          <w:color w:val="000000"/>
        </w:rPr>
        <w:t>ые За</w:t>
      </w:r>
      <w:r w:rsidRPr="004702D9">
        <w:rPr>
          <w:color w:val="000000"/>
          <w:spacing w:val="1"/>
        </w:rPr>
        <w:t>я</w:t>
      </w:r>
      <w:r w:rsidRPr="004702D9">
        <w:rPr>
          <w:color w:val="000000"/>
        </w:rPr>
        <w:t>вителем до</w:t>
      </w:r>
      <w:r w:rsidRPr="004702D9">
        <w:rPr>
          <w:color w:val="000000"/>
          <w:spacing w:val="2"/>
        </w:rPr>
        <w:t>к</w:t>
      </w:r>
      <w:r w:rsidRPr="004702D9">
        <w:rPr>
          <w:color w:val="000000"/>
          <w:spacing w:val="-2"/>
        </w:rPr>
        <w:t>у</w:t>
      </w:r>
      <w:r w:rsidRPr="004702D9">
        <w:rPr>
          <w:color w:val="000000"/>
        </w:rPr>
        <w:t>менты сод</w:t>
      </w:r>
      <w:r w:rsidRPr="004702D9">
        <w:rPr>
          <w:color w:val="000000"/>
          <w:spacing w:val="-1"/>
        </w:rPr>
        <w:t>е</w:t>
      </w:r>
      <w:r w:rsidRPr="004702D9">
        <w:rPr>
          <w:color w:val="000000"/>
          <w:spacing w:val="1"/>
        </w:rPr>
        <w:t>р</w:t>
      </w:r>
      <w:r w:rsidRPr="004702D9">
        <w:rPr>
          <w:color w:val="000000"/>
        </w:rPr>
        <w:t>жат подчистки и</w:t>
      </w:r>
      <w:r w:rsidR="00192FD2">
        <w:rPr>
          <w:color w:val="000000"/>
        </w:rPr>
        <w:t xml:space="preserve"> </w:t>
      </w:r>
      <w:r w:rsidRPr="004702D9">
        <w:rPr>
          <w:color w:val="000000"/>
          <w:spacing w:val="1"/>
        </w:rPr>
        <w:t>и</w:t>
      </w:r>
      <w:r w:rsidRPr="004702D9">
        <w:rPr>
          <w:color w:val="000000"/>
        </w:rPr>
        <w:t>спр</w:t>
      </w:r>
      <w:r w:rsidRPr="004702D9">
        <w:rPr>
          <w:color w:val="000000"/>
          <w:spacing w:val="-3"/>
        </w:rPr>
        <w:t>а</w:t>
      </w:r>
      <w:r w:rsidRPr="004702D9">
        <w:rPr>
          <w:color w:val="000000"/>
        </w:rPr>
        <w:t>вл</w:t>
      </w:r>
      <w:r w:rsidRPr="004702D9">
        <w:rPr>
          <w:color w:val="000000"/>
          <w:spacing w:val="-1"/>
        </w:rPr>
        <w:t>е</w:t>
      </w:r>
      <w:r w:rsidRPr="004702D9">
        <w:rPr>
          <w:color w:val="000000"/>
        </w:rPr>
        <w:t>н</w:t>
      </w:r>
      <w:r w:rsidRPr="004702D9">
        <w:rPr>
          <w:color w:val="000000"/>
          <w:spacing w:val="1"/>
        </w:rPr>
        <w:t>и</w:t>
      </w:r>
      <w:r w:rsidRPr="004702D9">
        <w:rPr>
          <w:color w:val="000000"/>
        </w:rPr>
        <w:t>я текста,</w:t>
      </w:r>
      <w:r w:rsidR="00192FD2">
        <w:rPr>
          <w:color w:val="000000"/>
        </w:rPr>
        <w:t xml:space="preserve"> </w:t>
      </w:r>
      <w:r w:rsidRPr="004702D9">
        <w:rPr>
          <w:color w:val="000000"/>
          <w:spacing w:val="1"/>
        </w:rPr>
        <w:t>н</w:t>
      </w:r>
      <w:r w:rsidRPr="004702D9">
        <w:rPr>
          <w:color w:val="000000"/>
        </w:rPr>
        <w:t>е</w:t>
      </w:r>
      <w:r w:rsidR="00192FD2">
        <w:rPr>
          <w:color w:val="000000"/>
        </w:rPr>
        <w:t xml:space="preserve"> </w:t>
      </w:r>
      <w:r w:rsidRPr="004702D9">
        <w:rPr>
          <w:color w:val="000000"/>
          <w:spacing w:val="1"/>
        </w:rPr>
        <w:t>з</w:t>
      </w:r>
      <w:r w:rsidRPr="004702D9">
        <w:rPr>
          <w:color w:val="000000"/>
        </w:rPr>
        <w:t>ав</w:t>
      </w:r>
      <w:r w:rsidRPr="004702D9">
        <w:rPr>
          <w:color w:val="000000"/>
          <w:spacing w:val="-1"/>
        </w:rPr>
        <w:t>е</w:t>
      </w:r>
      <w:r w:rsidRPr="004702D9">
        <w:rPr>
          <w:color w:val="000000"/>
        </w:rPr>
        <w:t>р</w:t>
      </w:r>
      <w:r w:rsidRPr="004702D9">
        <w:rPr>
          <w:color w:val="000000"/>
          <w:spacing w:val="-1"/>
        </w:rPr>
        <w:t>е</w:t>
      </w:r>
      <w:r w:rsidRPr="004702D9">
        <w:rPr>
          <w:color w:val="000000"/>
        </w:rPr>
        <w:t>н</w:t>
      </w:r>
      <w:r w:rsidRPr="004702D9">
        <w:rPr>
          <w:color w:val="000000"/>
          <w:spacing w:val="1"/>
        </w:rPr>
        <w:t>н</w:t>
      </w:r>
      <w:r w:rsidRPr="004702D9">
        <w:rPr>
          <w:color w:val="000000"/>
        </w:rPr>
        <w:t>ые в</w:t>
      </w:r>
      <w:r w:rsidR="00192FD2">
        <w:rPr>
          <w:color w:val="000000"/>
        </w:rPr>
        <w:t xml:space="preserve"> </w:t>
      </w:r>
      <w:r w:rsidRPr="004702D9">
        <w:rPr>
          <w:color w:val="000000"/>
          <w:spacing w:val="1"/>
        </w:rPr>
        <w:t>п</w:t>
      </w:r>
      <w:r w:rsidRPr="004702D9">
        <w:rPr>
          <w:color w:val="000000"/>
        </w:rPr>
        <w:t>оряд</w:t>
      </w:r>
      <w:r w:rsidRPr="004702D9">
        <w:rPr>
          <w:color w:val="000000"/>
          <w:spacing w:val="1"/>
        </w:rPr>
        <w:t>к</w:t>
      </w:r>
      <w:r w:rsidRPr="004702D9">
        <w:rPr>
          <w:color w:val="000000"/>
        </w:rPr>
        <w:t>е,</w:t>
      </w:r>
      <w:r w:rsidR="00192FD2">
        <w:rPr>
          <w:color w:val="000000"/>
        </w:rPr>
        <w:t xml:space="preserve"> </w:t>
      </w:r>
      <w:r w:rsidRPr="004702D9">
        <w:rPr>
          <w:color w:val="000000"/>
          <w:spacing w:val="-4"/>
        </w:rPr>
        <w:t>у</w:t>
      </w:r>
      <w:r w:rsidRPr="004702D9">
        <w:rPr>
          <w:color w:val="000000"/>
          <w:spacing w:val="-1"/>
        </w:rPr>
        <w:t>с</w:t>
      </w:r>
      <w:r w:rsidRPr="004702D9">
        <w:rPr>
          <w:color w:val="000000"/>
        </w:rPr>
        <w:t>тан</w:t>
      </w:r>
      <w:r w:rsidRPr="004702D9">
        <w:rPr>
          <w:color w:val="000000"/>
          <w:spacing w:val="2"/>
        </w:rPr>
        <w:t>о</w:t>
      </w:r>
      <w:r w:rsidRPr="004702D9">
        <w:rPr>
          <w:color w:val="000000"/>
        </w:rPr>
        <w:t>влен</w:t>
      </w:r>
      <w:r w:rsidRPr="004702D9">
        <w:rPr>
          <w:color w:val="000000"/>
          <w:spacing w:val="1"/>
        </w:rPr>
        <w:t>н</w:t>
      </w:r>
      <w:r w:rsidRPr="004702D9">
        <w:rPr>
          <w:color w:val="000000"/>
        </w:rPr>
        <w:t>ом зако</w:t>
      </w:r>
      <w:r w:rsidRPr="004702D9">
        <w:rPr>
          <w:color w:val="000000"/>
          <w:spacing w:val="1"/>
        </w:rPr>
        <w:t>н</w:t>
      </w:r>
      <w:r w:rsidRPr="004702D9">
        <w:rPr>
          <w:color w:val="000000"/>
        </w:rPr>
        <w:t>одатель</w:t>
      </w:r>
      <w:r w:rsidRPr="004702D9">
        <w:rPr>
          <w:color w:val="000000"/>
          <w:spacing w:val="-1"/>
        </w:rPr>
        <w:t>с</w:t>
      </w:r>
      <w:r w:rsidRPr="004702D9">
        <w:rPr>
          <w:color w:val="000000"/>
        </w:rPr>
        <w:t>твом Российской Ф</w:t>
      </w:r>
      <w:r w:rsidRPr="004702D9">
        <w:rPr>
          <w:color w:val="000000"/>
          <w:spacing w:val="-1"/>
        </w:rPr>
        <w:t>е</w:t>
      </w:r>
      <w:r w:rsidRPr="004702D9">
        <w:rPr>
          <w:color w:val="000000"/>
        </w:rPr>
        <w:t>дер</w:t>
      </w:r>
      <w:r w:rsidRPr="004702D9">
        <w:rPr>
          <w:color w:val="000000"/>
          <w:spacing w:val="-1"/>
        </w:rPr>
        <w:t>а</w:t>
      </w:r>
      <w:r w:rsidRPr="004702D9">
        <w:rPr>
          <w:color w:val="000000"/>
        </w:rPr>
        <w:t>ц</w:t>
      </w:r>
      <w:r w:rsidRPr="004702D9">
        <w:rPr>
          <w:color w:val="000000"/>
          <w:spacing w:val="1"/>
        </w:rPr>
        <w:t>ии</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10.5</w:t>
      </w:r>
      <w:r w:rsidR="00192FD2">
        <w:rPr>
          <w:color w:val="212121"/>
          <w:sz w:val="22"/>
          <w:szCs w:val="22"/>
        </w:rPr>
        <w:tab/>
      </w:r>
      <w:r w:rsidRPr="004702D9">
        <w:rPr>
          <w:color w:val="000000"/>
        </w:rPr>
        <w:t>До</w:t>
      </w:r>
      <w:r w:rsidRPr="004702D9">
        <w:rPr>
          <w:color w:val="000000"/>
          <w:spacing w:val="2"/>
        </w:rPr>
        <w:t>к</w:t>
      </w:r>
      <w:r w:rsidRPr="004702D9">
        <w:rPr>
          <w:color w:val="000000"/>
          <w:spacing w:val="-4"/>
        </w:rPr>
        <w:t>у</w:t>
      </w:r>
      <w:r w:rsidRPr="004702D9">
        <w:rPr>
          <w:color w:val="000000"/>
          <w:spacing w:val="-1"/>
        </w:rPr>
        <w:t>м</w:t>
      </w:r>
      <w:r w:rsidRPr="004702D9">
        <w:rPr>
          <w:color w:val="000000"/>
        </w:rPr>
        <w:t>енты сод</w:t>
      </w:r>
      <w:r w:rsidRPr="004702D9">
        <w:rPr>
          <w:color w:val="000000"/>
          <w:spacing w:val="-1"/>
        </w:rPr>
        <w:t>е</w:t>
      </w:r>
      <w:r w:rsidRPr="004702D9">
        <w:rPr>
          <w:color w:val="000000"/>
        </w:rPr>
        <w:t>рж</w:t>
      </w:r>
      <w:r w:rsidRPr="004702D9">
        <w:rPr>
          <w:color w:val="000000"/>
          <w:spacing w:val="-1"/>
        </w:rPr>
        <w:t>а</w:t>
      </w:r>
      <w:r w:rsidRPr="004702D9">
        <w:rPr>
          <w:color w:val="000000"/>
        </w:rPr>
        <w:t>т</w:t>
      </w:r>
      <w:r w:rsidR="00192FD2">
        <w:rPr>
          <w:color w:val="000000"/>
        </w:rPr>
        <w:t xml:space="preserve"> </w:t>
      </w:r>
      <w:r w:rsidRPr="004702D9">
        <w:rPr>
          <w:color w:val="000000"/>
          <w:spacing w:val="3"/>
        </w:rPr>
        <w:t>п</w:t>
      </w:r>
      <w:r w:rsidRPr="004702D9">
        <w:rPr>
          <w:color w:val="000000"/>
        </w:rPr>
        <w:t>оврежд</w:t>
      </w:r>
      <w:r w:rsidRPr="004702D9">
        <w:rPr>
          <w:color w:val="000000"/>
          <w:spacing w:val="-1"/>
        </w:rPr>
        <w:t>е</w:t>
      </w:r>
      <w:r w:rsidRPr="004702D9">
        <w:rPr>
          <w:color w:val="000000"/>
        </w:rPr>
        <w:t>н</w:t>
      </w:r>
      <w:r w:rsidRPr="004702D9">
        <w:rPr>
          <w:color w:val="000000"/>
          <w:spacing w:val="1"/>
        </w:rPr>
        <w:t>и</w:t>
      </w:r>
      <w:r w:rsidRPr="004702D9">
        <w:rPr>
          <w:color w:val="000000"/>
        </w:rPr>
        <w:t>я,</w:t>
      </w:r>
      <w:r w:rsidR="00192FD2">
        <w:rPr>
          <w:color w:val="000000"/>
        </w:rPr>
        <w:t xml:space="preserve"> </w:t>
      </w:r>
      <w:r w:rsidRPr="004702D9">
        <w:rPr>
          <w:color w:val="000000"/>
          <w:spacing w:val="1"/>
        </w:rPr>
        <w:t>н</w:t>
      </w:r>
      <w:r w:rsidRPr="004702D9">
        <w:rPr>
          <w:color w:val="000000"/>
        </w:rPr>
        <w:t>аличие</w:t>
      </w:r>
      <w:r w:rsidR="00192FD2">
        <w:rPr>
          <w:color w:val="000000"/>
        </w:rPr>
        <w:t xml:space="preserve"> </w:t>
      </w:r>
      <w:r w:rsidRPr="004702D9">
        <w:rPr>
          <w:color w:val="000000"/>
          <w:spacing w:val="1"/>
        </w:rPr>
        <w:t>к</w:t>
      </w:r>
      <w:r w:rsidRPr="004702D9">
        <w:rPr>
          <w:color w:val="000000"/>
        </w:rPr>
        <w:t>оторых</w:t>
      </w:r>
      <w:r w:rsidR="00192FD2">
        <w:rPr>
          <w:color w:val="000000"/>
        </w:rPr>
        <w:t xml:space="preserve"> </w:t>
      </w:r>
      <w:r w:rsidRPr="004702D9">
        <w:rPr>
          <w:color w:val="000000"/>
          <w:spacing w:val="1"/>
        </w:rPr>
        <w:t>н</w:t>
      </w:r>
      <w:r w:rsidRPr="004702D9">
        <w:rPr>
          <w:color w:val="000000"/>
        </w:rPr>
        <w:t>е</w:t>
      </w:r>
      <w:r w:rsidR="00192FD2">
        <w:rPr>
          <w:color w:val="000000"/>
        </w:rPr>
        <w:t xml:space="preserve"> </w:t>
      </w:r>
      <w:r w:rsidRPr="004702D9">
        <w:rPr>
          <w:color w:val="000000"/>
          <w:spacing w:val="1"/>
        </w:rPr>
        <w:t>п</w:t>
      </w:r>
      <w:r w:rsidRPr="004702D9">
        <w:rPr>
          <w:color w:val="000000"/>
        </w:rPr>
        <w:t>озволяет в</w:t>
      </w:r>
      <w:r w:rsidR="00192FD2">
        <w:rPr>
          <w:color w:val="000000"/>
        </w:rPr>
        <w:t xml:space="preserve"> </w:t>
      </w:r>
      <w:r w:rsidRPr="004702D9">
        <w:rPr>
          <w:color w:val="000000"/>
          <w:spacing w:val="1"/>
        </w:rPr>
        <w:t>п</w:t>
      </w:r>
      <w:r w:rsidRPr="004702D9">
        <w:rPr>
          <w:color w:val="000000"/>
        </w:rPr>
        <w:t>ол</w:t>
      </w:r>
      <w:r w:rsidRPr="004702D9">
        <w:rPr>
          <w:color w:val="000000"/>
          <w:spacing w:val="1"/>
        </w:rPr>
        <w:t>н</w:t>
      </w:r>
      <w:r w:rsidRPr="004702D9">
        <w:rPr>
          <w:color w:val="000000"/>
          <w:spacing w:val="-2"/>
        </w:rPr>
        <w:t>о</w:t>
      </w:r>
      <w:r w:rsidRPr="004702D9">
        <w:rPr>
          <w:color w:val="000000"/>
        </w:rPr>
        <w:t>м объеме</w:t>
      </w:r>
      <w:r w:rsidR="00192FD2">
        <w:rPr>
          <w:color w:val="000000"/>
        </w:rPr>
        <w:t xml:space="preserve"> </w:t>
      </w:r>
      <w:r w:rsidRPr="004702D9">
        <w:rPr>
          <w:color w:val="000000"/>
          <w:spacing w:val="1"/>
        </w:rPr>
        <w:t>и</w:t>
      </w:r>
      <w:r w:rsidRPr="004702D9">
        <w:rPr>
          <w:color w:val="000000"/>
        </w:rPr>
        <w:t>споль</w:t>
      </w:r>
      <w:r w:rsidRPr="004702D9">
        <w:rPr>
          <w:color w:val="000000"/>
          <w:spacing w:val="1"/>
        </w:rPr>
        <w:t>з</w:t>
      </w:r>
      <w:r w:rsidRPr="004702D9">
        <w:rPr>
          <w:color w:val="000000"/>
        </w:rPr>
        <w:t>овать</w:t>
      </w:r>
      <w:r w:rsidR="00192FD2">
        <w:rPr>
          <w:color w:val="000000"/>
        </w:rPr>
        <w:t xml:space="preserve"> </w:t>
      </w:r>
      <w:r w:rsidRPr="004702D9">
        <w:rPr>
          <w:color w:val="000000"/>
          <w:spacing w:val="1"/>
        </w:rPr>
        <w:t>и</w:t>
      </w:r>
      <w:r w:rsidRPr="004702D9">
        <w:rPr>
          <w:color w:val="000000"/>
        </w:rPr>
        <w:t>нформац</w:t>
      </w:r>
      <w:r w:rsidRPr="004702D9">
        <w:rPr>
          <w:color w:val="000000"/>
          <w:spacing w:val="1"/>
        </w:rPr>
        <w:t>и</w:t>
      </w:r>
      <w:r w:rsidRPr="004702D9">
        <w:rPr>
          <w:color w:val="000000"/>
        </w:rPr>
        <w:t>ю и св</w:t>
      </w:r>
      <w:r w:rsidRPr="004702D9">
        <w:rPr>
          <w:color w:val="000000"/>
          <w:spacing w:val="-1"/>
        </w:rPr>
        <w:t>е</w:t>
      </w:r>
      <w:r w:rsidRPr="004702D9">
        <w:rPr>
          <w:color w:val="000000"/>
        </w:rPr>
        <w:t>д</w:t>
      </w:r>
      <w:r w:rsidRPr="004702D9">
        <w:rPr>
          <w:color w:val="000000"/>
          <w:spacing w:val="-1"/>
        </w:rPr>
        <w:t>е</w:t>
      </w:r>
      <w:r w:rsidRPr="004702D9">
        <w:rPr>
          <w:color w:val="000000"/>
        </w:rPr>
        <w:t>н</w:t>
      </w:r>
      <w:r w:rsidRPr="004702D9">
        <w:rPr>
          <w:color w:val="000000"/>
          <w:spacing w:val="1"/>
        </w:rPr>
        <w:t>и</w:t>
      </w:r>
      <w:r w:rsidRPr="004702D9">
        <w:rPr>
          <w:color w:val="000000"/>
        </w:rPr>
        <w:t>я, содерж</w:t>
      </w:r>
      <w:r w:rsidRPr="004702D9">
        <w:rPr>
          <w:color w:val="000000"/>
          <w:spacing w:val="-2"/>
        </w:rPr>
        <w:t>а</w:t>
      </w:r>
      <w:r w:rsidRPr="004702D9">
        <w:rPr>
          <w:color w:val="000000"/>
        </w:rPr>
        <w:t>щие</w:t>
      </w:r>
      <w:r w:rsidRPr="004702D9">
        <w:rPr>
          <w:color w:val="000000"/>
          <w:spacing w:val="-1"/>
        </w:rPr>
        <w:t>с</w:t>
      </w:r>
      <w:r w:rsidRPr="004702D9">
        <w:rPr>
          <w:color w:val="000000"/>
        </w:rPr>
        <w:t>я в до</w:t>
      </w:r>
      <w:r w:rsidRPr="004702D9">
        <w:rPr>
          <w:color w:val="000000"/>
          <w:spacing w:val="6"/>
        </w:rPr>
        <w:t>к</w:t>
      </w:r>
      <w:r w:rsidRPr="004702D9">
        <w:rPr>
          <w:color w:val="000000"/>
          <w:spacing w:val="-4"/>
        </w:rPr>
        <w:t>у</w:t>
      </w:r>
      <w:r w:rsidRPr="004702D9">
        <w:rPr>
          <w:color w:val="000000"/>
        </w:rPr>
        <w:t>м</w:t>
      </w:r>
      <w:r w:rsidRPr="004702D9">
        <w:rPr>
          <w:color w:val="000000"/>
          <w:spacing w:val="-1"/>
        </w:rPr>
        <w:t>е</w:t>
      </w:r>
      <w:r w:rsidRPr="004702D9">
        <w:rPr>
          <w:color w:val="000000"/>
        </w:rPr>
        <w:t>нтах дл</w:t>
      </w:r>
      <w:r w:rsidRPr="004702D9">
        <w:rPr>
          <w:color w:val="000000"/>
          <w:spacing w:val="1"/>
        </w:rPr>
        <w:t>я</w:t>
      </w:r>
      <w:r w:rsidRPr="004702D9">
        <w:rPr>
          <w:color w:val="000000"/>
        </w:rPr>
        <w:t>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192FD2">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spacing w:val="-1"/>
        </w:rPr>
        <w:t>а</w:t>
      </w:r>
      <w:r w:rsidRPr="004702D9">
        <w:rPr>
          <w:color w:val="000000"/>
        </w:rPr>
        <w:t>л</w:t>
      </w:r>
      <w:r w:rsidRPr="004702D9">
        <w:rPr>
          <w:color w:val="000000"/>
          <w:spacing w:val="-1"/>
        </w:rPr>
        <w:t>ь</w:t>
      </w:r>
      <w:r w:rsidRPr="004702D9">
        <w:rPr>
          <w:color w:val="000000"/>
        </w:rPr>
        <w:t>ной</w:t>
      </w:r>
      <w:r w:rsidR="00192FD2">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10.6</w:t>
      </w:r>
      <w:r w:rsidR="00192FD2">
        <w:rPr>
          <w:color w:val="212121"/>
          <w:sz w:val="22"/>
          <w:szCs w:val="22"/>
        </w:rPr>
        <w:tab/>
      </w:r>
      <w:r w:rsidRPr="004702D9">
        <w:rPr>
          <w:color w:val="000000"/>
        </w:rPr>
        <w:t>Н</w:t>
      </w:r>
      <w:r w:rsidRPr="004702D9">
        <w:rPr>
          <w:color w:val="000000"/>
          <w:spacing w:val="-1"/>
        </w:rPr>
        <w:t>е</w:t>
      </w:r>
      <w:r w:rsidRPr="004702D9">
        <w:rPr>
          <w:color w:val="000000"/>
        </w:rPr>
        <w:t>пол</w:t>
      </w:r>
      <w:r w:rsidRPr="004702D9">
        <w:rPr>
          <w:color w:val="000000"/>
          <w:spacing w:val="1"/>
        </w:rPr>
        <w:t>н</w:t>
      </w:r>
      <w:r w:rsidRPr="004702D9">
        <w:rPr>
          <w:color w:val="000000"/>
        </w:rPr>
        <w:t>ое</w:t>
      </w:r>
      <w:r w:rsidR="00192FD2">
        <w:rPr>
          <w:color w:val="000000"/>
        </w:rPr>
        <w:t xml:space="preserve"> </w:t>
      </w:r>
      <w:r w:rsidRPr="004702D9">
        <w:rPr>
          <w:color w:val="000000"/>
          <w:spacing w:val="1"/>
        </w:rPr>
        <w:t>з</w:t>
      </w:r>
      <w:r w:rsidRPr="004702D9">
        <w:rPr>
          <w:color w:val="000000"/>
        </w:rPr>
        <w:t>апо</w:t>
      </w:r>
      <w:r w:rsidRPr="004702D9">
        <w:rPr>
          <w:color w:val="000000"/>
          <w:spacing w:val="-1"/>
        </w:rPr>
        <w:t>л</w:t>
      </w:r>
      <w:r w:rsidRPr="004702D9">
        <w:rPr>
          <w:color w:val="000000"/>
        </w:rPr>
        <w:t>нен</w:t>
      </w:r>
      <w:r w:rsidRPr="004702D9">
        <w:rPr>
          <w:color w:val="000000"/>
          <w:spacing w:val="1"/>
        </w:rPr>
        <w:t>и</w:t>
      </w:r>
      <w:r w:rsidRPr="004702D9">
        <w:rPr>
          <w:color w:val="000000"/>
        </w:rPr>
        <w:t>е</w:t>
      </w:r>
      <w:r w:rsidR="00192FD2">
        <w:rPr>
          <w:color w:val="000000"/>
        </w:rPr>
        <w:t xml:space="preserve"> </w:t>
      </w:r>
      <w:r w:rsidRPr="004702D9">
        <w:rPr>
          <w:color w:val="000000"/>
          <w:spacing w:val="1"/>
        </w:rPr>
        <w:t>п</w:t>
      </w:r>
      <w:r w:rsidRPr="004702D9">
        <w:rPr>
          <w:color w:val="000000"/>
        </w:rPr>
        <w:t>олей в форме</w:t>
      </w:r>
      <w:r w:rsidR="00192FD2">
        <w:rPr>
          <w:color w:val="000000"/>
        </w:rPr>
        <w:t xml:space="preserve"> </w:t>
      </w:r>
      <w:r w:rsidRPr="004702D9">
        <w:rPr>
          <w:color w:val="000000"/>
          <w:spacing w:val="1"/>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в том ч</w:t>
      </w:r>
      <w:r w:rsidRPr="004702D9">
        <w:rPr>
          <w:color w:val="000000"/>
          <w:spacing w:val="-1"/>
        </w:rPr>
        <w:t>ис</w:t>
      </w:r>
      <w:r w:rsidRPr="004702D9">
        <w:rPr>
          <w:color w:val="000000"/>
        </w:rPr>
        <w:t>ле в и</w:t>
      </w:r>
      <w:r w:rsidRPr="004702D9">
        <w:rPr>
          <w:color w:val="000000"/>
          <w:spacing w:val="1"/>
        </w:rPr>
        <w:t>н</w:t>
      </w:r>
      <w:r w:rsidRPr="004702D9">
        <w:rPr>
          <w:color w:val="000000"/>
        </w:rPr>
        <w:t>терак</w:t>
      </w:r>
      <w:r w:rsidRPr="004702D9">
        <w:rPr>
          <w:color w:val="000000"/>
          <w:spacing w:val="-1"/>
        </w:rPr>
        <w:t>т</w:t>
      </w:r>
      <w:r w:rsidRPr="004702D9">
        <w:rPr>
          <w:color w:val="000000"/>
        </w:rPr>
        <w:t>ивной форме Заявл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192FD2">
        <w:rPr>
          <w:color w:val="000000"/>
        </w:rPr>
        <w:t xml:space="preserve"> </w:t>
      </w:r>
      <w:r w:rsidRPr="004702D9">
        <w:rPr>
          <w:color w:val="000000"/>
          <w:spacing w:val="1"/>
        </w:rPr>
        <w:t>н</w:t>
      </w:r>
      <w:r w:rsidRPr="004702D9">
        <w:rPr>
          <w:color w:val="000000"/>
        </w:rPr>
        <w:t>а Ед</w:t>
      </w:r>
      <w:r w:rsidRPr="004702D9">
        <w:rPr>
          <w:color w:val="000000"/>
          <w:spacing w:val="1"/>
        </w:rPr>
        <w:t>ин</w:t>
      </w:r>
      <w:r w:rsidRPr="004702D9">
        <w:rPr>
          <w:color w:val="000000"/>
        </w:rPr>
        <w:t>ом п</w:t>
      </w:r>
      <w:r w:rsidRPr="004702D9">
        <w:rPr>
          <w:color w:val="000000"/>
          <w:spacing w:val="-2"/>
        </w:rPr>
        <w:t>о</w:t>
      </w:r>
      <w:r w:rsidRPr="004702D9">
        <w:rPr>
          <w:color w:val="000000"/>
        </w:rPr>
        <w:t>ртале;</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10.7</w:t>
      </w:r>
      <w:r w:rsidR="00192FD2">
        <w:rPr>
          <w:color w:val="212121"/>
          <w:sz w:val="22"/>
          <w:szCs w:val="22"/>
        </w:rPr>
        <w:tab/>
      </w:r>
      <w:r w:rsidRPr="004702D9">
        <w:rPr>
          <w:color w:val="000000"/>
        </w:rPr>
        <w:t>Под</w:t>
      </w:r>
      <w:r w:rsidRPr="004702D9">
        <w:rPr>
          <w:color w:val="000000"/>
          <w:spacing w:val="-1"/>
        </w:rPr>
        <w:t>а</w:t>
      </w:r>
      <w:r w:rsidRPr="004702D9">
        <w:rPr>
          <w:color w:val="000000"/>
        </w:rPr>
        <w:t>ча</w:t>
      </w:r>
      <w:r w:rsidR="00192FD2">
        <w:rPr>
          <w:color w:val="000000"/>
        </w:rPr>
        <w:t xml:space="preserve"> </w:t>
      </w:r>
      <w:r w:rsidRPr="004702D9">
        <w:rPr>
          <w:color w:val="000000"/>
          <w:spacing w:val="1"/>
        </w:rPr>
        <w:t>з</w:t>
      </w:r>
      <w:r w:rsidRPr="004702D9">
        <w:rPr>
          <w:color w:val="000000"/>
        </w:rPr>
        <w:t>апроса о предоставлении</w:t>
      </w:r>
      <w:r w:rsidR="00192FD2">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w:t>
      </w:r>
      <w:r w:rsidRPr="004702D9">
        <w:rPr>
          <w:color w:val="000000"/>
        </w:rPr>
        <w:t>п</w:t>
      </w:r>
      <w:r w:rsidRPr="004702D9">
        <w:rPr>
          <w:color w:val="000000"/>
          <w:spacing w:val="-1"/>
        </w:rPr>
        <w:t>а</w:t>
      </w:r>
      <w:r w:rsidRPr="004702D9">
        <w:rPr>
          <w:color w:val="000000"/>
        </w:rPr>
        <w:t>ль</w:t>
      </w:r>
      <w:r w:rsidRPr="004702D9">
        <w:rPr>
          <w:color w:val="000000"/>
          <w:spacing w:val="1"/>
        </w:rPr>
        <w:t>н</w:t>
      </w:r>
      <w:r w:rsidRPr="004702D9">
        <w:rPr>
          <w:color w:val="000000"/>
        </w:rPr>
        <w:t>ой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и до</w:t>
      </w:r>
      <w:r w:rsidRPr="004702D9">
        <w:rPr>
          <w:color w:val="000000"/>
          <w:spacing w:val="2"/>
        </w:rPr>
        <w:t>к</w:t>
      </w:r>
      <w:r w:rsidRPr="004702D9">
        <w:rPr>
          <w:color w:val="000000"/>
          <w:spacing w:val="-2"/>
        </w:rPr>
        <w:t>у</w:t>
      </w:r>
      <w:r w:rsidRPr="004702D9">
        <w:rPr>
          <w:color w:val="000000"/>
        </w:rPr>
        <w:t>м</w:t>
      </w:r>
      <w:r w:rsidRPr="004702D9">
        <w:rPr>
          <w:color w:val="000000"/>
          <w:spacing w:val="-1"/>
        </w:rPr>
        <w:t>е</w:t>
      </w:r>
      <w:r w:rsidRPr="004702D9">
        <w:rPr>
          <w:color w:val="000000"/>
        </w:rPr>
        <w:t>нтов, необ</w:t>
      </w:r>
      <w:r w:rsidRPr="004702D9">
        <w:rPr>
          <w:color w:val="000000"/>
          <w:spacing w:val="2"/>
        </w:rPr>
        <w:t>х</w:t>
      </w:r>
      <w:r w:rsidRPr="004702D9">
        <w:rPr>
          <w:color w:val="000000"/>
        </w:rPr>
        <w:t>о</w:t>
      </w:r>
      <w:r w:rsidRPr="004702D9">
        <w:rPr>
          <w:color w:val="000000"/>
          <w:spacing w:val="-1"/>
        </w:rPr>
        <w:t>д</w:t>
      </w:r>
      <w:r w:rsidRPr="004702D9">
        <w:rPr>
          <w:color w:val="000000"/>
        </w:rPr>
        <w:t>имых для</w:t>
      </w:r>
      <w:r w:rsidR="00192FD2">
        <w:rPr>
          <w:color w:val="000000"/>
        </w:rPr>
        <w:t xml:space="preserve"> </w:t>
      </w:r>
      <w:r w:rsidRPr="004702D9">
        <w:rPr>
          <w:color w:val="000000"/>
          <w:spacing w:val="1"/>
        </w:rPr>
        <w:t>п</w:t>
      </w:r>
      <w:r w:rsidRPr="004702D9">
        <w:rPr>
          <w:color w:val="000000"/>
        </w:rPr>
        <w:t>р</w:t>
      </w:r>
      <w:r w:rsidRPr="004702D9">
        <w:rPr>
          <w:color w:val="000000"/>
          <w:spacing w:val="-2"/>
        </w:rPr>
        <w:t>е</w:t>
      </w:r>
      <w:r w:rsidRPr="004702D9">
        <w:rPr>
          <w:color w:val="000000"/>
        </w:rPr>
        <w:t>до</w:t>
      </w:r>
      <w:r w:rsidRPr="004702D9">
        <w:rPr>
          <w:color w:val="000000"/>
          <w:spacing w:val="-1"/>
        </w:rPr>
        <w:t>с</w:t>
      </w:r>
      <w:r w:rsidRPr="004702D9">
        <w:rPr>
          <w:color w:val="000000"/>
        </w:rPr>
        <w:t>та</w:t>
      </w:r>
      <w:r w:rsidRPr="004702D9">
        <w:rPr>
          <w:color w:val="000000"/>
          <w:spacing w:val="-1"/>
        </w:rPr>
        <w:t>в</w:t>
      </w:r>
      <w:r w:rsidRPr="004702D9">
        <w:rPr>
          <w:color w:val="000000"/>
        </w:rPr>
        <w:t>л</w:t>
      </w:r>
      <w:r w:rsidRPr="004702D9">
        <w:rPr>
          <w:color w:val="000000"/>
          <w:spacing w:val="-1"/>
        </w:rPr>
        <w:t>е</w:t>
      </w:r>
      <w:r w:rsidRPr="004702D9">
        <w:rPr>
          <w:color w:val="000000"/>
          <w:spacing w:val="1"/>
        </w:rPr>
        <w:t>н</w:t>
      </w:r>
      <w:r w:rsidRPr="004702D9">
        <w:rPr>
          <w:color w:val="000000"/>
        </w:rPr>
        <w:t>ия</w:t>
      </w:r>
      <w:r w:rsidR="00192FD2">
        <w:rPr>
          <w:color w:val="000000"/>
        </w:rPr>
        <w:t xml:space="preserve"> </w:t>
      </w:r>
      <w:r w:rsidRPr="004702D9">
        <w:rPr>
          <w:color w:val="000000"/>
          <w:spacing w:val="2"/>
        </w:rPr>
        <w:t>М</w:t>
      </w:r>
      <w:r w:rsidRPr="004702D9">
        <w:rPr>
          <w:color w:val="000000"/>
          <w:spacing w:val="-4"/>
        </w:rPr>
        <w:t>у</w:t>
      </w:r>
      <w:r w:rsidRPr="004702D9">
        <w:rPr>
          <w:color w:val="000000"/>
        </w:rPr>
        <w:t>н</w:t>
      </w:r>
      <w:r w:rsidRPr="004702D9">
        <w:rPr>
          <w:color w:val="000000"/>
          <w:spacing w:val="1"/>
        </w:rPr>
        <w:t>ици</w:t>
      </w:r>
      <w:r w:rsidRPr="004702D9">
        <w:rPr>
          <w:color w:val="000000"/>
          <w:spacing w:val="-1"/>
        </w:rPr>
        <w:t>па</w:t>
      </w:r>
      <w:r w:rsidRPr="004702D9">
        <w:rPr>
          <w:color w:val="000000"/>
        </w:rPr>
        <w:t>ль</w:t>
      </w:r>
      <w:r w:rsidRPr="004702D9">
        <w:rPr>
          <w:color w:val="000000"/>
          <w:spacing w:val="1"/>
        </w:rPr>
        <w:t>н</w:t>
      </w:r>
      <w:r w:rsidRPr="004702D9">
        <w:rPr>
          <w:color w:val="000000"/>
        </w:rPr>
        <w:t>ой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в эл</w:t>
      </w:r>
      <w:r w:rsidRPr="004702D9">
        <w:rPr>
          <w:color w:val="000000"/>
          <w:spacing w:val="2"/>
        </w:rPr>
        <w:t>е</w:t>
      </w:r>
      <w:r w:rsidRPr="004702D9">
        <w:rPr>
          <w:color w:val="000000"/>
          <w:spacing w:val="1"/>
        </w:rPr>
        <w:t>к</w:t>
      </w:r>
      <w:r w:rsidRPr="004702D9">
        <w:rPr>
          <w:color w:val="000000"/>
        </w:rPr>
        <w:t>тронной форме с на</w:t>
      </w:r>
      <w:r w:rsidRPr="004702D9">
        <w:rPr>
          <w:color w:val="000000"/>
          <w:spacing w:val="1"/>
        </w:rPr>
        <w:t>р</w:t>
      </w:r>
      <w:r w:rsidRPr="004702D9">
        <w:rPr>
          <w:color w:val="000000"/>
          <w:spacing w:val="-3"/>
        </w:rPr>
        <w:t>у</w:t>
      </w:r>
      <w:r w:rsidRPr="004702D9">
        <w:rPr>
          <w:color w:val="000000"/>
        </w:rPr>
        <w:t>шением</w:t>
      </w:r>
      <w:r w:rsidR="00192FD2">
        <w:rPr>
          <w:color w:val="000000"/>
        </w:rPr>
        <w:t xml:space="preserve"> </w:t>
      </w:r>
      <w:r w:rsidRPr="004702D9">
        <w:rPr>
          <w:color w:val="000000"/>
          <w:spacing w:val="-3"/>
        </w:rPr>
        <w:t>у</w:t>
      </w:r>
      <w:r w:rsidRPr="004702D9">
        <w:rPr>
          <w:color w:val="000000"/>
        </w:rPr>
        <w:t>с</w:t>
      </w:r>
      <w:r w:rsidRPr="004702D9">
        <w:rPr>
          <w:color w:val="000000"/>
          <w:spacing w:val="1"/>
        </w:rPr>
        <w:t>т</w:t>
      </w:r>
      <w:r w:rsidRPr="004702D9">
        <w:rPr>
          <w:color w:val="000000"/>
        </w:rPr>
        <w:t>ановле</w:t>
      </w:r>
      <w:r w:rsidRPr="004702D9">
        <w:rPr>
          <w:color w:val="000000"/>
          <w:spacing w:val="1"/>
        </w:rPr>
        <w:t>нн</w:t>
      </w:r>
      <w:r w:rsidRPr="004702D9">
        <w:rPr>
          <w:color w:val="000000"/>
          <w:spacing w:val="-1"/>
        </w:rPr>
        <w:t>ы</w:t>
      </w:r>
      <w:r w:rsidRPr="004702D9">
        <w:rPr>
          <w:color w:val="000000"/>
        </w:rPr>
        <w:t>х требован</w:t>
      </w:r>
      <w:r w:rsidRPr="004702D9">
        <w:rPr>
          <w:color w:val="000000"/>
          <w:spacing w:val="-1"/>
        </w:rPr>
        <w:t>и</w:t>
      </w:r>
      <w:r w:rsidRPr="004702D9">
        <w:rPr>
          <w:color w:val="000000"/>
        </w:rPr>
        <w:t>й;</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10.8</w:t>
      </w:r>
      <w:r w:rsidR="00192FD2">
        <w:rPr>
          <w:color w:val="212121"/>
          <w:sz w:val="22"/>
          <w:szCs w:val="22"/>
        </w:rPr>
        <w:tab/>
      </w:r>
      <w:r w:rsidRPr="004702D9">
        <w:rPr>
          <w:color w:val="000000"/>
        </w:rPr>
        <w:t>Н</w:t>
      </w:r>
      <w:r w:rsidRPr="004702D9">
        <w:rPr>
          <w:color w:val="000000"/>
          <w:spacing w:val="-1"/>
        </w:rPr>
        <w:t>ес</w:t>
      </w:r>
      <w:r w:rsidRPr="004702D9">
        <w:rPr>
          <w:color w:val="000000"/>
        </w:rPr>
        <w:t>облюден</w:t>
      </w:r>
      <w:r w:rsidRPr="004702D9">
        <w:rPr>
          <w:color w:val="000000"/>
          <w:spacing w:val="1"/>
        </w:rPr>
        <w:t>и</w:t>
      </w:r>
      <w:r w:rsidRPr="004702D9">
        <w:rPr>
          <w:color w:val="000000"/>
        </w:rPr>
        <w:t>е </w:t>
      </w:r>
      <w:r w:rsidRPr="004702D9">
        <w:rPr>
          <w:color w:val="000000"/>
          <w:spacing w:val="-3"/>
        </w:rPr>
        <w:t>у</w:t>
      </w:r>
      <w:r w:rsidRPr="004702D9">
        <w:rPr>
          <w:color w:val="000000"/>
          <w:spacing w:val="-1"/>
        </w:rPr>
        <w:t>с</w:t>
      </w:r>
      <w:r w:rsidRPr="004702D9">
        <w:rPr>
          <w:color w:val="000000"/>
        </w:rPr>
        <w:t>тано</w:t>
      </w:r>
      <w:r w:rsidRPr="004702D9">
        <w:rPr>
          <w:color w:val="000000"/>
          <w:spacing w:val="1"/>
        </w:rPr>
        <w:t>в</w:t>
      </w:r>
      <w:r w:rsidRPr="004702D9">
        <w:rPr>
          <w:color w:val="000000"/>
        </w:rPr>
        <w:t>лен</w:t>
      </w:r>
      <w:r w:rsidRPr="004702D9">
        <w:rPr>
          <w:color w:val="000000"/>
          <w:spacing w:val="1"/>
        </w:rPr>
        <w:t>н</w:t>
      </w:r>
      <w:r w:rsidRPr="004702D9">
        <w:rPr>
          <w:color w:val="000000"/>
        </w:rPr>
        <w:t>ых статьей 11</w:t>
      </w:r>
      <w:r w:rsidR="00192FD2">
        <w:rPr>
          <w:color w:val="000000"/>
        </w:rPr>
        <w:t xml:space="preserve"> </w:t>
      </w:r>
      <w:r w:rsidRPr="004702D9">
        <w:rPr>
          <w:color w:val="000000"/>
          <w:spacing w:val="-1"/>
        </w:rPr>
        <w:t>Фе</w:t>
      </w:r>
      <w:r w:rsidRPr="004702D9">
        <w:rPr>
          <w:color w:val="000000"/>
        </w:rPr>
        <w:t>дер</w:t>
      </w:r>
      <w:r w:rsidRPr="004702D9">
        <w:rPr>
          <w:color w:val="000000"/>
          <w:spacing w:val="-1"/>
        </w:rPr>
        <w:t>а</w:t>
      </w:r>
      <w:r w:rsidRPr="004702D9">
        <w:rPr>
          <w:color w:val="000000"/>
        </w:rPr>
        <w:t>льного</w:t>
      </w:r>
      <w:r w:rsidR="00192FD2">
        <w:rPr>
          <w:color w:val="000000"/>
        </w:rPr>
        <w:t xml:space="preserve"> </w:t>
      </w:r>
      <w:r w:rsidRPr="004702D9">
        <w:rPr>
          <w:color w:val="000000"/>
          <w:spacing w:val="1"/>
        </w:rPr>
        <w:t>з</w:t>
      </w:r>
      <w:r w:rsidRPr="004702D9">
        <w:rPr>
          <w:color w:val="000000"/>
        </w:rPr>
        <w:t>ако</w:t>
      </w:r>
      <w:r w:rsidRPr="004702D9">
        <w:rPr>
          <w:color w:val="000000"/>
          <w:spacing w:val="1"/>
        </w:rPr>
        <w:t>н</w:t>
      </w:r>
      <w:r w:rsidRPr="004702D9">
        <w:rPr>
          <w:color w:val="000000"/>
        </w:rPr>
        <w:t>а №</w:t>
      </w:r>
      <w:r w:rsidR="00192FD2">
        <w:rPr>
          <w:color w:val="000000"/>
        </w:rPr>
        <w:t xml:space="preserve"> </w:t>
      </w:r>
      <w:r w:rsidRPr="004702D9">
        <w:rPr>
          <w:color w:val="000000"/>
        </w:rPr>
        <w:t>63-ФЗ</w:t>
      </w:r>
      <w:r w:rsidR="00192FD2">
        <w:rPr>
          <w:color w:val="000000"/>
        </w:rPr>
        <w:t xml:space="preserve"> </w:t>
      </w:r>
      <w:r w:rsidRPr="004702D9">
        <w:rPr>
          <w:color w:val="000000"/>
          <w:spacing w:val="-4"/>
        </w:rPr>
        <w:t>у</w:t>
      </w:r>
      <w:r w:rsidRPr="004702D9">
        <w:rPr>
          <w:color w:val="000000"/>
        </w:rPr>
        <w:t>сл</w:t>
      </w:r>
      <w:r w:rsidRPr="004702D9">
        <w:rPr>
          <w:color w:val="000000"/>
          <w:spacing w:val="2"/>
        </w:rPr>
        <w:t>о</w:t>
      </w:r>
      <w:r w:rsidRPr="004702D9">
        <w:rPr>
          <w:color w:val="000000"/>
        </w:rPr>
        <w:t>вий</w:t>
      </w:r>
      <w:r w:rsidR="00192FD2">
        <w:rPr>
          <w:color w:val="000000"/>
          <w:spacing w:val="1"/>
        </w:rPr>
        <w:t xml:space="preserve"> </w:t>
      </w:r>
      <w:r w:rsidRPr="004702D9">
        <w:rPr>
          <w:color w:val="000000"/>
          <w:spacing w:val="1"/>
        </w:rPr>
        <w:t>п</w:t>
      </w:r>
      <w:r w:rsidRPr="004702D9">
        <w:rPr>
          <w:color w:val="000000"/>
        </w:rPr>
        <w:t>ризна</w:t>
      </w:r>
      <w:r w:rsidRPr="004702D9">
        <w:rPr>
          <w:color w:val="000000"/>
          <w:spacing w:val="-1"/>
        </w:rPr>
        <w:t>н</w:t>
      </w:r>
      <w:r w:rsidRPr="004702D9">
        <w:rPr>
          <w:color w:val="000000"/>
        </w:rPr>
        <w:t>ия де</w:t>
      </w:r>
      <w:r w:rsidRPr="004702D9">
        <w:rPr>
          <w:color w:val="000000"/>
          <w:spacing w:val="-1"/>
        </w:rPr>
        <w:t>йс</w:t>
      </w:r>
      <w:r w:rsidRPr="004702D9">
        <w:rPr>
          <w:color w:val="000000"/>
        </w:rPr>
        <w:t>твител</w:t>
      </w:r>
      <w:r w:rsidRPr="004702D9">
        <w:rPr>
          <w:color w:val="000000"/>
          <w:spacing w:val="1"/>
        </w:rPr>
        <w:t>ьн</w:t>
      </w:r>
      <w:r w:rsidRPr="004702D9">
        <w:rPr>
          <w:color w:val="000000"/>
        </w:rPr>
        <w:t>ости, УКЭП.</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10.9</w:t>
      </w:r>
      <w:r w:rsidR="00192FD2">
        <w:rPr>
          <w:color w:val="212121"/>
          <w:sz w:val="22"/>
          <w:szCs w:val="22"/>
        </w:rPr>
        <w:tab/>
      </w:r>
      <w:r w:rsidRPr="004702D9">
        <w:rPr>
          <w:color w:val="000000"/>
        </w:rPr>
        <w:t>Реш</w:t>
      </w:r>
      <w:r w:rsidRPr="004702D9">
        <w:rPr>
          <w:color w:val="000000"/>
          <w:spacing w:val="-1"/>
        </w:rPr>
        <w:t>е</w:t>
      </w:r>
      <w:r w:rsidRPr="004702D9">
        <w:rPr>
          <w:color w:val="000000"/>
        </w:rPr>
        <w:t>н</w:t>
      </w:r>
      <w:r w:rsidRPr="004702D9">
        <w:rPr>
          <w:color w:val="000000"/>
          <w:spacing w:val="1"/>
        </w:rPr>
        <w:t>и</w:t>
      </w:r>
      <w:r w:rsidRPr="004702D9">
        <w:rPr>
          <w:color w:val="000000"/>
        </w:rPr>
        <w:t>е об от</w:t>
      </w:r>
      <w:r w:rsidRPr="004702D9">
        <w:rPr>
          <w:color w:val="000000"/>
          <w:spacing w:val="1"/>
        </w:rPr>
        <w:t>к</w:t>
      </w:r>
      <w:r w:rsidRPr="004702D9">
        <w:rPr>
          <w:color w:val="000000"/>
        </w:rPr>
        <w:t>азе в</w:t>
      </w:r>
      <w:r w:rsidR="00192FD2">
        <w:rPr>
          <w:color w:val="000000"/>
        </w:rPr>
        <w:t xml:space="preserve"> </w:t>
      </w:r>
      <w:r w:rsidRPr="004702D9">
        <w:rPr>
          <w:color w:val="000000"/>
          <w:spacing w:val="1"/>
        </w:rPr>
        <w:t>п</w:t>
      </w:r>
      <w:r w:rsidRPr="004702D9">
        <w:rPr>
          <w:color w:val="000000"/>
          <w:spacing w:val="-2"/>
        </w:rPr>
        <w:t>р</w:t>
      </w:r>
      <w:r w:rsidRPr="004702D9">
        <w:rPr>
          <w:color w:val="000000"/>
        </w:rPr>
        <w:t>и</w:t>
      </w:r>
      <w:r w:rsidRPr="004702D9">
        <w:rPr>
          <w:color w:val="000000"/>
          <w:spacing w:val="3"/>
        </w:rPr>
        <w:t>е</w:t>
      </w:r>
      <w:r w:rsidRPr="004702D9">
        <w:rPr>
          <w:color w:val="000000"/>
        </w:rPr>
        <w:t>ме до</w:t>
      </w:r>
      <w:r w:rsidRPr="004702D9">
        <w:rPr>
          <w:color w:val="000000"/>
          <w:spacing w:val="3"/>
        </w:rPr>
        <w:t>к</w:t>
      </w:r>
      <w:r w:rsidRPr="004702D9">
        <w:rPr>
          <w:color w:val="000000"/>
          <w:spacing w:val="-3"/>
        </w:rPr>
        <w:t>у</w:t>
      </w:r>
      <w:r w:rsidRPr="004702D9">
        <w:rPr>
          <w:color w:val="000000"/>
        </w:rPr>
        <w:t>ментов,</w:t>
      </w:r>
      <w:r w:rsidR="00192FD2">
        <w:rPr>
          <w:color w:val="000000"/>
        </w:rPr>
        <w:t xml:space="preserve"> </w:t>
      </w:r>
      <w:r w:rsidRPr="004702D9">
        <w:rPr>
          <w:color w:val="000000"/>
          <w:spacing w:val="-4"/>
        </w:rPr>
        <w:t>у</w:t>
      </w:r>
      <w:r w:rsidRPr="004702D9">
        <w:rPr>
          <w:color w:val="000000"/>
        </w:rPr>
        <w:t>каз</w:t>
      </w:r>
      <w:r w:rsidRPr="004702D9">
        <w:rPr>
          <w:color w:val="000000"/>
          <w:spacing w:val="1"/>
        </w:rPr>
        <w:t>анн</w:t>
      </w:r>
      <w:r w:rsidRPr="004702D9">
        <w:rPr>
          <w:color w:val="000000"/>
          <w:spacing w:val="-2"/>
        </w:rPr>
        <w:t>ы</w:t>
      </w:r>
      <w:r w:rsidRPr="004702D9">
        <w:rPr>
          <w:color w:val="000000"/>
        </w:rPr>
        <w:t>х в</w:t>
      </w:r>
      <w:r w:rsidR="00192FD2">
        <w:rPr>
          <w:color w:val="000000"/>
        </w:rPr>
        <w:t xml:space="preserve"> </w:t>
      </w:r>
      <w:r w:rsidRPr="004702D9">
        <w:rPr>
          <w:color w:val="000000"/>
          <w:spacing w:val="3"/>
        </w:rPr>
        <w:t>п</w:t>
      </w:r>
      <w:r w:rsidRPr="004702D9">
        <w:rPr>
          <w:color w:val="000000"/>
          <w:spacing w:val="-6"/>
        </w:rPr>
        <w:t>у</w:t>
      </w:r>
      <w:r w:rsidRPr="004702D9">
        <w:rPr>
          <w:color w:val="000000"/>
        </w:rPr>
        <w:t>нкте</w:t>
      </w:r>
      <w:r w:rsidR="00192FD2">
        <w:rPr>
          <w:color w:val="000000"/>
        </w:rPr>
        <w:t xml:space="preserve"> </w:t>
      </w:r>
      <w:r w:rsidRPr="004702D9">
        <w:rPr>
          <w:color w:val="000000"/>
        </w:rPr>
        <w:t>9.2</w:t>
      </w:r>
      <w:r w:rsidR="00192FD2">
        <w:rPr>
          <w:color w:val="212121"/>
          <w:sz w:val="22"/>
          <w:szCs w:val="22"/>
        </w:rPr>
        <w:t xml:space="preserve"> </w:t>
      </w:r>
      <w:r w:rsidRPr="004702D9">
        <w:rPr>
          <w:color w:val="000000"/>
        </w:rPr>
        <w:t>настоящ</w:t>
      </w:r>
      <w:r w:rsidRPr="004702D9">
        <w:rPr>
          <w:color w:val="000000"/>
          <w:spacing w:val="-1"/>
        </w:rPr>
        <w:t>е</w:t>
      </w:r>
      <w:r w:rsidRPr="004702D9">
        <w:rPr>
          <w:color w:val="000000"/>
        </w:rPr>
        <w:t>го Администрат</w:t>
      </w:r>
      <w:r w:rsidRPr="004702D9">
        <w:rPr>
          <w:color w:val="000000"/>
          <w:spacing w:val="1"/>
        </w:rPr>
        <w:t>и</w:t>
      </w:r>
      <w:r w:rsidRPr="004702D9">
        <w:rPr>
          <w:color w:val="000000"/>
          <w:spacing w:val="-1"/>
        </w:rPr>
        <w:t>в</w:t>
      </w:r>
      <w:r w:rsidRPr="004702D9">
        <w:rPr>
          <w:color w:val="000000"/>
        </w:rPr>
        <w:t>ного р</w:t>
      </w:r>
      <w:r w:rsidRPr="004702D9">
        <w:rPr>
          <w:color w:val="000000"/>
          <w:spacing w:val="-3"/>
        </w:rPr>
        <w:t>е</w:t>
      </w:r>
      <w:r w:rsidRPr="004702D9">
        <w:rPr>
          <w:color w:val="000000"/>
        </w:rPr>
        <w:t>гла</w:t>
      </w:r>
      <w:r w:rsidRPr="004702D9">
        <w:rPr>
          <w:color w:val="000000"/>
          <w:spacing w:val="-1"/>
        </w:rPr>
        <w:t>ме</w:t>
      </w:r>
      <w:r w:rsidRPr="004702D9">
        <w:rPr>
          <w:color w:val="000000"/>
        </w:rPr>
        <w:t>нта, оформляется</w:t>
      </w:r>
      <w:r w:rsidR="00192FD2">
        <w:rPr>
          <w:color w:val="000000"/>
        </w:rPr>
        <w:t xml:space="preserve"> </w:t>
      </w:r>
      <w:r w:rsidRPr="004702D9">
        <w:rPr>
          <w:color w:val="000000"/>
          <w:spacing w:val="1"/>
        </w:rPr>
        <w:t>п</w:t>
      </w:r>
      <w:r w:rsidRPr="004702D9">
        <w:rPr>
          <w:color w:val="000000"/>
        </w:rPr>
        <w:t>о форме согл</w:t>
      </w:r>
      <w:r w:rsidRPr="004702D9">
        <w:rPr>
          <w:color w:val="000000"/>
          <w:spacing w:val="-1"/>
        </w:rPr>
        <w:t>ас</w:t>
      </w:r>
      <w:r w:rsidRPr="004702D9">
        <w:rPr>
          <w:color w:val="000000"/>
        </w:rPr>
        <w:t>но прилож</w:t>
      </w:r>
      <w:r w:rsidRPr="004702D9">
        <w:rPr>
          <w:color w:val="000000"/>
          <w:spacing w:val="-1"/>
        </w:rPr>
        <w:t>е</w:t>
      </w:r>
      <w:r w:rsidRPr="004702D9">
        <w:rPr>
          <w:color w:val="000000"/>
          <w:spacing w:val="1"/>
        </w:rPr>
        <w:t>н</w:t>
      </w:r>
      <w:r w:rsidRPr="004702D9">
        <w:rPr>
          <w:color w:val="000000"/>
        </w:rPr>
        <w:t>ию №</w:t>
      </w:r>
      <w:r w:rsidR="00192FD2">
        <w:rPr>
          <w:color w:val="000000"/>
        </w:rPr>
        <w:t xml:space="preserve"> </w:t>
      </w:r>
      <w:r w:rsidRPr="004702D9">
        <w:rPr>
          <w:color w:val="000000"/>
        </w:rPr>
        <w:t>3</w:t>
      </w:r>
      <w:r w:rsidR="00192FD2">
        <w:rPr>
          <w:color w:val="212121"/>
          <w:sz w:val="22"/>
          <w:szCs w:val="22"/>
        </w:rPr>
        <w:t xml:space="preserve"> </w:t>
      </w:r>
      <w:r w:rsidRPr="004702D9">
        <w:rPr>
          <w:color w:val="000000"/>
        </w:rPr>
        <w:t>к настояще</w:t>
      </w:r>
      <w:r w:rsidRPr="004702D9">
        <w:rPr>
          <w:color w:val="000000"/>
          <w:spacing w:val="2"/>
        </w:rPr>
        <w:t>м</w:t>
      </w:r>
      <w:r w:rsidRPr="004702D9">
        <w:rPr>
          <w:color w:val="000000"/>
        </w:rPr>
        <w:t>у Ад</w:t>
      </w:r>
      <w:r w:rsidRPr="004702D9">
        <w:rPr>
          <w:color w:val="000000"/>
          <w:spacing w:val="-1"/>
        </w:rPr>
        <w:t>м</w:t>
      </w:r>
      <w:r w:rsidRPr="004702D9">
        <w:rPr>
          <w:color w:val="000000"/>
        </w:rPr>
        <w:t>и</w:t>
      </w:r>
      <w:r w:rsidRPr="004702D9">
        <w:rPr>
          <w:color w:val="000000"/>
          <w:spacing w:val="1"/>
        </w:rPr>
        <w:t>ни</w:t>
      </w:r>
      <w:r w:rsidRPr="004702D9">
        <w:rPr>
          <w:color w:val="000000"/>
        </w:rPr>
        <w:t>стративно</w:t>
      </w:r>
      <w:r w:rsidRPr="004702D9">
        <w:rPr>
          <w:color w:val="000000"/>
          <w:spacing w:val="2"/>
        </w:rPr>
        <w:t>м</w:t>
      </w:r>
      <w:r w:rsidRPr="004702D9">
        <w:rPr>
          <w:color w:val="000000"/>
        </w:rPr>
        <w:t>у р</w:t>
      </w:r>
      <w:r w:rsidRPr="004702D9">
        <w:rPr>
          <w:color w:val="000000"/>
          <w:spacing w:val="-1"/>
        </w:rPr>
        <w:t>е</w:t>
      </w:r>
      <w:r w:rsidRPr="004702D9">
        <w:rPr>
          <w:color w:val="000000"/>
        </w:rPr>
        <w:t>гламен</w:t>
      </w:r>
      <w:r w:rsidRPr="004702D9">
        <w:rPr>
          <w:color w:val="000000"/>
          <w:spacing w:val="1"/>
        </w:rPr>
        <w:t>т</w:t>
      </w:r>
      <w:r w:rsidRPr="004702D9">
        <w:rPr>
          <w:color w:val="000000"/>
          <w:spacing w:val="-2"/>
        </w:rPr>
        <w:t>у</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Реш</w:t>
      </w:r>
      <w:r w:rsidRPr="004702D9">
        <w:rPr>
          <w:color w:val="000000"/>
          <w:spacing w:val="-1"/>
        </w:rPr>
        <w:t>е</w:t>
      </w:r>
      <w:r w:rsidRPr="004702D9">
        <w:rPr>
          <w:color w:val="000000"/>
        </w:rPr>
        <w:t>н</w:t>
      </w:r>
      <w:r w:rsidRPr="004702D9">
        <w:rPr>
          <w:color w:val="000000"/>
          <w:spacing w:val="1"/>
        </w:rPr>
        <w:t>и</w:t>
      </w:r>
      <w:r w:rsidRPr="004702D9">
        <w:rPr>
          <w:color w:val="000000"/>
        </w:rPr>
        <w:t>е об от</w:t>
      </w:r>
      <w:r w:rsidRPr="004702D9">
        <w:rPr>
          <w:color w:val="000000"/>
          <w:spacing w:val="2"/>
        </w:rPr>
        <w:t>к</w:t>
      </w:r>
      <w:r w:rsidRPr="004702D9">
        <w:rPr>
          <w:color w:val="000000"/>
        </w:rPr>
        <w:t>азе в</w:t>
      </w:r>
      <w:r w:rsidR="00192FD2">
        <w:rPr>
          <w:color w:val="000000"/>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w:t>
      </w:r>
      <w:r w:rsidRPr="004702D9">
        <w:rPr>
          <w:color w:val="000000"/>
          <w:spacing w:val="-1"/>
        </w:rPr>
        <w:t>м</w:t>
      </w:r>
      <w:r w:rsidRPr="004702D9">
        <w:rPr>
          <w:color w:val="000000"/>
        </w:rPr>
        <w:t>е до</w:t>
      </w:r>
      <w:r w:rsidRPr="004702D9">
        <w:rPr>
          <w:color w:val="000000"/>
          <w:spacing w:val="4"/>
        </w:rPr>
        <w:t>к</w:t>
      </w:r>
      <w:r w:rsidRPr="004702D9">
        <w:rPr>
          <w:color w:val="000000"/>
          <w:spacing w:val="-4"/>
        </w:rPr>
        <w:t>у</w:t>
      </w:r>
      <w:r w:rsidRPr="004702D9">
        <w:rPr>
          <w:color w:val="000000"/>
        </w:rPr>
        <w:t>ме</w:t>
      </w:r>
      <w:r w:rsidRPr="004702D9">
        <w:rPr>
          <w:color w:val="000000"/>
          <w:spacing w:val="1"/>
        </w:rPr>
        <w:t>н</w:t>
      </w:r>
      <w:r w:rsidRPr="004702D9">
        <w:rPr>
          <w:color w:val="000000"/>
        </w:rPr>
        <w:t>тов,</w:t>
      </w:r>
      <w:r w:rsidR="00192FD2">
        <w:rPr>
          <w:color w:val="000000"/>
        </w:rPr>
        <w:t xml:space="preserve"> </w:t>
      </w:r>
      <w:r w:rsidRPr="004702D9">
        <w:rPr>
          <w:color w:val="000000"/>
          <w:spacing w:val="-1"/>
        </w:rPr>
        <w:t>у</w:t>
      </w:r>
      <w:r w:rsidRPr="004702D9">
        <w:rPr>
          <w:color w:val="000000"/>
        </w:rPr>
        <w:t>к</w:t>
      </w:r>
      <w:r w:rsidRPr="004702D9">
        <w:rPr>
          <w:color w:val="000000"/>
          <w:spacing w:val="-1"/>
        </w:rPr>
        <w:t>а</w:t>
      </w:r>
      <w:r w:rsidRPr="004702D9">
        <w:rPr>
          <w:color w:val="000000"/>
          <w:spacing w:val="1"/>
        </w:rPr>
        <w:t>з</w:t>
      </w:r>
      <w:r w:rsidRPr="004702D9">
        <w:rPr>
          <w:color w:val="000000"/>
        </w:rPr>
        <w:t>анн</w:t>
      </w:r>
      <w:r w:rsidRPr="004702D9">
        <w:rPr>
          <w:color w:val="000000"/>
          <w:spacing w:val="-2"/>
        </w:rPr>
        <w:t>ы</w:t>
      </w:r>
      <w:r w:rsidRPr="004702D9">
        <w:rPr>
          <w:color w:val="000000"/>
        </w:rPr>
        <w:t>х в</w:t>
      </w:r>
      <w:r w:rsidR="00192FD2">
        <w:rPr>
          <w:color w:val="000000"/>
        </w:rPr>
        <w:t xml:space="preserve"> </w:t>
      </w:r>
      <w:r w:rsidRPr="004702D9">
        <w:rPr>
          <w:color w:val="000000"/>
          <w:spacing w:val="3"/>
        </w:rPr>
        <w:t>п</w:t>
      </w:r>
      <w:r w:rsidRPr="004702D9">
        <w:rPr>
          <w:color w:val="000000"/>
          <w:spacing w:val="-6"/>
        </w:rPr>
        <w:t>у</w:t>
      </w:r>
      <w:r w:rsidRPr="004702D9">
        <w:rPr>
          <w:color w:val="000000"/>
        </w:rPr>
        <w:t>н</w:t>
      </w:r>
      <w:r w:rsidRPr="004702D9">
        <w:rPr>
          <w:color w:val="000000"/>
          <w:spacing w:val="1"/>
        </w:rPr>
        <w:t>к</w:t>
      </w:r>
      <w:r w:rsidRPr="004702D9">
        <w:rPr>
          <w:color w:val="000000"/>
        </w:rPr>
        <w:t>те</w:t>
      </w:r>
      <w:r w:rsidR="00192FD2">
        <w:rPr>
          <w:color w:val="000000"/>
        </w:rPr>
        <w:t xml:space="preserve"> </w:t>
      </w:r>
      <w:r w:rsidRPr="004702D9">
        <w:rPr>
          <w:color w:val="000000"/>
        </w:rPr>
        <w:t>9</w:t>
      </w:r>
      <w:r w:rsidRPr="004702D9">
        <w:rPr>
          <w:color w:val="000000"/>
          <w:spacing w:val="1"/>
        </w:rPr>
        <w:t>.</w:t>
      </w:r>
      <w:r w:rsidRPr="004702D9">
        <w:rPr>
          <w:color w:val="000000"/>
        </w:rPr>
        <w:t>2</w:t>
      </w:r>
      <w:r w:rsidR="004309C3">
        <w:rPr>
          <w:color w:val="000000"/>
        </w:rPr>
        <w:t xml:space="preserve"> </w:t>
      </w:r>
      <w:r w:rsidRPr="004702D9">
        <w:rPr>
          <w:color w:val="000000"/>
        </w:rPr>
        <w:t>настоящего Администрат</w:t>
      </w:r>
      <w:r w:rsidRPr="004702D9">
        <w:rPr>
          <w:color w:val="000000"/>
          <w:spacing w:val="1"/>
        </w:rPr>
        <w:t>и</w:t>
      </w:r>
      <w:r w:rsidRPr="004702D9">
        <w:rPr>
          <w:color w:val="000000"/>
          <w:spacing w:val="-1"/>
        </w:rPr>
        <w:t>в</w:t>
      </w:r>
      <w:r w:rsidRPr="004702D9">
        <w:rPr>
          <w:color w:val="000000"/>
        </w:rPr>
        <w:t>но</w:t>
      </w:r>
      <w:r w:rsidRPr="004702D9">
        <w:rPr>
          <w:color w:val="000000"/>
          <w:spacing w:val="1"/>
        </w:rPr>
        <w:t>г</w:t>
      </w:r>
      <w:r w:rsidRPr="004702D9">
        <w:rPr>
          <w:color w:val="000000"/>
        </w:rPr>
        <w:t>о</w:t>
      </w:r>
      <w:r w:rsidR="004309C3">
        <w:rPr>
          <w:color w:val="000000"/>
        </w:rPr>
        <w:t xml:space="preserve"> </w:t>
      </w:r>
      <w:r w:rsidRPr="004702D9">
        <w:rPr>
          <w:color w:val="000000"/>
          <w:spacing w:val="-1"/>
        </w:rPr>
        <w:t>ре</w:t>
      </w:r>
      <w:r w:rsidRPr="004702D9">
        <w:rPr>
          <w:color w:val="000000"/>
        </w:rPr>
        <w:t>гл</w:t>
      </w:r>
      <w:r w:rsidRPr="004702D9">
        <w:rPr>
          <w:color w:val="000000"/>
          <w:spacing w:val="-1"/>
        </w:rPr>
        <w:t>ам</w:t>
      </w:r>
      <w:r w:rsidRPr="004702D9">
        <w:rPr>
          <w:color w:val="000000"/>
        </w:rPr>
        <w:t>ента,</w:t>
      </w:r>
      <w:r w:rsidR="004309C3">
        <w:rPr>
          <w:color w:val="000000"/>
        </w:rPr>
        <w:t xml:space="preserve"> </w:t>
      </w:r>
      <w:r w:rsidRPr="004702D9">
        <w:rPr>
          <w:color w:val="000000"/>
          <w:spacing w:val="1"/>
        </w:rPr>
        <w:t>н</w:t>
      </w:r>
      <w:r w:rsidRPr="004702D9">
        <w:rPr>
          <w:color w:val="000000"/>
        </w:rPr>
        <w:t>аправля</w:t>
      </w:r>
      <w:r w:rsidRPr="004702D9">
        <w:rPr>
          <w:color w:val="000000"/>
          <w:spacing w:val="-2"/>
        </w:rPr>
        <w:t>е</w:t>
      </w:r>
      <w:r w:rsidRPr="004702D9">
        <w:rPr>
          <w:color w:val="000000"/>
          <w:spacing w:val="3"/>
        </w:rPr>
        <w:t>т</w:t>
      </w:r>
      <w:r w:rsidRPr="004702D9">
        <w:rPr>
          <w:color w:val="000000"/>
          <w:spacing w:val="-1"/>
        </w:rPr>
        <w:t>с</w:t>
      </w:r>
      <w:r w:rsidRPr="004702D9">
        <w:rPr>
          <w:color w:val="000000"/>
        </w:rPr>
        <w:t>я Заявителю способом, о</w:t>
      </w:r>
      <w:r w:rsidRPr="004702D9">
        <w:rPr>
          <w:color w:val="000000"/>
          <w:spacing w:val="1"/>
        </w:rPr>
        <w:t>п</w:t>
      </w:r>
      <w:r w:rsidRPr="004702D9">
        <w:rPr>
          <w:color w:val="000000"/>
        </w:rPr>
        <w:t>ред</w:t>
      </w:r>
      <w:r w:rsidRPr="004702D9">
        <w:rPr>
          <w:color w:val="000000"/>
          <w:spacing w:val="-1"/>
        </w:rPr>
        <w:t>е</w:t>
      </w:r>
      <w:r w:rsidRPr="004702D9">
        <w:rPr>
          <w:color w:val="000000"/>
        </w:rPr>
        <w:t>л</w:t>
      </w:r>
      <w:r w:rsidRPr="004702D9">
        <w:rPr>
          <w:color w:val="000000"/>
          <w:spacing w:val="-1"/>
        </w:rPr>
        <w:t>е</w:t>
      </w:r>
      <w:r w:rsidRPr="004702D9">
        <w:rPr>
          <w:color w:val="000000"/>
          <w:spacing w:val="1"/>
        </w:rPr>
        <w:t>н</w:t>
      </w:r>
      <w:r w:rsidRPr="004702D9">
        <w:rPr>
          <w:color w:val="000000"/>
        </w:rPr>
        <w:t>ным З</w:t>
      </w:r>
      <w:r w:rsidRPr="004702D9">
        <w:rPr>
          <w:color w:val="000000"/>
          <w:spacing w:val="-1"/>
        </w:rPr>
        <w:t>а</w:t>
      </w:r>
      <w:r w:rsidRPr="004702D9">
        <w:rPr>
          <w:color w:val="000000"/>
        </w:rPr>
        <w:t>явителем в</w:t>
      </w:r>
      <w:r w:rsidR="004309C3">
        <w:rPr>
          <w:color w:val="000000"/>
        </w:rPr>
        <w:t xml:space="preserve"> </w:t>
      </w:r>
      <w:r w:rsidRPr="004702D9">
        <w:rPr>
          <w:color w:val="000000"/>
          <w:spacing w:val="1"/>
        </w:rPr>
        <w:t>З</w:t>
      </w:r>
      <w:r w:rsidRPr="004702D9">
        <w:rPr>
          <w:color w:val="000000"/>
        </w:rPr>
        <w:t>аявл</w:t>
      </w:r>
      <w:r w:rsidRPr="004702D9">
        <w:rPr>
          <w:color w:val="000000"/>
          <w:spacing w:val="-1"/>
        </w:rPr>
        <w:t>е</w:t>
      </w:r>
      <w:r w:rsidRPr="004702D9">
        <w:rPr>
          <w:color w:val="000000"/>
        </w:rPr>
        <w:t>н</w:t>
      </w:r>
      <w:r w:rsidRPr="004702D9">
        <w:rPr>
          <w:color w:val="000000"/>
          <w:spacing w:val="1"/>
        </w:rPr>
        <w:t>ии</w:t>
      </w:r>
      <w:r w:rsidRPr="004702D9">
        <w:rPr>
          <w:color w:val="000000"/>
        </w:rPr>
        <w:t>,</w:t>
      </w:r>
      <w:r w:rsidR="004309C3">
        <w:rPr>
          <w:color w:val="000000"/>
        </w:rPr>
        <w:t xml:space="preserve"> </w:t>
      </w:r>
      <w:r w:rsidRPr="004702D9">
        <w:rPr>
          <w:color w:val="000000"/>
          <w:spacing w:val="1"/>
        </w:rPr>
        <w:t>н</w:t>
      </w:r>
      <w:r w:rsidRPr="004702D9">
        <w:rPr>
          <w:color w:val="000000"/>
        </w:rPr>
        <w:t>е</w:t>
      </w:r>
      <w:r w:rsidR="004309C3">
        <w:rPr>
          <w:color w:val="000000"/>
        </w:rPr>
        <w:t xml:space="preserve"> </w:t>
      </w:r>
      <w:r w:rsidRPr="004702D9">
        <w:rPr>
          <w:color w:val="000000"/>
          <w:spacing w:val="1"/>
        </w:rPr>
        <w:t>п</w:t>
      </w:r>
      <w:r w:rsidRPr="004702D9">
        <w:rPr>
          <w:color w:val="000000"/>
        </w:rPr>
        <w:t>о</w:t>
      </w:r>
      <w:r w:rsidRPr="004702D9">
        <w:rPr>
          <w:color w:val="000000"/>
          <w:spacing w:val="1"/>
        </w:rPr>
        <w:t>з</w:t>
      </w:r>
      <w:r w:rsidRPr="004702D9">
        <w:rPr>
          <w:color w:val="000000"/>
          <w:spacing w:val="-1"/>
        </w:rPr>
        <w:t>д</w:t>
      </w:r>
      <w:r w:rsidRPr="004702D9">
        <w:rPr>
          <w:color w:val="000000"/>
        </w:rPr>
        <w:t>нее</w:t>
      </w:r>
      <w:r w:rsidR="004309C3">
        <w:rPr>
          <w:color w:val="000000"/>
        </w:rPr>
        <w:t xml:space="preserve"> </w:t>
      </w:r>
      <w:r w:rsidRPr="004702D9">
        <w:rPr>
          <w:color w:val="000000"/>
        </w:rPr>
        <w:t>1</w:t>
      </w:r>
      <w:r w:rsidR="004309C3">
        <w:rPr>
          <w:color w:val="212121"/>
          <w:sz w:val="22"/>
          <w:szCs w:val="22"/>
        </w:rPr>
        <w:t xml:space="preserve"> </w:t>
      </w:r>
      <w:r w:rsidRPr="004702D9">
        <w:rPr>
          <w:color w:val="000000"/>
        </w:rPr>
        <w:t>рабоч</w:t>
      </w:r>
      <w:r w:rsidRPr="004702D9">
        <w:rPr>
          <w:color w:val="000000"/>
          <w:spacing w:val="-2"/>
        </w:rPr>
        <w:t>е</w:t>
      </w:r>
      <w:r w:rsidRPr="004702D9">
        <w:rPr>
          <w:color w:val="000000"/>
        </w:rPr>
        <w:t>го д</w:t>
      </w:r>
      <w:r w:rsidRPr="004702D9">
        <w:rPr>
          <w:color w:val="000000"/>
          <w:spacing w:val="1"/>
        </w:rPr>
        <w:t>н</w:t>
      </w:r>
      <w:r w:rsidRPr="004702D9">
        <w:rPr>
          <w:color w:val="000000"/>
        </w:rPr>
        <w:t>я, сл</w:t>
      </w:r>
      <w:r w:rsidRPr="004702D9">
        <w:rPr>
          <w:color w:val="000000"/>
          <w:spacing w:val="-1"/>
        </w:rPr>
        <w:t>е</w:t>
      </w:r>
      <w:r w:rsidRPr="004702D9">
        <w:rPr>
          <w:color w:val="000000"/>
          <w:spacing w:val="1"/>
        </w:rPr>
        <w:t>д</w:t>
      </w:r>
      <w:r w:rsidRPr="004702D9">
        <w:rPr>
          <w:color w:val="000000"/>
          <w:spacing w:val="-5"/>
        </w:rPr>
        <w:t>у</w:t>
      </w:r>
      <w:r w:rsidRPr="004702D9">
        <w:rPr>
          <w:color w:val="000000"/>
        </w:rPr>
        <w:t>ю</w:t>
      </w:r>
      <w:r w:rsidRPr="004702D9">
        <w:rPr>
          <w:color w:val="000000"/>
          <w:spacing w:val="1"/>
        </w:rPr>
        <w:t>щ</w:t>
      </w:r>
      <w:r w:rsidRPr="004702D9">
        <w:rPr>
          <w:color w:val="000000"/>
        </w:rPr>
        <w:t>его</w:t>
      </w:r>
      <w:r w:rsidR="004309C3">
        <w:rPr>
          <w:color w:val="000000"/>
        </w:rPr>
        <w:t xml:space="preserve"> </w:t>
      </w:r>
      <w:r w:rsidRPr="004702D9">
        <w:rPr>
          <w:color w:val="000000"/>
          <w:spacing w:val="1"/>
        </w:rPr>
        <w:t>з</w:t>
      </w:r>
      <w:r w:rsidRPr="004702D9">
        <w:rPr>
          <w:color w:val="000000"/>
        </w:rPr>
        <w:t>а д</w:t>
      </w:r>
      <w:r w:rsidRPr="004702D9">
        <w:rPr>
          <w:color w:val="000000"/>
          <w:spacing w:val="1"/>
        </w:rPr>
        <w:t>н</w:t>
      </w:r>
      <w:r w:rsidRPr="004702D9">
        <w:rPr>
          <w:color w:val="000000"/>
        </w:rPr>
        <w:t>ем регистрац</w:t>
      </w:r>
      <w:r w:rsidRPr="004702D9">
        <w:rPr>
          <w:color w:val="000000"/>
          <w:spacing w:val="-1"/>
        </w:rPr>
        <w:t>и</w:t>
      </w:r>
      <w:r w:rsidRPr="004702D9">
        <w:rPr>
          <w:color w:val="000000"/>
        </w:rPr>
        <w:t xml:space="preserve">и </w:t>
      </w:r>
      <w:r w:rsidRPr="004702D9">
        <w:rPr>
          <w:color w:val="000000"/>
        </w:rPr>
        <w:lastRenderedPageBreak/>
        <w:t>такого Заявл</w:t>
      </w:r>
      <w:r w:rsidRPr="004702D9">
        <w:rPr>
          <w:color w:val="000000"/>
          <w:spacing w:val="-1"/>
        </w:rPr>
        <w:t>е</w:t>
      </w:r>
      <w:r w:rsidRPr="004702D9">
        <w:rPr>
          <w:color w:val="000000"/>
        </w:rPr>
        <w:t>н</w:t>
      </w:r>
      <w:r w:rsidRPr="004702D9">
        <w:rPr>
          <w:color w:val="000000"/>
          <w:spacing w:val="1"/>
        </w:rPr>
        <w:t>и</w:t>
      </w:r>
      <w:r w:rsidRPr="004702D9">
        <w:rPr>
          <w:color w:val="000000"/>
        </w:rPr>
        <w:t>я, ли</w:t>
      </w:r>
      <w:r w:rsidRPr="004702D9">
        <w:rPr>
          <w:color w:val="000000"/>
          <w:spacing w:val="-2"/>
        </w:rPr>
        <w:t>б</w:t>
      </w:r>
      <w:r w:rsidRPr="004702D9">
        <w:rPr>
          <w:color w:val="000000"/>
        </w:rPr>
        <w:t>о выда</w:t>
      </w:r>
      <w:r w:rsidRPr="004702D9">
        <w:rPr>
          <w:color w:val="000000"/>
          <w:spacing w:val="-1"/>
        </w:rPr>
        <w:t>е</w:t>
      </w:r>
      <w:r w:rsidRPr="004702D9">
        <w:rPr>
          <w:color w:val="000000"/>
        </w:rPr>
        <w:t>тся в день л</w:t>
      </w:r>
      <w:r w:rsidRPr="004702D9">
        <w:rPr>
          <w:color w:val="000000"/>
          <w:spacing w:val="5"/>
        </w:rPr>
        <w:t>и</w:t>
      </w:r>
      <w:r w:rsidRPr="004702D9">
        <w:rPr>
          <w:color w:val="000000"/>
          <w:spacing w:val="-3"/>
        </w:rPr>
        <w:t>ч</w:t>
      </w:r>
      <w:r w:rsidRPr="004702D9">
        <w:rPr>
          <w:color w:val="000000"/>
          <w:spacing w:val="1"/>
        </w:rPr>
        <w:t>н</w:t>
      </w:r>
      <w:r w:rsidRPr="004702D9">
        <w:rPr>
          <w:color w:val="000000"/>
        </w:rPr>
        <w:t>ого обращен</w:t>
      </w:r>
      <w:r w:rsidRPr="004702D9">
        <w:rPr>
          <w:color w:val="000000"/>
          <w:spacing w:val="1"/>
        </w:rPr>
        <w:t>и</w:t>
      </w:r>
      <w:r w:rsidRPr="004702D9">
        <w:rPr>
          <w:color w:val="000000"/>
        </w:rPr>
        <w:t>я</w:t>
      </w:r>
      <w:r w:rsidR="004309C3">
        <w:rPr>
          <w:color w:val="000000"/>
        </w:rPr>
        <w:t xml:space="preserve"> </w:t>
      </w:r>
      <w:r w:rsidRPr="004702D9">
        <w:rPr>
          <w:color w:val="000000"/>
          <w:spacing w:val="1"/>
        </w:rPr>
        <w:t>з</w:t>
      </w:r>
      <w:r w:rsidRPr="004702D9">
        <w:rPr>
          <w:color w:val="000000"/>
        </w:rPr>
        <w:t>а п</w:t>
      </w:r>
      <w:r w:rsidRPr="004702D9">
        <w:rPr>
          <w:color w:val="000000"/>
          <w:spacing w:val="-1"/>
        </w:rPr>
        <w:t>о</w:t>
      </w:r>
      <w:r w:rsidRPr="004702D9">
        <w:rPr>
          <w:color w:val="000000"/>
        </w:rPr>
        <w:t>л</w:t>
      </w:r>
      <w:r w:rsidRPr="004702D9">
        <w:rPr>
          <w:color w:val="000000"/>
          <w:spacing w:val="-2"/>
        </w:rPr>
        <w:t>у</w:t>
      </w:r>
      <w:r w:rsidRPr="004702D9">
        <w:rPr>
          <w:color w:val="000000"/>
        </w:rPr>
        <w:t>чен</w:t>
      </w:r>
      <w:r w:rsidRPr="004702D9">
        <w:rPr>
          <w:color w:val="000000"/>
          <w:spacing w:val="1"/>
        </w:rPr>
        <w:t>и</w:t>
      </w:r>
      <w:r w:rsidRPr="004702D9">
        <w:rPr>
          <w:color w:val="000000"/>
        </w:rPr>
        <w:t>ем</w:t>
      </w:r>
      <w:r w:rsidR="004309C3">
        <w:rPr>
          <w:color w:val="000000"/>
        </w:rPr>
        <w:t xml:space="preserve"> </w:t>
      </w:r>
      <w:r w:rsidRPr="004702D9">
        <w:rPr>
          <w:color w:val="000000"/>
          <w:spacing w:val="-4"/>
        </w:rPr>
        <w:t>у</w:t>
      </w:r>
      <w:r w:rsidRPr="004702D9">
        <w:rPr>
          <w:color w:val="000000"/>
        </w:rPr>
        <w:t>казан</w:t>
      </w:r>
      <w:r w:rsidRPr="004702D9">
        <w:rPr>
          <w:color w:val="000000"/>
          <w:spacing w:val="1"/>
        </w:rPr>
        <w:t>н</w:t>
      </w:r>
      <w:r w:rsidRPr="004702D9">
        <w:rPr>
          <w:color w:val="000000"/>
        </w:rPr>
        <w:t>ого р</w:t>
      </w:r>
      <w:r w:rsidRPr="004702D9">
        <w:rPr>
          <w:color w:val="000000"/>
          <w:spacing w:val="-1"/>
        </w:rPr>
        <w:t>е</w:t>
      </w:r>
      <w:r w:rsidRPr="004702D9">
        <w:rPr>
          <w:color w:val="000000"/>
        </w:rPr>
        <w:t>ш</w:t>
      </w:r>
      <w:r w:rsidRPr="004702D9">
        <w:rPr>
          <w:color w:val="000000"/>
          <w:spacing w:val="-1"/>
        </w:rPr>
        <w:t>е</w:t>
      </w:r>
      <w:r w:rsidRPr="004702D9">
        <w:rPr>
          <w:color w:val="000000"/>
          <w:spacing w:val="1"/>
        </w:rPr>
        <w:t>н</w:t>
      </w:r>
      <w:r w:rsidRPr="004702D9">
        <w:rPr>
          <w:color w:val="000000"/>
        </w:rPr>
        <w:t>ия в МФЦ</w:t>
      </w:r>
      <w:r w:rsidR="004309C3">
        <w:rPr>
          <w:color w:val="000000"/>
        </w:rPr>
        <w:t xml:space="preserve"> </w:t>
      </w:r>
      <w:r w:rsidRPr="004702D9">
        <w:rPr>
          <w:color w:val="000000"/>
          <w:spacing w:val="1"/>
        </w:rPr>
        <w:t>и</w:t>
      </w:r>
      <w:r w:rsidRPr="004702D9">
        <w:rPr>
          <w:color w:val="000000"/>
        </w:rPr>
        <w:t>ли</w:t>
      </w:r>
      <w:r w:rsidR="004309C3">
        <w:rPr>
          <w:color w:val="000000"/>
        </w:rPr>
        <w:t xml:space="preserve"> </w:t>
      </w:r>
      <w:r w:rsidRPr="004702D9">
        <w:rPr>
          <w:color w:val="000000"/>
          <w:spacing w:val="-1"/>
        </w:rPr>
        <w:t>Администрации</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sz w:val="21"/>
          <w:szCs w:val="21"/>
        </w:rPr>
      </w:pPr>
      <w:r w:rsidRPr="004702D9">
        <w:rPr>
          <w:color w:val="000000"/>
        </w:rPr>
        <w:t>Отказ в пр</w:t>
      </w:r>
      <w:r w:rsidRPr="004702D9">
        <w:rPr>
          <w:color w:val="000000"/>
          <w:spacing w:val="1"/>
        </w:rPr>
        <w:t>и</w:t>
      </w:r>
      <w:r w:rsidRPr="004702D9">
        <w:rPr>
          <w:color w:val="000000"/>
        </w:rPr>
        <w:t>еме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ентов,</w:t>
      </w:r>
      <w:r w:rsidR="004309C3" w:rsidRPr="004702D9">
        <w:rPr>
          <w:color w:val="000000"/>
          <w:spacing w:val="-4"/>
        </w:rPr>
        <w:t xml:space="preserve"> </w:t>
      </w:r>
      <w:r w:rsidRPr="004702D9">
        <w:rPr>
          <w:color w:val="000000"/>
          <w:spacing w:val="-4"/>
        </w:rPr>
        <w:t>у</w:t>
      </w:r>
      <w:r w:rsidRPr="004702D9">
        <w:rPr>
          <w:color w:val="000000"/>
        </w:rPr>
        <w:t>к</w:t>
      </w:r>
      <w:r w:rsidRPr="004702D9">
        <w:rPr>
          <w:color w:val="000000"/>
          <w:spacing w:val="-1"/>
        </w:rPr>
        <w:t>а</w:t>
      </w:r>
      <w:r w:rsidRPr="004702D9">
        <w:rPr>
          <w:color w:val="000000"/>
          <w:spacing w:val="1"/>
        </w:rPr>
        <w:t>з</w:t>
      </w:r>
      <w:r w:rsidRPr="004702D9">
        <w:rPr>
          <w:color w:val="000000"/>
        </w:rPr>
        <w:t>анных в</w:t>
      </w:r>
      <w:r w:rsidR="004309C3">
        <w:rPr>
          <w:color w:val="000000"/>
        </w:rPr>
        <w:t xml:space="preserve"> </w:t>
      </w:r>
      <w:r w:rsidRPr="004702D9">
        <w:rPr>
          <w:color w:val="000000"/>
          <w:spacing w:val="2"/>
        </w:rPr>
        <w:t>п</w:t>
      </w:r>
      <w:r w:rsidRPr="004702D9">
        <w:rPr>
          <w:color w:val="000000"/>
          <w:spacing w:val="-5"/>
        </w:rPr>
        <w:t>у</w:t>
      </w:r>
      <w:r w:rsidRPr="004702D9">
        <w:rPr>
          <w:color w:val="000000"/>
        </w:rPr>
        <w:t>нкте</w:t>
      </w:r>
      <w:r w:rsidR="004309C3">
        <w:rPr>
          <w:color w:val="000000"/>
        </w:rPr>
        <w:t xml:space="preserve"> </w:t>
      </w:r>
      <w:r w:rsidRPr="004702D9">
        <w:rPr>
          <w:color w:val="000000"/>
        </w:rPr>
        <w:t>9.2</w:t>
      </w:r>
      <w:r w:rsidR="004309C3">
        <w:rPr>
          <w:color w:val="000000"/>
        </w:rPr>
        <w:t xml:space="preserve"> </w:t>
      </w:r>
      <w:r w:rsidRPr="004702D9">
        <w:rPr>
          <w:color w:val="000000"/>
        </w:rPr>
        <w:t>настоящего Администрат</w:t>
      </w:r>
      <w:r w:rsidRPr="004702D9">
        <w:rPr>
          <w:color w:val="000000"/>
          <w:spacing w:val="1"/>
        </w:rPr>
        <w:t>и</w:t>
      </w:r>
      <w:r w:rsidRPr="004702D9">
        <w:rPr>
          <w:color w:val="000000"/>
          <w:spacing w:val="-1"/>
        </w:rPr>
        <w:t>в</w:t>
      </w:r>
      <w:r w:rsidRPr="004702D9">
        <w:rPr>
          <w:color w:val="000000"/>
        </w:rPr>
        <w:t>ного р</w:t>
      </w:r>
      <w:r w:rsidRPr="004702D9">
        <w:rPr>
          <w:color w:val="000000"/>
          <w:spacing w:val="-3"/>
        </w:rPr>
        <w:t>е</w:t>
      </w:r>
      <w:r w:rsidRPr="004702D9">
        <w:rPr>
          <w:color w:val="000000"/>
        </w:rPr>
        <w:t>гл</w:t>
      </w:r>
      <w:r w:rsidRPr="004702D9">
        <w:rPr>
          <w:color w:val="000000"/>
          <w:spacing w:val="-1"/>
        </w:rPr>
        <w:t>а</w:t>
      </w:r>
      <w:r w:rsidRPr="004702D9">
        <w:rPr>
          <w:color w:val="000000"/>
        </w:rPr>
        <w:t>м</w:t>
      </w:r>
      <w:r w:rsidRPr="004702D9">
        <w:rPr>
          <w:color w:val="000000"/>
          <w:spacing w:val="-1"/>
        </w:rPr>
        <w:t>е</w:t>
      </w:r>
      <w:r w:rsidRPr="004702D9">
        <w:rPr>
          <w:color w:val="000000"/>
        </w:rPr>
        <w:t>нта,</w:t>
      </w:r>
      <w:r w:rsidR="004309C3">
        <w:rPr>
          <w:color w:val="000000"/>
        </w:rPr>
        <w:t xml:space="preserve"> </w:t>
      </w:r>
      <w:r w:rsidRPr="004702D9">
        <w:rPr>
          <w:color w:val="000000"/>
          <w:spacing w:val="1"/>
        </w:rPr>
        <w:t>н</w:t>
      </w:r>
      <w:r w:rsidRPr="004702D9">
        <w:rPr>
          <w:color w:val="000000"/>
        </w:rPr>
        <w:t>е</w:t>
      </w:r>
      <w:r w:rsidR="004309C3">
        <w:rPr>
          <w:color w:val="000000"/>
        </w:rPr>
        <w:t xml:space="preserve"> </w:t>
      </w:r>
      <w:r w:rsidRPr="004702D9">
        <w:rPr>
          <w:color w:val="000000"/>
          <w:spacing w:val="1"/>
        </w:rPr>
        <w:t>п</w:t>
      </w:r>
      <w:r w:rsidRPr="004702D9">
        <w:rPr>
          <w:color w:val="000000"/>
        </w:rPr>
        <w:t>репятс</w:t>
      </w:r>
      <w:r w:rsidRPr="004702D9">
        <w:rPr>
          <w:color w:val="000000"/>
          <w:spacing w:val="-1"/>
        </w:rPr>
        <w:t>т</w:t>
      </w:r>
      <w:r w:rsidRPr="004702D9">
        <w:rPr>
          <w:color w:val="000000"/>
          <w:spacing w:val="1"/>
        </w:rPr>
        <w:t>в</w:t>
      </w:r>
      <w:r w:rsidRPr="004702D9">
        <w:rPr>
          <w:color w:val="000000"/>
          <w:spacing w:val="-4"/>
        </w:rPr>
        <w:t>у</w:t>
      </w:r>
      <w:r w:rsidRPr="004702D9">
        <w:rPr>
          <w:color w:val="000000"/>
          <w:spacing w:val="-1"/>
        </w:rPr>
        <w:t>е</w:t>
      </w:r>
      <w:r w:rsidRPr="004702D9">
        <w:rPr>
          <w:color w:val="000000"/>
        </w:rPr>
        <w:t>т</w:t>
      </w:r>
      <w:r w:rsidR="004309C3">
        <w:rPr>
          <w:color w:val="000000"/>
        </w:rPr>
        <w:t xml:space="preserve"> </w:t>
      </w:r>
      <w:r w:rsidRPr="004702D9">
        <w:rPr>
          <w:color w:val="000000"/>
          <w:spacing w:val="1"/>
        </w:rPr>
        <w:t>п</w:t>
      </w:r>
      <w:r w:rsidRPr="004702D9">
        <w:rPr>
          <w:color w:val="000000"/>
        </w:rPr>
        <w:t>овторно</w:t>
      </w:r>
      <w:r w:rsidRPr="004702D9">
        <w:rPr>
          <w:color w:val="000000"/>
          <w:spacing w:val="2"/>
        </w:rPr>
        <w:t>м</w:t>
      </w:r>
      <w:r w:rsidRPr="004702D9">
        <w:rPr>
          <w:color w:val="000000"/>
        </w:rPr>
        <w:t>у обр</w:t>
      </w:r>
      <w:r w:rsidRPr="004702D9">
        <w:rPr>
          <w:color w:val="000000"/>
          <w:spacing w:val="2"/>
        </w:rPr>
        <w:t>а</w:t>
      </w:r>
      <w:r w:rsidRPr="004702D9">
        <w:rPr>
          <w:color w:val="000000"/>
        </w:rPr>
        <w:t>щен</w:t>
      </w:r>
      <w:r w:rsidRPr="004702D9">
        <w:rPr>
          <w:color w:val="000000"/>
          <w:spacing w:val="1"/>
        </w:rPr>
        <w:t>и</w:t>
      </w:r>
      <w:r w:rsidRPr="004702D9">
        <w:rPr>
          <w:color w:val="000000"/>
        </w:rPr>
        <w:t>ю Заявителя в У</w:t>
      </w:r>
      <w:r w:rsidRPr="004702D9">
        <w:rPr>
          <w:color w:val="000000"/>
          <w:spacing w:val="1"/>
        </w:rPr>
        <w:t>п</w:t>
      </w:r>
      <w:r w:rsidRPr="004702D9">
        <w:rPr>
          <w:color w:val="000000"/>
        </w:rPr>
        <w:t>ол</w:t>
      </w:r>
      <w:r w:rsidRPr="004702D9">
        <w:rPr>
          <w:color w:val="000000"/>
          <w:spacing w:val="1"/>
        </w:rPr>
        <w:t>н</w:t>
      </w:r>
      <w:r w:rsidRPr="004702D9">
        <w:rPr>
          <w:color w:val="000000"/>
        </w:rPr>
        <w:t>омо</w:t>
      </w:r>
      <w:r w:rsidRPr="004702D9">
        <w:rPr>
          <w:color w:val="000000"/>
          <w:spacing w:val="-1"/>
        </w:rPr>
        <w:t>че</w:t>
      </w:r>
      <w:r w:rsidRPr="004702D9">
        <w:rPr>
          <w:color w:val="000000"/>
        </w:rPr>
        <w:t>н</w:t>
      </w:r>
      <w:r w:rsidRPr="004702D9">
        <w:rPr>
          <w:color w:val="000000"/>
          <w:spacing w:val="1"/>
        </w:rPr>
        <w:t>н</w:t>
      </w:r>
      <w:r w:rsidRPr="004702D9">
        <w:rPr>
          <w:color w:val="000000"/>
          <w:spacing w:val="-2"/>
        </w:rPr>
        <w:t>ы</w:t>
      </w:r>
      <w:r w:rsidRPr="004702D9">
        <w:rPr>
          <w:color w:val="000000"/>
        </w:rPr>
        <w:t>й орган.</w:t>
      </w:r>
    </w:p>
    <w:p w:rsidR="00DF027E" w:rsidRPr="00D678E1" w:rsidRDefault="00DF027E" w:rsidP="00D678E1">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hAnsi="Times New Roman"/>
          <w:sz w:val="24"/>
          <w:szCs w:val="24"/>
          <w:lang w:eastAsia="en-US"/>
        </w:rPr>
      </w:pPr>
    </w:p>
    <w:p w:rsidR="00D678E1" w:rsidRPr="004702D9" w:rsidRDefault="00D678E1" w:rsidP="004702D9">
      <w:pPr>
        <w:widowControl w:val="0"/>
        <w:numPr>
          <w:ilvl w:val="0"/>
          <w:numId w:val="5"/>
        </w:numPr>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left="0" w:firstLine="0"/>
        <w:jc w:val="center"/>
        <w:outlineLvl w:val="1"/>
        <w:rPr>
          <w:rFonts w:ascii="Times New Roman" w:hAnsi="Times New Roman"/>
          <w:sz w:val="24"/>
          <w:szCs w:val="24"/>
          <w:lang w:eastAsia="en-US"/>
        </w:rPr>
      </w:pPr>
      <w:bookmarkStart w:id="17" w:name="_Toc104681555"/>
      <w:r w:rsidRPr="00D678E1">
        <w:rPr>
          <w:rFonts w:ascii="Times New Roman" w:hAnsi="Times New Roman"/>
          <w:b/>
          <w:sz w:val="24"/>
          <w:szCs w:val="24"/>
          <w:lang w:eastAsia="en-US"/>
        </w:rPr>
        <w:t>Исчерпывающий перечень оснований отказа в предоставлении услуги</w:t>
      </w:r>
      <w:bookmarkEnd w:id="17"/>
    </w:p>
    <w:p w:rsidR="004702D9" w:rsidRPr="00D678E1" w:rsidRDefault="004702D9" w:rsidP="004702D9">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jc w:val="center"/>
        <w:outlineLvl w:val="1"/>
        <w:rPr>
          <w:rFonts w:ascii="Times New Roman" w:hAnsi="Times New Roman"/>
          <w:sz w:val="24"/>
          <w:szCs w:val="24"/>
          <w:lang w:eastAsia="en-US"/>
        </w:rPr>
      </w:pP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11.1</w:t>
      </w:r>
      <w:r w:rsidR="004309C3">
        <w:rPr>
          <w:color w:val="212121"/>
        </w:rPr>
        <w:tab/>
      </w:r>
      <w:r w:rsidRPr="004702D9">
        <w:rPr>
          <w:color w:val="000000"/>
        </w:rPr>
        <w:t>Н</w:t>
      </w:r>
      <w:r w:rsidRPr="004702D9">
        <w:rPr>
          <w:color w:val="000000"/>
          <w:spacing w:val="-1"/>
        </w:rPr>
        <w:t>а</w:t>
      </w:r>
      <w:r w:rsidRPr="004702D9">
        <w:rPr>
          <w:color w:val="000000"/>
        </w:rPr>
        <w:t>л</w:t>
      </w:r>
      <w:r w:rsidRPr="004702D9">
        <w:rPr>
          <w:color w:val="000000"/>
          <w:spacing w:val="1"/>
        </w:rPr>
        <w:t>и</w:t>
      </w:r>
      <w:r w:rsidRPr="004702D9">
        <w:rPr>
          <w:color w:val="000000"/>
        </w:rPr>
        <w:t>чие</w:t>
      </w:r>
      <w:r w:rsidR="004309C3">
        <w:rPr>
          <w:color w:val="000000"/>
        </w:rPr>
        <w:t xml:space="preserve"> </w:t>
      </w:r>
      <w:r w:rsidRPr="004702D9">
        <w:rPr>
          <w:color w:val="000000"/>
          <w:spacing w:val="1"/>
        </w:rPr>
        <w:t>п</w:t>
      </w:r>
      <w:r w:rsidRPr="004702D9">
        <w:rPr>
          <w:color w:val="000000"/>
        </w:rPr>
        <w:t>рот</w:t>
      </w:r>
      <w:r w:rsidRPr="004702D9">
        <w:rPr>
          <w:color w:val="000000"/>
          <w:spacing w:val="1"/>
        </w:rPr>
        <w:t>и</w:t>
      </w:r>
      <w:r w:rsidRPr="004702D9">
        <w:rPr>
          <w:color w:val="000000"/>
        </w:rPr>
        <w:t>вор</w:t>
      </w:r>
      <w:r w:rsidRPr="004702D9">
        <w:rPr>
          <w:color w:val="000000"/>
          <w:spacing w:val="-1"/>
        </w:rPr>
        <w:t>еч</w:t>
      </w:r>
      <w:r w:rsidRPr="004702D9">
        <w:rPr>
          <w:color w:val="000000"/>
        </w:rPr>
        <w:t>ивых сведений в Заявле</w:t>
      </w:r>
      <w:r w:rsidRPr="004702D9">
        <w:rPr>
          <w:color w:val="000000"/>
          <w:spacing w:val="1"/>
        </w:rPr>
        <w:t>ни</w:t>
      </w:r>
      <w:r w:rsidRPr="004702D9">
        <w:rPr>
          <w:color w:val="000000"/>
        </w:rPr>
        <w:t>и и</w:t>
      </w:r>
      <w:r w:rsidR="004309C3">
        <w:rPr>
          <w:color w:val="000000"/>
        </w:rPr>
        <w:t xml:space="preserve"> </w:t>
      </w:r>
      <w:r w:rsidRPr="004702D9">
        <w:rPr>
          <w:color w:val="000000"/>
          <w:spacing w:val="1"/>
        </w:rPr>
        <w:t>п</w:t>
      </w:r>
      <w:r w:rsidRPr="004702D9">
        <w:rPr>
          <w:color w:val="000000"/>
        </w:rPr>
        <w:t>риложе</w:t>
      </w:r>
      <w:r w:rsidRPr="004702D9">
        <w:rPr>
          <w:color w:val="000000"/>
          <w:spacing w:val="-1"/>
        </w:rPr>
        <w:t>н</w:t>
      </w:r>
      <w:r w:rsidRPr="004702D9">
        <w:rPr>
          <w:color w:val="000000"/>
        </w:rPr>
        <w:t>ных к</w:t>
      </w:r>
      <w:r w:rsidR="004309C3">
        <w:rPr>
          <w:color w:val="000000"/>
        </w:rPr>
        <w:t xml:space="preserve"> </w:t>
      </w:r>
      <w:r w:rsidRPr="004702D9">
        <w:rPr>
          <w:color w:val="000000"/>
          <w:spacing w:val="1"/>
        </w:rPr>
        <w:t>н</w:t>
      </w:r>
      <w:r w:rsidRPr="004702D9">
        <w:rPr>
          <w:color w:val="000000"/>
        </w:rPr>
        <w:t>е</w:t>
      </w:r>
      <w:r w:rsidRPr="004702D9">
        <w:rPr>
          <w:color w:val="000000"/>
          <w:spacing w:val="3"/>
        </w:rPr>
        <w:t>м</w:t>
      </w:r>
      <w:r w:rsidRPr="004702D9">
        <w:rPr>
          <w:color w:val="000000"/>
        </w:rPr>
        <w:t>у до</w:t>
      </w:r>
      <w:r w:rsidRPr="004702D9">
        <w:rPr>
          <w:color w:val="000000"/>
          <w:spacing w:val="3"/>
        </w:rPr>
        <w:t>к</w:t>
      </w:r>
      <w:r w:rsidRPr="004702D9">
        <w:rPr>
          <w:color w:val="000000"/>
          <w:spacing w:val="-3"/>
        </w:rPr>
        <w:t>у</w:t>
      </w:r>
      <w:r w:rsidRPr="004702D9">
        <w:rPr>
          <w:color w:val="000000"/>
          <w:spacing w:val="-1"/>
        </w:rPr>
        <w:t>м</w:t>
      </w:r>
      <w:r w:rsidRPr="004702D9">
        <w:rPr>
          <w:color w:val="000000"/>
        </w:rPr>
        <w:t>ентах;</w:t>
      </w: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11.2</w:t>
      </w:r>
      <w:r w:rsidR="004309C3">
        <w:rPr>
          <w:color w:val="212121"/>
        </w:rPr>
        <w:tab/>
      </w:r>
      <w:r w:rsidRPr="004702D9">
        <w:rPr>
          <w:color w:val="000000"/>
        </w:rPr>
        <w:t>Н</w:t>
      </w:r>
      <w:r w:rsidRPr="004702D9">
        <w:rPr>
          <w:color w:val="000000"/>
          <w:spacing w:val="-1"/>
        </w:rPr>
        <w:t>е</w:t>
      </w:r>
      <w:r w:rsidRPr="004702D9">
        <w:rPr>
          <w:color w:val="000000"/>
        </w:rPr>
        <w:t xml:space="preserve">соответствие </w:t>
      </w:r>
      <w:r w:rsidR="00CD4906" w:rsidRPr="004702D9">
        <w:rPr>
          <w:color w:val="000000"/>
        </w:rPr>
        <w:t>и</w:t>
      </w:r>
      <w:r w:rsidR="00CD4906" w:rsidRPr="004702D9">
        <w:rPr>
          <w:color w:val="000000"/>
          <w:spacing w:val="1"/>
        </w:rPr>
        <w:t>н</w:t>
      </w:r>
      <w:r w:rsidR="00CD4906" w:rsidRPr="004702D9">
        <w:rPr>
          <w:color w:val="000000"/>
        </w:rPr>
        <w:t>формац</w:t>
      </w:r>
      <w:r w:rsidR="00CD4906" w:rsidRPr="004702D9">
        <w:rPr>
          <w:color w:val="000000"/>
          <w:spacing w:val="1"/>
        </w:rPr>
        <w:t>ии</w:t>
      </w:r>
      <w:r w:rsidR="00CD4906" w:rsidRPr="004702D9">
        <w:rPr>
          <w:color w:val="000000"/>
        </w:rPr>
        <w:t xml:space="preserve">, </w:t>
      </w:r>
      <w:r w:rsidRPr="004702D9">
        <w:rPr>
          <w:color w:val="000000"/>
        </w:rPr>
        <w:t>которая с</w:t>
      </w:r>
      <w:r w:rsidRPr="004702D9">
        <w:rPr>
          <w:color w:val="000000"/>
          <w:spacing w:val="-3"/>
        </w:rPr>
        <w:t>о</w:t>
      </w:r>
      <w:r w:rsidRPr="004702D9">
        <w:rPr>
          <w:color w:val="000000"/>
        </w:rPr>
        <w:t>держится в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ентах и св</w:t>
      </w:r>
      <w:r w:rsidRPr="004702D9">
        <w:rPr>
          <w:color w:val="000000"/>
          <w:spacing w:val="-2"/>
        </w:rPr>
        <w:t>е</w:t>
      </w:r>
      <w:r w:rsidRPr="004702D9">
        <w:rPr>
          <w:color w:val="000000"/>
        </w:rPr>
        <w:t>ден</w:t>
      </w:r>
      <w:r w:rsidRPr="004702D9">
        <w:rPr>
          <w:color w:val="000000"/>
          <w:spacing w:val="1"/>
        </w:rPr>
        <w:t>и</w:t>
      </w:r>
      <w:r w:rsidRPr="004702D9">
        <w:rPr>
          <w:color w:val="000000"/>
        </w:rPr>
        <w:t>я</w:t>
      </w:r>
      <w:r w:rsidRPr="004702D9">
        <w:rPr>
          <w:color w:val="000000"/>
          <w:spacing w:val="2"/>
        </w:rPr>
        <w:t>х</w:t>
      </w:r>
      <w:r w:rsidRPr="004702D9">
        <w:rPr>
          <w:color w:val="000000"/>
        </w:rPr>
        <w:t>, пр</w:t>
      </w:r>
      <w:r w:rsidRPr="004702D9">
        <w:rPr>
          <w:color w:val="000000"/>
          <w:spacing w:val="-1"/>
        </w:rPr>
        <w:t>е</w:t>
      </w:r>
      <w:r w:rsidRPr="004702D9">
        <w:rPr>
          <w:color w:val="000000"/>
        </w:rPr>
        <w:t>дста</w:t>
      </w:r>
      <w:r w:rsidRPr="004702D9">
        <w:rPr>
          <w:color w:val="000000"/>
          <w:spacing w:val="-1"/>
        </w:rPr>
        <w:t>в</w:t>
      </w:r>
      <w:r w:rsidRPr="004702D9">
        <w:rPr>
          <w:color w:val="000000"/>
        </w:rPr>
        <w:t>ленных З</w:t>
      </w:r>
      <w:r w:rsidRPr="004702D9">
        <w:rPr>
          <w:color w:val="000000"/>
          <w:spacing w:val="-1"/>
        </w:rPr>
        <w:t>а</w:t>
      </w:r>
      <w:r w:rsidRPr="004702D9">
        <w:rPr>
          <w:color w:val="000000"/>
        </w:rPr>
        <w:t>яв</w:t>
      </w:r>
      <w:r w:rsidRPr="004702D9">
        <w:rPr>
          <w:color w:val="000000"/>
          <w:spacing w:val="-2"/>
        </w:rPr>
        <w:t>и</w:t>
      </w:r>
      <w:r w:rsidRPr="004702D9">
        <w:rPr>
          <w:color w:val="000000"/>
        </w:rPr>
        <w:t>тел</w:t>
      </w:r>
      <w:r w:rsidRPr="004702D9">
        <w:rPr>
          <w:color w:val="000000"/>
          <w:spacing w:val="-1"/>
        </w:rPr>
        <w:t>е</w:t>
      </w:r>
      <w:r w:rsidRPr="004702D9">
        <w:rPr>
          <w:color w:val="000000"/>
        </w:rPr>
        <w:t>м,</w:t>
      </w:r>
      <w:r w:rsidR="004309C3">
        <w:rPr>
          <w:color w:val="000000"/>
        </w:rPr>
        <w:t xml:space="preserve"> </w:t>
      </w:r>
      <w:r w:rsidRPr="004702D9">
        <w:rPr>
          <w:color w:val="000000"/>
        </w:rPr>
        <w:t>д</w:t>
      </w:r>
      <w:r w:rsidRPr="004702D9">
        <w:rPr>
          <w:color w:val="000000"/>
          <w:spacing w:val="-1"/>
        </w:rPr>
        <w:t>а</w:t>
      </w:r>
      <w:r w:rsidRPr="004702D9">
        <w:rPr>
          <w:color w:val="000000"/>
        </w:rPr>
        <w:t>н</w:t>
      </w:r>
      <w:r w:rsidRPr="004702D9">
        <w:rPr>
          <w:color w:val="000000"/>
          <w:spacing w:val="1"/>
        </w:rPr>
        <w:t>н</w:t>
      </w:r>
      <w:r w:rsidRPr="004702D9">
        <w:rPr>
          <w:color w:val="000000"/>
        </w:rPr>
        <w:t>ым, по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енным в р</w:t>
      </w:r>
      <w:r w:rsidRPr="004702D9">
        <w:rPr>
          <w:color w:val="000000"/>
          <w:spacing w:val="-1"/>
        </w:rPr>
        <w:t>е</w:t>
      </w:r>
      <w:r w:rsidRPr="004702D9">
        <w:rPr>
          <w:color w:val="000000"/>
          <w:spacing w:val="3"/>
        </w:rPr>
        <w:t>з</w:t>
      </w:r>
      <w:r w:rsidRPr="004702D9">
        <w:rPr>
          <w:color w:val="000000"/>
          <w:spacing w:val="-4"/>
        </w:rPr>
        <w:t>у</w:t>
      </w:r>
      <w:r w:rsidRPr="004702D9">
        <w:rPr>
          <w:color w:val="000000"/>
        </w:rPr>
        <w:t>льтате м</w:t>
      </w:r>
      <w:r w:rsidRPr="004702D9">
        <w:rPr>
          <w:color w:val="000000"/>
          <w:spacing w:val="-1"/>
        </w:rPr>
        <w:t>е</w:t>
      </w:r>
      <w:r w:rsidRPr="004702D9">
        <w:rPr>
          <w:color w:val="000000"/>
        </w:rPr>
        <w:t>ж</w:t>
      </w:r>
      <w:r w:rsidRPr="004702D9">
        <w:rPr>
          <w:color w:val="000000"/>
          <w:spacing w:val="-1"/>
        </w:rPr>
        <w:t>ве</w:t>
      </w:r>
      <w:r w:rsidRPr="004702D9">
        <w:rPr>
          <w:color w:val="000000"/>
        </w:rPr>
        <w:t>д</w:t>
      </w:r>
      <w:r w:rsidRPr="004702D9">
        <w:rPr>
          <w:color w:val="000000"/>
          <w:spacing w:val="2"/>
        </w:rPr>
        <w:t>о</w:t>
      </w:r>
      <w:r w:rsidRPr="004702D9">
        <w:rPr>
          <w:color w:val="000000"/>
        </w:rPr>
        <w:t>м</w:t>
      </w:r>
      <w:r w:rsidRPr="004702D9">
        <w:rPr>
          <w:color w:val="000000"/>
          <w:spacing w:val="-1"/>
        </w:rPr>
        <w:t>с</w:t>
      </w:r>
      <w:r w:rsidRPr="004702D9">
        <w:rPr>
          <w:color w:val="000000"/>
        </w:rPr>
        <w:t xml:space="preserve">твенного </w:t>
      </w:r>
      <w:r w:rsidR="000B152D" w:rsidRPr="004702D9">
        <w:rPr>
          <w:color w:val="000000"/>
        </w:rPr>
        <w:t>взаимодействия,</w:t>
      </w:r>
      <w:r w:rsidRPr="004702D9">
        <w:rPr>
          <w:color w:val="000000"/>
        </w:rPr>
        <w:t xml:space="preserve"> в том числе поср</w:t>
      </w:r>
      <w:r w:rsidRPr="004702D9">
        <w:rPr>
          <w:color w:val="000000"/>
          <w:spacing w:val="-1"/>
        </w:rPr>
        <w:t>е</w:t>
      </w:r>
      <w:r w:rsidRPr="004702D9">
        <w:rPr>
          <w:color w:val="000000"/>
        </w:rPr>
        <w:t>дством СМЭ</w:t>
      </w:r>
      <w:r w:rsidRPr="004702D9">
        <w:rPr>
          <w:color w:val="000000"/>
          <w:spacing w:val="-1"/>
        </w:rPr>
        <w:t>В</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11.3</w:t>
      </w:r>
      <w:r w:rsidR="004309C3">
        <w:rPr>
          <w:color w:val="212121"/>
        </w:rPr>
        <w:tab/>
      </w:r>
      <w:r w:rsidRPr="004702D9">
        <w:rPr>
          <w:color w:val="000000"/>
          <w:spacing w:val="-1"/>
        </w:rPr>
        <w:t>В</w:t>
      </w:r>
      <w:r w:rsidRPr="004702D9">
        <w:rPr>
          <w:color w:val="000000"/>
        </w:rPr>
        <w:t>ыявл</w:t>
      </w:r>
      <w:r w:rsidRPr="004702D9">
        <w:rPr>
          <w:color w:val="000000"/>
          <w:spacing w:val="-1"/>
        </w:rPr>
        <w:t>е</w:t>
      </w:r>
      <w:r w:rsidRPr="004702D9">
        <w:rPr>
          <w:color w:val="000000"/>
        </w:rPr>
        <w:t>н</w:t>
      </w:r>
      <w:r w:rsidRPr="004702D9">
        <w:rPr>
          <w:color w:val="000000"/>
          <w:spacing w:val="1"/>
        </w:rPr>
        <w:t>и</w:t>
      </w:r>
      <w:r w:rsidRPr="004702D9">
        <w:rPr>
          <w:color w:val="000000"/>
        </w:rPr>
        <w:t>е воз</w:t>
      </w:r>
      <w:r w:rsidRPr="004702D9">
        <w:rPr>
          <w:color w:val="000000"/>
          <w:spacing w:val="-1"/>
        </w:rPr>
        <w:t>м</w:t>
      </w:r>
      <w:r w:rsidRPr="004702D9">
        <w:rPr>
          <w:color w:val="000000"/>
        </w:rPr>
        <w:t>ожнос</w:t>
      </w:r>
      <w:r w:rsidRPr="004702D9">
        <w:rPr>
          <w:color w:val="000000"/>
          <w:spacing w:val="2"/>
        </w:rPr>
        <w:t>т</w:t>
      </w:r>
      <w:r w:rsidRPr="004702D9">
        <w:rPr>
          <w:color w:val="000000"/>
        </w:rPr>
        <w:t>и со</w:t>
      </w:r>
      <w:r w:rsidRPr="004702D9">
        <w:rPr>
          <w:color w:val="000000"/>
          <w:spacing w:val="2"/>
        </w:rPr>
        <w:t>х</w:t>
      </w:r>
      <w:r w:rsidRPr="004702D9">
        <w:rPr>
          <w:color w:val="000000"/>
        </w:rPr>
        <w:t>р</w:t>
      </w:r>
      <w:r w:rsidRPr="004702D9">
        <w:rPr>
          <w:color w:val="000000"/>
          <w:spacing w:val="-1"/>
        </w:rPr>
        <w:t>а</w:t>
      </w:r>
      <w:r w:rsidRPr="004702D9">
        <w:rPr>
          <w:color w:val="000000"/>
          <w:spacing w:val="1"/>
        </w:rPr>
        <w:t>н</w:t>
      </w:r>
      <w:r w:rsidRPr="004702D9">
        <w:rPr>
          <w:color w:val="000000"/>
          <w:spacing w:val="-1"/>
        </w:rPr>
        <w:t>ен</w:t>
      </w:r>
      <w:r w:rsidRPr="004702D9">
        <w:rPr>
          <w:color w:val="000000"/>
        </w:rPr>
        <w:t>ия</w:t>
      </w:r>
      <w:r w:rsidR="004309C3">
        <w:rPr>
          <w:color w:val="000000"/>
        </w:rPr>
        <w:t xml:space="preserve"> </w:t>
      </w:r>
      <w:r w:rsidRPr="004702D9">
        <w:rPr>
          <w:color w:val="000000"/>
          <w:spacing w:val="1"/>
        </w:rPr>
        <w:t>з</w:t>
      </w:r>
      <w:r w:rsidRPr="004702D9">
        <w:rPr>
          <w:color w:val="000000"/>
        </w:rPr>
        <w:t>ел</w:t>
      </w:r>
      <w:r w:rsidRPr="004702D9">
        <w:rPr>
          <w:color w:val="000000"/>
          <w:spacing w:val="-1"/>
        </w:rPr>
        <w:t>е</w:t>
      </w:r>
      <w:r w:rsidRPr="004702D9">
        <w:rPr>
          <w:color w:val="000000"/>
        </w:rPr>
        <w:t>н</w:t>
      </w:r>
      <w:r w:rsidRPr="004702D9">
        <w:rPr>
          <w:color w:val="000000"/>
          <w:spacing w:val="-2"/>
        </w:rPr>
        <w:t>ы</w:t>
      </w:r>
      <w:r w:rsidRPr="004702D9">
        <w:rPr>
          <w:color w:val="000000"/>
        </w:rPr>
        <w:t>х</w:t>
      </w:r>
      <w:r w:rsidR="004309C3">
        <w:rPr>
          <w:color w:val="000000"/>
        </w:rPr>
        <w:t xml:space="preserve"> </w:t>
      </w:r>
      <w:r w:rsidRPr="004702D9">
        <w:rPr>
          <w:color w:val="000000"/>
          <w:spacing w:val="-1"/>
        </w:rPr>
        <w:t>нас</w:t>
      </w:r>
      <w:r w:rsidRPr="004702D9">
        <w:rPr>
          <w:color w:val="000000"/>
        </w:rPr>
        <w:t>аж</w:t>
      </w:r>
      <w:r w:rsidRPr="004702D9">
        <w:rPr>
          <w:color w:val="000000"/>
          <w:spacing w:val="1"/>
        </w:rPr>
        <w:t>д</w:t>
      </w:r>
      <w:r w:rsidRPr="004702D9">
        <w:rPr>
          <w:color w:val="000000"/>
        </w:rPr>
        <w:t>ен</w:t>
      </w:r>
      <w:r w:rsidRPr="004702D9">
        <w:rPr>
          <w:color w:val="000000"/>
          <w:spacing w:val="1"/>
        </w:rPr>
        <w:t>ий</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11.4</w:t>
      </w:r>
      <w:r w:rsidR="004309C3">
        <w:rPr>
          <w:color w:val="212121"/>
        </w:rPr>
        <w:tab/>
      </w:r>
      <w:r w:rsidRPr="004702D9">
        <w:rPr>
          <w:color w:val="000000"/>
        </w:rPr>
        <w:t>Н</w:t>
      </w:r>
      <w:r w:rsidRPr="004702D9">
        <w:rPr>
          <w:color w:val="000000"/>
          <w:spacing w:val="-1"/>
        </w:rPr>
        <w:t>е</w:t>
      </w:r>
      <w:r w:rsidRPr="004702D9">
        <w:rPr>
          <w:color w:val="000000"/>
        </w:rPr>
        <w:t>соответствие до</w:t>
      </w:r>
      <w:r w:rsidRPr="004702D9">
        <w:rPr>
          <w:color w:val="000000"/>
          <w:spacing w:val="5"/>
        </w:rPr>
        <w:t>к</w:t>
      </w:r>
      <w:r w:rsidRPr="004702D9">
        <w:rPr>
          <w:color w:val="000000"/>
          <w:spacing w:val="-3"/>
        </w:rPr>
        <w:t>у</w:t>
      </w:r>
      <w:r w:rsidRPr="004702D9">
        <w:rPr>
          <w:color w:val="000000"/>
        </w:rPr>
        <w:t>ментов,</w:t>
      </w:r>
      <w:r w:rsidR="004309C3">
        <w:rPr>
          <w:color w:val="000000"/>
        </w:rPr>
        <w:t xml:space="preserve"> </w:t>
      </w:r>
      <w:r w:rsidRPr="004702D9">
        <w:rPr>
          <w:color w:val="000000"/>
          <w:spacing w:val="1"/>
        </w:rPr>
        <w:t>п</w:t>
      </w:r>
      <w:r w:rsidRPr="004702D9">
        <w:rPr>
          <w:color w:val="000000"/>
        </w:rPr>
        <w:t>ред</w:t>
      </w:r>
      <w:r w:rsidRPr="004702D9">
        <w:rPr>
          <w:color w:val="000000"/>
          <w:spacing w:val="-1"/>
        </w:rPr>
        <w:t>с</w:t>
      </w:r>
      <w:r w:rsidRPr="004702D9">
        <w:rPr>
          <w:color w:val="000000"/>
        </w:rPr>
        <w:t>тавля</w:t>
      </w:r>
      <w:r w:rsidRPr="004702D9">
        <w:rPr>
          <w:color w:val="000000"/>
          <w:spacing w:val="-1"/>
        </w:rPr>
        <w:t>е</w:t>
      </w:r>
      <w:r w:rsidRPr="004702D9">
        <w:rPr>
          <w:color w:val="000000"/>
        </w:rPr>
        <w:t>мых Заявителе</w:t>
      </w:r>
      <w:r w:rsidRPr="004702D9">
        <w:rPr>
          <w:color w:val="000000"/>
          <w:spacing w:val="-1"/>
        </w:rPr>
        <w:t>м</w:t>
      </w:r>
      <w:r w:rsidRPr="004702D9">
        <w:rPr>
          <w:color w:val="000000"/>
        </w:rPr>
        <w:t>,</w:t>
      </w:r>
      <w:r w:rsidR="004309C3">
        <w:rPr>
          <w:color w:val="000000"/>
        </w:rPr>
        <w:t xml:space="preserve"> </w:t>
      </w:r>
      <w:r w:rsidRPr="004702D9">
        <w:rPr>
          <w:color w:val="000000"/>
          <w:spacing w:val="1"/>
        </w:rPr>
        <w:t>п</w:t>
      </w:r>
      <w:r w:rsidRPr="004702D9">
        <w:rPr>
          <w:color w:val="000000"/>
        </w:rPr>
        <w:t>о форме</w:t>
      </w:r>
      <w:r w:rsidR="004309C3">
        <w:rPr>
          <w:color w:val="000000"/>
        </w:rPr>
        <w:t xml:space="preserve"> </w:t>
      </w:r>
      <w:r w:rsidRPr="004702D9">
        <w:rPr>
          <w:color w:val="000000"/>
          <w:spacing w:val="1"/>
        </w:rPr>
        <w:t>и</w:t>
      </w:r>
      <w:r w:rsidRPr="004702D9">
        <w:rPr>
          <w:color w:val="000000"/>
        </w:rPr>
        <w:t>ли сод</w:t>
      </w:r>
      <w:r w:rsidRPr="004702D9">
        <w:rPr>
          <w:color w:val="000000"/>
          <w:spacing w:val="-1"/>
        </w:rPr>
        <w:t>е</w:t>
      </w:r>
      <w:r w:rsidRPr="004702D9">
        <w:rPr>
          <w:color w:val="000000"/>
        </w:rPr>
        <w:t>рж</w:t>
      </w:r>
      <w:r w:rsidRPr="004702D9">
        <w:rPr>
          <w:color w:val="000000"/>
          <w:spacing w:val="-1"/>
        </w:rPr>
        <w:t>а</w:t>
      </w:r>
      <w:r w:rsidRPr="004702D9">
        <w:rPr>
          <w:color w:val="000000"/>
        </w:rPr>
        <w:t>н</w:t>
      </w:r>
      <w:r w:rsidRPr="004702D9">
        <w:rPr>
          <w:color w:val="000000"/>
          <w:spacing w:val="1"/>
        </w:rPr>
        <w:t>и</w:t>
      </w:r>
      <w:r w:rsidRPr="004702D9">
        <w:rPr>
          <w:color w:val="000000"/>
        </w:rPr>
        <w:t>ю требов</w:t>
      </w:r>
      <w:r w:rsidRPr="004702D9">
        <w:rPr>
          <w:color w:val="000000"/>
          <w:spacing w:val="-1"/>
        </w:rPr>
        <w:t>а</w:t>
      </w:r>
      <w:r w:rsidRPr="004702D9">
        <w:rPr>
          <w:color w:val="000000"/>
        </w:rPr>
        <w:t>н</w:t>
      </w:r>
      <w:r w:rsidRPr="004702D9">
        <w:rPr>
          <w:color w:val="000000"/>
          <w:spacing w:val="1"/>
        </w:rPr>
        <w:t>и</w:t>
      </w:r>
      <w:r w:rsidRPr="004702D9">
        <w:rPr>
          <w:color w:val="000000"/>
        </w:rPr>
        <w:t>ям</w:t>
      </w:r>
      <w:r w:rsidR="004309C3">
        <w:rPr>
          <w:color w:val="000000"/>
        </w:rPr>
        <w:t xml:space="preserve"> </w:t>
      </w:r>
      <w:r w:rsidRPr="004702D9">
        <w:rPr>
          <w:color w:val="000000"/>
          <w:spacing w:val="1"/>
        </w:rPr>
        <w:t>з</w:t>
      </w:r>
      <w:r w:rsidRPr="004702D9">
        <w:rPr>
          <w:color w:val="000000"/>
        </w:rPr>
        <w:t>аконодательства Ро</w:t>
      </w:r>
      <w:r w:rsidRPr="004702D9">
        <w:rPr>
          <w:color w:val="000000"/>
          <w:spacing w:val="-1"/>
        </w:rPr>
        <w:t>сс</w:t>
      </w:r>
      <w:r w:rsidRPr="004702D9">
        <w:rPr>
          <w:color w:val="000000"/>
        </w:rPr>
        <w:t>и</w:t>
      </w:r>
      <w:r w:rsidRPr="004702D9">
        <w:rPr>
          <w:color w:val="000000"/>
          <w:spacing w:val="1"/>
        </w:rPr>
        <w:t>й</w:t>
      </w:r>
      <w:r w:rsidRPr="004702D9">
        <w:rPr>
          <w:color w:val="000000"/>
        </w:rPr>
        <w:t>ской Фед</w:t>
      </w:r>
      <w:r w:rsidRPr="004702D9">
        <w:rPr>
          <w:color w:val="000000"/>
          <w:spacing w:val="-1"/>
        </w:rPr>
        <w:t>е</w:t>
      </w:r>
      <w:r w:rsidRPr="004702D9">
        <w:rPr>
          <w:color w:val="000000"/>
        </w:rPr>
        <w:t>р</w:t>
      </w:r>
      <w:r w:rsidRPr="004702D9">
        <w:rPr>
          <w:color w:val="000000"/>
          <w:spacing w:val="-1"/>
        </w:rPr>
        <w:t>а</w:t>
      </w:r>
      <w:r w:rsidRPr="004702D9">
        <w:rPr>
          <w:color w:val="000000"/>
        </w:rPr>
        <w:t>ц</w:t>
      </w:r>
      <w:r w:rsidRPr="004702D9">
        <w:rPr>
          <w:color w:val="000000"/>
          <w:spacing w:val="1"/>
        </w:rPr>
        <w:t>и</w:t>
      </w:r>
      <w:r w:rsidRPr="004702D9">
        <w:rPr>
          <w:color w:val="000000"/>
          <w:spacing w:val="7"/>
        </w:rPr>
        <w:t>и</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11.</w:t>
      </w:r>
      <w:r w:rsidR="004309C3">
        <w:rPr>
          <w:color w:val="000000"/>
        </w:rPr>
        <w:t>5</w:t>
      </w:r>
      <w:r w:rsidR="004309C3">
        <w:rPr>
          <w:color w:val="212121"/>
        </w:rPr>
        <w:tab/>
      </w:r>
      <w:r w:rsidRPr="004702D9">
        <w:rPr>
          <w:color w:val="000000"/>
        </w:rPr>
        <w:t>З</w:t>
      </w:r>
      <w:r w:rsidRPr="004702D9">
        <w:rPr>
          <w:color w:val="000000"/>
          <w:spacing w:val="-1"/>
        </w:rPr>
        <w:t>а</w:t>
      </w:r>
      <w:r w:rsidRPr="004702D9">
        <w:rPr>
          <w:color w:val="000000"/>
          <w:spacing w:val="1"/>
        </w:rPr>
        <w:t>п</w:t>
      </w:r>
      <w:r w:rsidRPr="004702D9">
        <w:rPr>
          <w:color w:val="000000"/>
        </w:rPr>
        <w:t>рос подан</w:t>
      </w:r>
      <w:r w:rsidR="004309C3">
        <w:rPr>
          <w:color w:val="000000"/>
        </w:rPr>
        <w:t xml:space="preserve"> </w:t>
      </w:r>
      <w:r w:rsidRPr="004702D9">
        <w:rPr>
          <w:color w:val="000000"/>
          <w:spacing w:val="1"/>
        </w:rPr>
        <w:t>не</w:t>
      </w:r>
      <w:r w:rsidRPr="004702D9">
        <w:rPr>
          <w:color w:val="000000"/>
          <w:spacing w:val="-6"/>
        </w:rPr>
        <w:t>у</w:t>
      </w:r>
      <w:r w:rsidRPr="004702D9">
        <w:rPr>
          <w:color w:val="000000"/>
        </w:rPr>
        <w:t>полн</w:t>
      </w:r>
      <w:r w:rsidRPr="004702D9">
        <w:rPr>
          <w:color w:val="000000"/>
          <w:spacing w:val="2"/>
        </w:rPr>
        <w:t>о</w:t>
      </w:r>
      <w:r w:rsidRPr="004702D9">
        <w:rPr>
          <w:color w:val="000000"/>
        </w:rPr>
        <w:t>моченным л</w:t>
      </w:r>
      <w:r w:rsidRPr="004702D9">
        <w:rPr>
          <w:color w:val="000000"/>
          <w:spacing w:val="1"/>
        </w:rPr>
        <w:t>и</w:t>
      </w:r>
      <w:r w:rsidRPr="004702D9">
        <w:rPr>
          <w:color w:val="000000"/>
        </w:rPr>
        <w:t>цо</w:t>
      </w:r>
      <w:r w:rsidRPr="004702D9">
        <w:rPr>
          <w:color w:val="000000"/>
          <w:spacing w:val="3"/>
        </w:rPr>
        <w:t>м</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rPr>
      </w:pPr>
      <w:bookmarkStart w:id="18" w:name="_page_701_0"/>
      <w:r w:rsidRPr="004702D9">
        <w:rPr>
          <w:color w:val="000000"/>
        </w:rPr>
        <w:t>Р</w:t>
      </w:r>
      <w:bookmarkEnd w:id="18"/>
      <w:r w:rsidRPr="004702D9">
        <w:rPr>
          <w:color w:val="000000"/>
        </w:rPr>
        <w:t>еш</w:t>
      </w:r>
      <w:r w:rsidRPr="004702D9">
        <w:rPr>
          <w:color w:val="000000"/>
          <w:spacing w:val="-1"/>
        </w:rPr>
        <w:t>е</w:t>
      </w:r>
      <w:r w:rsidRPr="004702D9">
        <w:rPr>
          <w:color w:val="000000"/>
        </w:rPr>
        <w:t>н</w:t>
      </w:r>
      <w:r w:rsidRPr="004702D9">
        <w:rPr>
          <w:color w:val="000000"/>
          <w:spacing w:val="1"/>
        </w:rPr>
        <w:t>и</w:t>
      </w:r>
      <w:r w:rsidRPr="004702D9">
        <w:rPr>
          <w:color w:val="000000"/>
        </w:rPr>
        <w:t>е об от</w:t>
      </w:r>
      <w:r w:rsidRPr="004702D9">
        <w:rPr>
          <w:color w:val="000000"/>
          <w:spacing w:val="1"/>
        </w:rPr>
        <w:t>к</w:t>
      </w:r>
      <w:r w:rsidRPr="004702D9">
        <w:rPr>
          <w:color w:val="000000"/>
        </w:rPr>
        <w:t>а</w:t>
      </w:r>
      <w:r w:rsidRPr="004702D9">
        <w:rPr>
          <w:color w:val="000000"/>
          <w:spacing w:val="1"/>
        </w:rPr>
        <w:t>з</w:t>
      </w:r>
      <w:r w:rsidRPr="004702D9">
        <w:rPr>
          <w:color w:val="000000"/>
        </w:rPr>
        <w:t>е в</w:t>
      </w:r>
      <w:r w:rsidR="004309C3">
        <w:rPr>
          <w:color w:val="000000"/>
        </w:rPr>
        <w:t xml:space="preserve"> </w:t>
      </w:r>
      <w:r w:rsidRPr="004702D9">
        <w:rPr>
          <w:color w:val="000000"/>
          <w:spacing w:val="1"/>
        </w:rPr>
        <w:t>п</w:t>
      </w:r>
      <w:r w:rsidRPr="004702D9">
        <w:rPr>
          <w:color w:val="000000"/>
        </w:rPr>
        <w:t>редост</w:t>
      </w:r>
      <w:r w:rsidRPr="004702D9">
        <w:rPr>
          <w:color w:val="000000"/>
          <w:spacing w:val="2"/>
        </w:rPr>
        <w:t>а</w:t>
      </w:r>
      <w:r w:rsidRPr="004702D9">
        <w:rPr>
          <w:color w:val="000000"/>
        </w:rPr>
        <w:t>вл</w:t>
      </w:r>
      <w:r w:rsidRPr="004702D9">
        <w:rPr>
          <w:color w:val="000000"/>
          <w:spacing w:val="-1"/>
        </w:rPr>
        <w:t>е</w:t>
      </w:r>
      <w:r w:rsidRPr="004702D9">
        <w:rPr>
          <w:color w:val="000000"/>
          <w:spacing w:val="1"/>
        </w:rPr>
        <w:t>н</w:t>
      </w:r>
      <w:r w:rsidRPr="004702D9">
        <w:rPr>
          <w:color w:val="000000"/>
        </w:rPr>
        <w:t>ии М</w:t>
      </w:r>
      <w:r w:rsidRPr="004702D9">
        <w:rPr>
          <w:color w:val="000000"/>
          <w:spacing w:val="-6"/>
        </w:rPr>
        <w:t>у</w:t>
      </w:r>
      <w:r w:rsidRPr="004702D9">
        <w:rPr>
          <w:color w:val="000000"/>
        </w:rPr>
        <w:t>н</w:t>
      </w:r>
      <w:r w:rsidRPr="004702D9">
        <w:rPr>
          <w:color w:val="000000"/>
          <w:spacing w:val="1"/>
        </w:rPr>
        <w:t>ицип</w:t>
      </w:r>
      <w:r w:rsidRPr="004702D9">
        <w:rPr>
          <w:color w:val="000000"/>
          <w:spacing w:val="-1"/>
        </w:rPr>
        <w:t>а</w:t>
      </w:r>
      <w:r w:rsidRPr="004702D9">
        <w:rPr>
          <w:color w:val="000000"/>
        </w:rPr>
        <w:t>ль</w:t>
      </w:r>
      <w:r w:rsidRPr="004702D9">
        <w:rPr>
          <w:color w:val="000000"/>
          <w:spacing w:val="1"/>
        </w:rPr>
        <w:t>н</w:t>
      </w:r>
      <w:r w:rsidRPr="004702D9">
        <w:rPr>
          <w:color w:val="000000"/>
        </w:rPr>
        <w:t>ой</w:t>
      </w:r>
      <w:r w:rsidR="004309C3">
        <w:rPr>
          <w:color w:val="000000"/>
        </w:rPr>
        <w:t xml:space="preserve"> </w:t>
      </w:r>
      <w:r w:rsidRPr="004702D9">
        <w:rPr>
          <w:color w:val="000000"/>
          <w:spacing w:val="-6"/>
        </w:rPr>
        <w:t>у</w:t>
      </w:r>
      <w:r w:rsidRPr="004702D9">
        <w:rPr>
          <w:color w:val="000000"/>
          <w:spacing w:val="-1"/>
        </w:rPr>
        <w:t>с</w:t>
      </w:r>
      <w:r w:rsidRPr="004702D9">
        <w:rPr>
          <w:color w:val="000000"/>
        </w:rPr>
        <w:t>л</w:t>
      </w:r>
      <w:r w:rsidRPr="004702D9">
        <w:rPr>
          <w:color w:val="000000"/>
          <w:spacing w:val="-7"/>
        </w:rPr>
        <w:t>у</w:t>
      </w:r>
      <w:r w:rsidRPr="004702D9">
        <w:rPr>
          <w:color w:val="000000"/>
        </w:rPr>
        <w:t>ги, оформляется</w:t>
      </w:r>
      <w:r w:rsidR="004309C3">
        <w:rPr>
          <w:color w:val="000000"/>
        </w:rPr>
        <w:t xml:space="preserve"> </w:t>
      </w:r>
      <w:r w:rsidRPr="004702D9">
        <w:rPr>
          <w:color w:val="000000"/>
          <w:spacing w:val="1"/>
        </w:rPr>
        <w:t>п</w:t>
      </w:r>
      <w:r w:rsidRPr="004702D9">
        <w:rPr>
          <w:color w:val="000000"/>
        </w:rPr>
        <w:t>о форме</w:t>
      </w:r>
      <w:r w:rsidR="004309C3">
        <w:rPr>
          <w:color w:val="000000"/>
          <w:spacing w:val="-1"/>
        </w:rPr>
        <w:t xml:space="preserve"> </w:t>
      </w:r>
      <w:r w:rsidRPr="004702D9">
        <w:rPr>
          <w:color w:val="000000"/>
          <w:spacing w:val="-1"/>
        </w:rPr>
        <w:t>с</w:t>
      </w:r>
      <w:r w:rsidRPr="004702D9">
        <w:rPr>
          <w:color w:val="000000"/>
        </w:rPr>
        <w:t>огл</w:t>
      </w:r>
      <w:r w:rsidRPr="004702D9">
        <w:rPr>
          <w:color w:val="000000"/>
          <w:spacing w:val="1"/>
        </w:rPr>
        <w:t>а</w:t>
      </w:r>
      <w:r w:rsidRPr="004702D9">
        <w:rPr>
          <w:color w:val="000000"/>
        </w:rPr>
        <w:t>сно</w:t>
      </w:r>
      <w:r w:rsidR="004309C3">
        <w:rPr>
          <w:color w:val="000000"/>
          <w:spacing w:val="1"/>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л</w:t>
      </w:r>
      <w:r w:rsidRPr="004702D9">
        <w:rPr>
          <w:color w:val="000000"/>
          <w:spacing w:val="-2"/>
        </w:rPr>
        <w:t>о</w:t>
      </w:r>
      <w:r w:rsidRPr="004702D9">
        <w:rPr>
          <w:color w:val="000000"/>
        </w:rPr>
        <w:t>ж</w:t>
      </w:r>
      <w:r w:rsidRPr="004702D9">
        <w:rPr>
          <w:color w:val="000000"/>
          <w:spacing w:val="-1"/>
        </w:rPr>
        <w:t>е</w:t>
      </w:r>
      <w:r w:rsidRPr="004702D9">
        <w:rPr>
          <w:color w:val="000000"/>
        </w:rPr>
        <w:t>н</w:t>
      </w:r>
      <w:r w:rsidRPr="004702D9">
        <w:rPr>
          <w:color w:val="000000"/>
          <w:spacing w:val="1"/>
        </w:rPr>
        <w:t>и</w:t>
      </w:r>
      <w:r w:rsidRPr="004702D9">
        <w:rPr>
          <w:color w:val="000000"/>
        </w:rPr>
        <w:t>ю №</w:t>
      </w:r>
      <w:r w:rsidR="004309C3">
        <w:rPr>
          <w:color w:val="000000"/>
        </w:rPr>
        <w:t xml:space="preserve"> </w:t>
      </w:r>
      <w:r w:rsidRPr="004702D9">
        <w:rPr>
          <w:color w:val="000000"/>
        </w:rPr>
        <w:t>3</w:t>
      </w:r>
      <w:r w:rsidR="004309C3">
        <w:rPr>
          <w:color w:val="212121"/>
        </w:rPr>
        <w:t xml:space="preserve"> </w:t>
      </w:r>
      <w:r w:rsidRPr="004702D9">
        <w:rPr>
          <w:color w:val="000000"/>
        </w:rPr>
        <w:t>к</w:t>
      </w:r>
      <w:r w:rsidR="004309C3">
        <w:rPr>
          <w:color w:val="000000"/>
          <w:spacing w:val="1"/>
        </w:rPr>
        <w:t xml:space="preserve"> </w:t>
      </w:r>
      <w:r w:rsidRPr="004702D9">
        <w:rPr>
          <w:color w:val="000000"/>
          <w:spacing w:val="1"/>
        </w:rPr>
        <w:t>н</w:t>
      </w:r>
      <w:r w:rsidRPr="004702D9">
        <w:rPr>
          <w:color w:val="000000"/>
        </w:rPr>
        <w:t>а</w:t>
      </w:r>
      <w:r w:rsidRPr="004702D9">
        <w:rPr>
          <w:color w:val="000000"/>
          <w:spacing w:val="-1"/>
        </w:rPr>
        <w:t>с</w:t>
      </w:r>
      <w:r w:rsidRPr="004702D9">
        <w:rPr>
          <w:color w:val="000000"/>
        </w:rPr>
        <w:t>тоящ</w:t>
      </w:r>
      <w:r w:rsidRPr="004702D9">
        <w:rPr>
          <w:color w:val="000000"/>
          <w:spacing w:val="-1"/>
        </w:rPr>
        <w:t>е</w:t>
      </w:r>
      <w:r w:rsidRPr="004702D9">
        <w:rPr>
          <w:color w:val="000000"/>
          <w:spacing w:val="1"/>
        </w:rPr>
        <w:t>м</w:t>
      </w:r>
      <w:r w:rsidRPr="004702D9">
        <w:rPr>
          <w:color w:val="000000"/>
        </w:rPr>
        <w:t>у Ад</w:t>
      </w:r>
      <w:r w:rsidRPr="004702D9">
        <w:rPr>
          <w:color w:val="000000"/>
          <w:spacing w:val="-1"/>
        </w:rPr>
        <w:t>м</w:t>
      </w:r>
      <w:r w:rsidRPr="004702D9">
        <w:rPr>
          <w:color w:val="000000"/>
        </w:rPr>
        <w:t>и</w:t>
      </w:r>
      <w:r w:rsidRPr="004702D9">
        <w:rPr>
          <w:color w:val="000000"/>
          <w:spacing w:val="1"/>
        </w:rPr>
        <w:t>ни</w:t>
      </w:r>
      <w:r w:rsidRPr="004702D9">
        <w:rPr>
          <w:color w:val="000000"/>
        </w:rPr>
        <w:t>стратив</w:t>
      </w:r>
      <w:r w:rsidRPr="004702D9">
        <w:rPr>
          <w:color w:val="000000"/>
          <w:spacing w:val="1"/>
        </w:rPr>
        <w:t>н</w:t>
      </w:r>
      <w:r w:rsidRPr="004702D9">
        <w:rPr>
          <w:color w:val="000000"/>
        </w:rPr>
        <w:t>о</w:t>
      </w:r>
      <w:r w:rsidRPr="004702D9">
        <w:rPr>
          <w:color w:val="000000"/>
          <w:spacing w:val="-3"/>
        </w:rPr>
        <w:t>м</w:t>
      </w:r>
      <w:r w:rsidRPr="004702D9">
        <w:rPr>
          <w:color w:val="000000"/>
        </w:rPr>
        <w:t>у р</w:t>
      </w:r>
      <w:r w:rsidRPr="004702D9">
        <w:rPr>
          <w:color w:val="000000"/>
          <w:spacing w:val="-1"/>
        </w:rPr>
        <w:t>е</w:t>
      </w:r>
      <w:r w:rsidRPr="004702D9">
        <w:rPr>
          <w:color w:val="000000"/>
        </w:rPr>
        <w:t>г</w:t>
      </w:r>
      <w:r w:rsidRPr="004702D9">
        <w:rPr>
          <w:color w:val="000000"/>
          <w:spacing w:val="1"/>
        </w:rPr>
        <w:t>л</w:t>
      </w:r>
      <w:r w:rsidRPr="004702D9">
        <w:rPr>
          <w:color w:val="000000"/>
        </w:rPr>
        <w:t>амен</w:t>
      </w:r>
      <w:r w:rsidRPr="004702D9">
        <w:rPr>
          <w:color w:val="000000"/>
          <w:spacing w:val="5"/>
        </w:rPr>
        <w:t>т</w:t>
      </w:r>
      <w:r w:rsidRPr="004702D9">
        <w:rPr>
          <w:color w:val="000000"/>
          <w:spacing w:val="-3"/>
        </w:rPr>
        <w:t>у</w:t>
      </w:r>
      <w:r w:rsidRPr="004702D9">
        <w:rPr>
          <w:color w:val="000000"/>
        </w:rPr>
        <w:t>.</w:t>
      </w:r>
    </w:p>
    <w:p w:rsidR="00DF027E" w:rsidRPr="004702D9" w:rsidRDefault="00DF027E" w:rsidP="004702D9">
      <w:pPr>
        <w:pStyle w:val="afc"/>
        <w:shd w:val="clear" w:color="auto" w:fill="FFFFFF"/>
        <w:spacing w:before="0" w:beforeAutospacing="0" w:after="0" w:afterAutospacing="0"/>
        <w:ind w:firstLine="709"/>
        <w:jc w:val="both"/>
        <w:rPr>
          <w:color w:val="212121"/>
        </w:rPr>
      </w:pPr>
      <w:r w:rsidRPr="004702D9">
        <w:rPr>
          <w:color w:val="000000"/>
        </w:rPr>
        <w:t>Реш</w:t>
      </w:r>
      <w:r w:rsidRPr="004702D9">
        <w:rPr>
          <w:color w:val="000000"/>
          <w:spacing w:val="-1"/>
        </w:rPr>
        <w:t>е</w:t>
      </w:r>
      <w:r w:rsidRPr="004702D9">
        <w:rPr>
          <w:color w:val="000000"/>
        </w:rPr>
        <w:t>н</w:t>
      </w:r>
      <w:r w:rsidRPr="004702D9">
        <w:rPr>
          <w:color w:val="000000"/>
          <w:spacing w:val="1"/>
        </w:rPr>
        <w:t>и</w:t>
      </w:r>
      <w:r w:rsidRPr="004702D9">
        <w:rPr>
          <w:color w:val="000000"/>
        </w:rPr>
        <w:t>е об от</w:t>
      </w:r>
      <w:r w:rsidRPr="004702D9">
        <w:rPr>
          <w:color w:val="000000"/>
          <w:spacing w:val="2"/>
        </w:rPr>
        <w:t>к</w:t>
      </w:r>
      <w:r w:rsidRPr="004702D9">
        <w:rPr>
          <w:color w:val="000000"/>
        </w:rPr>
        <w:t>азе в</w:t>
      </w:r>
      <w:r w:rsidR="004309C3">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 М</w:t>
      </w:r>
      <w:r w:rsidRPr="004702D9">
        <w:rPr>
          <w:color w:val="000000"/>
          <w:spacing w:val="-4"/>
        </w:rPr>
        <w:t>у</w:t>
      </w:r>
      <w:r w:rsidRPr="004702D9">
        <w:rPr>
          <w:color w:val="000000"/>
        </w:rPr>
        <w:t>н</w:t>
      </w:r>
      <w:r w:rsidRPr="004702D9">
        <w:rPr>
          <w:color w:val="000000"/>
          <w:spacing w:val="1"/>
        </w:rPr>
        <w:t>ици</w:t>
      </w:r>
      <w:r w:rsidRPr="004702D9">
        <w:rPr>
          <w:color w:val="000000"/>
        </w:rPr>
        <w:t>паль</w:t>
      </w:r>
      <w:r w:rsidRPr="004702D9">
        <w:rPr>
          <w:color w:val="000000"/>
          <w:spacing w:val="1"/>
        </w:rPr>
        <w:t>н</w:t>
      </w:r>
      <w:r w:rsidRPr="004702D9">
        <w:rPr>
          <w:color w:val="000000"/>
        </w:rPr>
        <w:t>ой</w:t>
      </w:r>
      <w:r w:rsidR="004309C3">
        <w:rPr>
          <w:color w:val="000000"/>
        </w:rPr>
        <w:t xml:space="preserve"> </w:t>
      </w:r>
      <w:r w:rsidRPr="004702D9">
        <w:rPr>
          <w:color w:val="000000"/>
          <w:spacing w:val="-6"/>
        </w:rPr>
        <w:t>у</w:t>
      </w:r>
      <w:r w:rsidRPr="004702D9">
        <w:rPr>
          <w:color w:val="000000"/>
          <w:spacing w:val="-1"/>
        </w:rPr>
        <w:t>с</w:t>
      </w:r>
      <w:r w:rsidRPr="004702D9">
        <w:rPr>
          <w:color w:val="000000"/>
          <w:spacing w:val="3"/>
        </w:rPr>
        <w:t>л</w:t>
      </w:r>
      <w:r w:rsidRPr="004702D9">
        <w:rPr>
          <w:color w:val="000000"/>
          <w:spacing w:val="-3"/>
        </w:rPr>
        <w:t>у</w:t>
      </w:r>
      <w:r w:rsidRPr="004702D9">
        <w:rPr>
          <w:color w:val="000000"/>
        </w:rPr>
        <w:t>ги направляется З</w:t>
      </w:r>
      <w:r w:rsidRPr="004702D9">
        <w:rPr>
          <w:color w:val="000000"/>
          <w:spacing w:val="-1"/>
        </w:rPr>
        <w:t>а</w:t>
      </w:r>
      <w:r w:rsidRPr="004702D9">
        <w:rPr>
          <w:color w:val="000000"/>
        </w:rPr>
        <w:t>явителю способом, определ</w:t>
      </w:r>
      <w:r w:rsidRPr="004702D9">
        <w:rPr>
          <w:color w:val="000000"/>
          <w:spacing w:val="-1"/>
        </w:rPr>
        <w:t>е</w:t>
      </w:r>
      <w:r w:rsidRPr="004702D9">
        <w:rPr>
          <w:color w:val="000000"/>
        </w:rPr>
        <w:t>н</w:t>
      </w:r>
      <w:r w:rsidRPr="004702D9">
        <w:rPr>
          <w:color w:val="000000"/>
          <w:spacing w:val="1"/>
        </w:rPr>
        <w:t>н</w:t>
      </w:r>
      <w:r w:rsidRPr="004702D9">
        <w:rPr>
          <w:color w:val="000000"/>
        </w:rPr>
        <w:t>ым Заявител</w:t>
      </w:r>
      <w:r w:rsidRPr="004702D9">
        <w:rPr>
          <w:color w:val="000000"/>
          <w:spacing w:val="-1"/>
        </w:rPr>
        <w:t>е</w:t>
      </w:r>
      <w:r w:rsidRPr="004702D9">
        <w:rPr>
          <w:color w:val="000000"/>
        </w:rPr>
        <w:t>м в За</w:t>
      </w:r>
      <w:r w:rsidRPr="004702D9">
        <w:rPr>
          <w:color w:val="000000"/>
          <w:spacing w:val="2"/>
        </w:rPr>
        <w:t>я</w:t>
      </w:r>
      <w:r w:rsidRPr="004702D9">
        <w:rPr>
          <w:color w:val="000000"/>
        </w:rPr>
        <w:t>вл</w:t>
      </w:r>
      <w:r w:rsidRPr="004702D9">
        <w:rPr>
          <w:color w:val="000000"/>
          <w:spacing w:val="-1"/>
        </w:rPr>
        <w:t>е</w:t>
      </w:r>
      <w:r w:rsidRPr="004702D9">
        <w:rPr>
          <w:color w:val="000000"/>
          <w:spacing w:val="1"/>
        </w:rPr>
        <w:t>н</w:t>
      </w:r>
      <w:r w:rsidRPr="004702D9">
        <w:rPr>
          <w:color w:val="000000"/>
        </w:rPr>
        <w:t>и</w:t>
      </w:r>
      <w:r w:rsidRPr="004702D9">
        <w:rPr>
          <w:color w:val="000000"/>
          <w:spacing w:val="1"/>
        </w:rPr>
        <w:t>и</w:t>
      </w:r>
      <w:r w:rsidRPr="004702D9">
        <w:rPr>
          <w:color w:val="000000"/>
        </w:rPr>
        <w:t>,</w:t>
      </w:r>
      <w:r w:rsidR="004309C3">
        <w:rPr>
          <w:color w:val="000000"/>
        </w:rPr>
        <w:t xml:space="preserve"> </w:t>
      </w:r>
      <w:r w:rsidRPr="004702D9">
        <w:rPr>
          <w:color w:val="000000"/>
          <w:spacing w:val="1"/>
        </w:rPr>
        <w:t>н</w:t>
      </w:r>
      <w:r w:rsidRPr="004702D9">
        <w:rPr>
          <w:color w:val="000000"/>
        </w:rPr>
        <w:t>е</w:t>
      </w:r>
      <w:r w:rsidR="004309C3">
        <w:rPr>
          <w:color w:val="000000"/>
        </w:rPr>
        <w:t xml:space="preserve"> </w:t>
      </w:r>
      <w:r w:rsidRPr="004702D9">
        <w:rPr>
          <w:color w:val="000000"/>
          <w:spacing w:val="1"/>
        </w:rPr>
        <w:t>п</w:t>
      </w:r>
      <w:r w:rsidRPr="004702D9">
        <w:rPr>
          <w:color w:val="000000"/>
          <w:spacing w:val="-2"/>
        </w:rPr>
        <w:t>о</w:t>
      </w:r>
      <w:r w:rsidRPr="004702D9">
        <w:rPr>
          <w:color w:val="000000"/>
        </w:rPr>
        <w:t>зд</w:t>
      </w:r>
      <w:r w:rsidRPr="004702D9">
        <w:rPr>
          <w:color w:val="000000"/>
          <w:spacing w:val="1"/>
        </w:rPr>
        <w:t>н</w:t>
      </w:r>
      <w:r w:rsidRPr="004702D9">
        <w:rPr>
          <w:color w:val="000000"/>
        </w:rPr>
        <w:t>ее р</w:t>
      </w:r>
      <w:r w:rsidRPr="004702D9">
        <w:rPr>
          <w:color w:val="000000"/>
          <w:spacing w:val="2"/>
        </w:rPr>
        <w:t>а</w:t>
      </w:r>
      <w:r w:rsidRPr="004702D9">
        <w:rPr>
          <w:color w:val="000000"/>
        </w:rPr>
        <w:t>бочего д</w:t>
      </w:r>
      <w:r w:rsidRPr="004702D9">
        <w:rPr>
          <w:color w:val="000000"/>
          <w:spacing w:val="1"/>
        </w:rPr>
        <w:t>н</w:t>
      </w:r>
      <w:r w:rsidRPr="004702D9">
        <w:rPr>
          <w:color w:val="000000"/>
        </w:rPr>
        <w:t>я, сл</w:t>
      </w:r>
      <w:r w:rsidRPr="004702D9">
        <w:rPr>
          <w:color w:val="000000"/>
          <w:spacing w:val="-1"/>
        </w:rPr>
        <w:t>е</w:t>
      </w:r>
      <w:r w:rsidRPr="004702D9">
        <w:rPr>
          <w:color w:val="000000"/>
          <w:spacing w:val="4"/>
        </w:rPr>
        <w:t>д</w:t>
      </w:r>
      <w:r w:rsidRPr="004702D9">
        <w:rPr>
          <w:color w:val="000000"/>
          <w:spacing w:val="-6"/>
        </w:rPr>
        <w:t>у</w:t>
      </w:r>
      <w:r w:rsidRPr="004702D9">
        <w:rPr>
          <w:color w:val="000000"/>
        </w:rPr>
        <w:t>ю</w:t>
      </w:r>
      <w:r w:rsidRPr="004702D9">
        <w:rPr>
          <w:color w:val="000000"/>
          <w:spacing w:val="1"/>
        </w:rPr>
        <w:t>щ</w:t>
      </w:r>
      <w:r w:rsidRPr="004702D9">
        <w:rPr>
          <w:color w:val="000000"/>
        </w:rPr>
        <w:t>его</w:t>
      </w:r>
      <w:r w:rsidR="004309C3">
        <w:rPr>
          <w:color w:val="000000"/>
        </w:rPr>
        <w:t xml:space="preserve"> </w:t>
      </w:r>
      <w:r w:rsidRPr="004702D9">
        <w:rPr>
          <w:color w:val="000000"/>
          <w:spacing w:val="1"/>
        </w:rPr>
        <w:t>з</w:t>
      </w:r>
      <w:r w:rsidRPr="004702D9">
        <w:rPr>
          <w:color w:val="000000"/>
        </w:rPr>
        <w:t>а д</w:t>
      </w:r>
      <w:r w:rsidRPr="004702D9">
        <w:rPr>
          <w:color w:val="000000"/>
          <w:spacing w:val="1"/>
        </w:rPr>
        <w:t>н</w:t>
      </w:r>
      <w:r w:rsidRPr="004702D9">
        <w:rPr>
          <w:color w:val="000000"/>
        </w:rPr>
        <w:t>ем</w:t>
      </w:r>
      <w:r w:rsidR="004309C3">
        <w:rPr>
          <w:color w:val="000000"/>
        </w:rPr>
        <w:t xml:space="preserve"> </w:t>
      </w:r>
      <w:r w:rsidRPr="004702D9">
        <w:rPr>
          <w:color w:val="000000"/>
          <w:spacing w:val="1"/>
        </w:rPr>
        <w:t>п</w:t>
      </w:r>
      <w:r w:rsidRPr="004702D9">
        <w:rPr>
          <w:color w:val="000000"/>
        </w:rPr>
        <w:t>р</w:t>
      </w:r>
      <w:r w:rsidRPr="004702D9">
        <w:rPr>
          <w:color w:val="000000"/>
          <w:spacing w:val="1"/>
        </w:rPr>
        <w:t>ин</w:t>
      </w:r>
      <w:r w:rsidRPr="004702D9">
        <w:rPr>
          <w:color w:val="000000"/>
        </w:rPr>
        <w:t>я</w:t>
      </w:r>
      <w:r w:rsidRPr="004702D9">
        <w:rPr>
          <w:color w:val="000000"/>
          <w:spacing w:val="-1"/>
        </w:rPr>
        <w:t>т</w:t>
      </w:r>
      <w:r w:rsidRPr="004702D9">
        <w:rPr>
          <w:color w:val="000000"/>
        </w:rPr>
        <w:t>ия такого реш</w:t>
      </w:r>
      <w:r w:rsidRPr="004702D9">
        <w:rPr>
          <w:color w:val="000000"/>
          <w:spacing w:val="-1"/>
        </w:rPr>
        <w:t>е</w:t>
      </w:r>
      <w:r w:rsidRPr="004702D9">
        <w:rPr>
          <w:color w:val="000000"/>
        </w:rPr>
        <w:t>н</w:t>
      </w:r>
      <w:r w:rsidRPr="004702D9">
        <w:rPr>
          <w:color w:val="000000"/>
          <w:spacing w:val="1"/>
        </w:rPr>
        <w:t>и</w:t>
      </w:r>
      <w:r w:rsidRPr="004702D9">
        <w:rPr>
          <w:color w:val="000000"/>
          <w:spacing w:val="-1"/>
        </w:rPr>
        <w:t>я</w:t>
      </w:r>
      <w:r w:rsidRPr="004702D9">
        <w:rPr>
          <w:color w:val="000000"/>
        </w:rPr>
        <w:t>, л</w:t>
      </w:r>
      <w:r w:rsidRPr="004702D9">
        <w:rPr>
          <w:color w:val="000000"/>
          <w:spacing w:val="1"/>
        </w:rPr>
        <w:t>и</w:t>
      </w:r>
      <w:r w:rsidRPr="004702D9">
        <w:rPr>
          <w:color w:val="000000"/>
        </w:rPr>
        <w:t>бо выд</w:t>
      </w:r>
      <w:r w:rsidRPr="004702D9">
        <w:rPr>
          <w:color w:val="000000"/>
          <w:spacing w:val="-1"/>
        </w:rPr>
        <w:t>а</w:t>
      </w:r>
      <w:r w:rsidRPr="004702D9">
        <w:rPr>
          <w:color w:val="000000"/>
        </w:rPr>
        <w:t>ется в де</w:t>
      </w:r>
      <w:r w:rsidRPr="004702D9">
        <w:rPr>
          <w:color w:val="000000"/>
          <w:spacing w:val="1"/>
        </w:rPr>
        <w:t>н</w:t>
      </w:r>
      <w:r w:rsidRPr="004702D9">
        <w:rPr>
          <w:color w:val="000000"/>
        </w:rPr>
        <w:t>ь л</w:t>
      </w:r>
      <w:r w:rsidRPr="004702D9">
        <w:rPr>
          <w:color w:val="000000"/>
          <w:spacing w:val="1"/>
        </w:rPr>
        <w:t>и</w:t>
      </w:r>
      <w:r w:rsidRPr="004702D9">
        <w:rPr>
          <w:color w:val="000000"/>
        </w:rPr>
        <w:t>чного обращ</w:t>
      </w:r>
      <w:r w:rsidRPr="004702D9">
        <w:rPr>
          <w:color w:val="000000"/>
          <w:spacing w:val="-1"/>
        </w:rPr>
        <w:t>е</w:t>
      </w:r>
      <w:r w:rsidRPr="004702D9">
        <w:rPr>
          <w:color w:val="000000"/>
        </w:rPr>
        <w:t>н</w:t>
      </w:r>
      <w:r w:rsidRPr="004702D9">
        <w:rPr>
          <w:color w:val="000000"/>
          <w:spacing w:val="1"/>
        </w:rPr>
        <w:t>и</w:t>
      </w:r>
      <w:r w:rsidRPr="004702D9">
        <w:rPr>
          <w:color w:val="000000"/>
        </w:rPr>
        <w:t>я з</w:t>
      </w:r>
      <w:r w:rsidRPr="004702D9">
        <w:rPr>
          <w:color w:val="000000"/>
          <w:spacing w:val="1"/>
        </w:rPr>
        <w:t>а</w:t>
      </w:r>
      <w:r w:rsidR="004309C3">
        <w:rPr>
          <w:color w:val="000000"/>
        </w:rPr>
        <w:t xml:space="preserve"> </w:t>
      </w:r>
      <w:r w:rsidRPr="004702D9">
        <w:rPr>
          <w:color w:val="000000"/>
        </w:rPr>
        <w:t>по</w:t>
      </w:r>
      <w:r w:rsidRPr="004702D9">
        <w:rPr>
          <w:color w:val="000000"/>
          <w:spacing w:val="3"/>
        </w:rPr>
        <w:t>л</w:t>
      </w:r>
      <w:r w:rsidRPr="004702D9">
        <w:rPr>
          <w:color w:val="000000"/>
          <w:spacing w:val="-4"/>
        </w:rPr>
        <w:t>у</w:t>
      </w:r>
      <w:r w:rsidRPr="004702D9">
        <w:rPr>
          <w:color w:val="000000"/>
          <w:spacing w:val="-1"/>
        </w:rPr>
        <w:t>че</w:t>
      </w:r>
      <w:r w:rsidRPr="004702D9">
        <w:rPr>
          <w:color w:val="000000"/>
        </w:rPr>
        <w:t>н</w:t>
      </w:r>
      <w:r w:rsidRPr="004702D9">
        <w:rPr>
          <w:color w:val="000000"/>
          <w:spacing w:val="1"/>
        </w:rPr>
        <w:t>и</w:t>
      </w:r>
      <w:r w:rsidRPr="004702D9">
        <w:rPr>
          <w:color w:val="000000"/>
        </w:rPr>
        <w:t>ем</w:t>
      </w:r>
      <w:r w:rsidR="004309C3">
        <w:rPr>
          <w:color w:val="000000"/>
        </w:rPr>
        <w:t xml:space="preserve"> </w:t>
      </w:r>
      <w:r w:rsidRPr="004702D9">
        <w:rPr>
          <w:color w:val="000000"/>
          <w:spacing w:val="-6"/>
        </w:rPr>
        <w:t>у</w:t>
      </w:r>
      <w:r w:rsidRPr="004702D9">
        <w:rPr>
          <w:color w:val="000000"/>
          <w:spacing w:val="2"/>
        </w:rPr>
        <w:t>к</w:t>
      </w:r>
      <w:r w:rsidRPr="004702D9">
        <w:rPr>
          <w:color w:val="000000"/>
        </w:rPr>
        <w:t>азан</w:t>
      </w:r>
      <w:r w:rsidRPr="004702D9">
        <w:rPr>
          <w:color w:val="000000"/>
          <w:spacing w:val="1"/>
        </w:rPr>
        <w:t>н</w:t>
      </w:r>
      <w:r w:rsidRPr="004702D9">
        <w:rPr>
          <w:color w:val="000000"/>
        </w:rPr>
        <w:t>ого р</w:t>
      </w:r>
      <w:r w:rsidRPr="004702D9">
        <w:rPr>
          <w:color w:val="000000"/>
          <w:spacing w:val="-1"/>
        </w:rPr>
        <w:t>е</w:t>
      </w:r>
      <w:r w:rsidRPr="004702D9">
        <w:rPr>
          <w:color w:val="000000"/>
        </w:rPr>
        <w:t>ш</w:t>
      </w:r>
      <w:r w:rsidRPr="004702D9">
        <w:rPr>
          <w:color w:val="000000"/>
          <w:spacing w:val="-1"/>
        </w:rPr>
        <w:t>е</w:t>
      </w:r>
      <w:r w:rsidRPr="004702D9">
        <w:rPr>
          <w:color w:val="000000"/>
        </w:rPr>
        <w:t>н</w:t>
      </w:r>
      <w:r w:rsidRPr="004702D9">
        <w:rPr>
          <w:color w:val="000000"/>
          <w:spacing w:val="1"/>
        </w:rPr>
        <w:t>и</w:t>
      </w:r>
      <w:r w:rsidRPr="004702D9">
        <w:rPr>
          <w:color w:val="000000"/>
        </w:rPr>
        <w:t>я в МФЦ</w:t>
      </w:r>
      <w:r w:rsidR="004309C3">
        <w:rPr>
          <w:color w:val="000000"/>
        </w:rPr>
        <w:t xml:space="preserve"> </w:t>
      </w:r>
      <w:r w:rsidRPr="004702D9">
        <w:rPr>
          <w:color w:val="000000"/>
          <w:spacing w:val="1"/>
        </w:rPr>
        <w:t>и</w:t>
      </w:r>
      <w:r w:rsidRPr="004702D9">
        <w:rPr>
          <w:color w:val="000000"/>
        </w:rPr>
        <w:t>ли Администрации.</w:t>
      </w:r>
    </w:p>
    <w:p w:rsidR="00D678E1" w:rsidRPr="00CD4906" w:rsidRDefault="00DF027E" w:rsidP="00CD4906">
      <w:pPr>
        <w:pStyle w:val="afc"/>
        <w:shd w:val="clear" w:color="auto" w:fill="FFFFFF"/>
        <w:spacing w:before="0" w:beforeAutospacing="0" w:after="0" w:afterAutospacing="0"/>
        <w:ind w:firstLine="709"/>
        <w:jc w:val="both"/>
        <w:rPr>
          <w:color w:val="212121"/>
        </w:rPr>
      </w:pPr>
      <w:r w:rsidRPr="004702D9">
        <w:rPr>
          <w:color w:val="212121"/>
        </w:rPr>
        <w:t> </w:t>
      </w:r>
    </w:p>
    <w:p w:rsidR="00D678E1" w:rsidRPr="004702D9" w:rsidRDefault="00D678E1" w:rsidP="00CD4906">
      <w:pPr>
        <w:widowControl w:val="0"/>
        <w:numPr>
          <w:ilvl w:val="0"/>
          <w:numId w:val="5"/>
        </w:numPr>
        <w:spacing w:after="0" w:line="240" w:lineRule="auto"/>
        <w:ind w:left="0" w:firstLine="0"/>
        <w:jc w:val="center"/>
        <w:outlineLvl w:val="1"/>
        <w:rPr>
          <w:rFonts w:ascii="Times New Roman" w:hAnsi="Times New Roman"/>
          <w:b/>
          <w:sz w:val="24"/>
          <w:szCs w:val="24"/>
        </w:rPr>
      </w:pPr>
      <w:bookmarkStart w:id="19" w:name="_Toc104681556"/>
      <w:r w:rsidRPr="004702D9">
        <w:rPr>
          <w:rFonts w:ascii="Times New Roman" w:hAnsi="Times New Roman"/>
          <w:b/>
          <w:bCs/>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4702D9">
        <w:rPr>
          <w:rFonts w:ascii="Times New Roman" w:hAnsi="Times New Roman"/>
          <w:b/>
          <w:sz w:val="24"/>
          <w:szCs w:val="24"/>
        </w:rPr>
        <w:t>услуги</w:t>
      </w:r>
      <w:bookmarkEnd w:id="19"/>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5"/>
        </w:numPr>
        <w:tabs>
          <w:tab w:val="left" w:pos="148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 xml:space="preserve">Предоставление услуги осуществляется без взимания платы. </w:t>
      </w:r>
    </w:p>
    <w:p w:rsidR="001A5F00" w:rsidRPr="004702D9" w:rsidRDefault="001A5F00" w:rsidP="004702D9">
      <w:pPr>
        <w:widowControl w:val="0"/>
        <w:numPr>
          <w:ilvl w:val="1"/>
          <w:numId w:val="5"/>
        </w:numPr>
        <w:tabs>
          <w:tab w:val="left" w:pos="148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Выдача разрешения на право вырубки зеленых насаждений осуществляется после оплаты заявителем восстановительной стоимости зеленых насаждений (в случае необходимости ее возмещения).</w:t>
      </w:r>
    </w:p>
    <w:p w:rsidR="001A5F00" w:rsidRPr="004702D9" w:rsidRDefault="001A5F00" w:rsidP="004702D9">
      <w:pPr>
        <w:widowControl w:val="0"/>
        <w:tabs>
          <w:tab w:val="left" w:pos="1486"/>
        </w:tabs>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5"/>
        </w:numPr>
        <w:spacing w:after="0" w:line="240" w:lineRule="auto"/>
        <w:ind w:left="0" w:firstLine="0"/>
        <w:contextualSpacing/>
        <w:jc w:val="center"/>
        <w:outlineLvl w:val="1"/>
        <w:rPr>
          <w:rFonts w:ascii="Times New Roman" w:hAnsi="Times New Roman"/>
          <w:b/>
          <w:bCs/>
          <w:sz w:val="24"/>
          <w:szCs w:val="24"/>
        </w:rPr>
      </w:pPr>
      <w:bookmarkStart w:id="20" w:name="_Toc104681557"/>
      <w:r w:rsidRPr="004702D9">
        <w:rPr>
          <w:rFonts w:ascii="Times New Roman" w:hAnsi="Times New Roman"/>
          <w:b/>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626B30" w:rsidP="004702D9">
      <w:pPr>
        <w:widowControl w:val="0"/>
        <w:spacing w:after="0" w:line="240" w:lineRule="auto"/>
        <w:ind w:firstLine="709"/>
        <w:jc w:val="both"/>
        <w:rPr>
          <w:rFonts w:ascii="Times New Roman" w:hAnsi="Times New Roman"/>
          <w:color w:val="000000"/>
          <w:sz w:val="24"/>
          <w:szCs w:val="24"/>
          <w:shd w:val="clear" w:color="auto" w:fill="FFFFFF"/>
        </w:rPr>
      </w:pPr>
      <w:r w:rsidRPr="004702D9">
        <w:rPr>
          <w:rFonts w:ascii="Times New Roman" w:hAnsi="Times New Roman"/>
          <w:color w:val="000000"/>
          <w:sz w:val="24"/>
          <w:szCs w:val="24"/>
          <w:shd w:val="clear" w:color="auto" w:fill="FFFFFF"/>
        </w:rPr>
        <w:t>Максим</w:t>
      </w:r>
      <w:r w:rsidRPr="004702D9">
        <w:rPr>
          <w:rFonts w:ascii="Times New Roman" w:hAnsi="Times New Roman"/>
          <w:color w:val="000000"/>
          <w:spacing w:val="-1"/>
          <w:sz w:val="24"/>
          <w:szCs w:val="24"/>
          <w:shd w:val="clear" w:color="auto" w:fill="FFFFFF"/>
        </w:rPr>
        <w:t>а</w:t>
      </w:r>
      <w:r w:rsidRPr="004702D9">
        <w:rPr>
          <w:rFonts w:ascii="Times New Roman" w:hAnsi="Times New Roman"/>
          <w:color w:val="000000"/>
          <w:sz w:val="24"/>
          <w:szCs w:val="24"/>
          <w:shd w:val="clear" w:color="auto" w:fill="FFFFFF"/>
        </w:rPr>
        <w:t>ль</w:t>
      </w:r>
      <w:r w:rsidRPr="004702D9">
        <w:rPr>
          <w:rFonts w:ascii="Times New Roman" w:hAnsi="Times New Roman"/>
          <w:color w:val="000000"/>
          <w:spacing w:val="1"/>
          <w:sz w:val="24"/>
          <w:szCs w:val="24"/>
          <w:shd w:val="clear" w:color="auto" w:fill="FFFFFF"/>
        </w:rPr>
        <w:t>н</w:t>
      </w:r>
      <w:r w:rsidRPr="004702D9">
        <w:rPr>
          <w:rFonts w:ascii="Times New Roman" w:hAnsi="Times New Roman"/>
          <w:color w:val="000000"/>
          <w:sz w:val="24"/>
          <w:szCs w:val="24"/>
          <w:shd w:val="clear" w:color="auto" w:fill="FFFFFF"/>
        </w:rPr>
        <w:t>ый срок</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2"/>
          <w:sz w:val="24"/>
          <w:szCs w:val="24"/>
          <w:shd w:val="clear" w:color="auto" w:fill="FFFFFF"/>
        </w:rPr>
        <w:t>о</w:t>
      </w:r>
      <w:r w:rsidRPr="004702D9">
        <w:rPr>
          <w:rFonts w:ascii="Times New Roman" w:hAnsi="Times New Roman"/>
          <w:color w:val="000000"/>
          <w:sz w:val="24"/>
          <w:szCs w:val="24"/>
          <w:shd w:val="clear" w:color="auto" w:fill="FFFFFF"/>
        </w:rPr>
        <w:t>жидан</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z w:val="24"/>
          <w:szCs w:val="24"/>
          <w:shd w:val="clear" w:color="auto" w:fill="FFFFFF"/>
        </w:rPr>
        <w:t>я в очер</w:t>
      </w:r>
      <w:r w:rsidRPr="004702D9">
        <w:rPr>
          <w:rFonts w:ascii="Times New Roman" w:hAnsi="Times New Roman"/>
          <w:color w:val="000000"/>
          <w:spacing w:val="-1"/>
          <w:sz w:val="24"/>
          <w:szCs w:val="24"/>
          <w:shd w:val="clear" w:color="auto" w:fill="FFFFFF"/>
        </w:rPr>
        <w:t>е</w:t>
      </w:r>
      <w:r w:rsidRPr="004702D9">
        <w:rPr>
          <w:rFonts w:ascii="Times New Roman" w:hAnsi="Times New Roman"/>
          <w:color w:val="000000"/>
          <w:sz w:val="24"/>
          <w:szCs w:val="24"/>
          <w:shd w:val="clear" w:color="auto" w:fill="FFFFFF"/>
        </w:rPr>
        <w:t>ди</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pacing w:val="-2"/>
          <w:sz w:val="24"/>
          <w:szCs w:val="24"/>
          <w:shd w:val="clear" w:color="auto" w:fill="FFFFFF"/>
        </w:rPr>
        <w:t>р</w:t>
      </w:r>
      <w:r w:rsidRPr="004702D9">
        <w:rPr>
          <w:rFonts w:ascii="Times New Roman" w:hAnsi="Times New Roman"/>
          <w:color w:val="000000"/>
          <w:sz w:val="24"/>
          <w:szCs w:val="24"/>
          <w:shd w:val="clear" w:color="auto" w:fill="FFFFFF"/>
        </w:rPr>
        <w:t>и</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одаче</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з</w:t>
      </w:r>
      <w:r w:rsidRPr="004702D9">
        <w:rPr>
          <w:rFonts w:ascii="Times New Roman" w:hAnsi="Times New Roman"/>
          <w:color w:val="000000"/>
          <w:sz w:val="24"/>
          <w:szCs w:val="24"/>
          <w:shd w:val="clear" w:color="auto" w:fill="FFFFFF"/>
        </w:rPr>
        <w:t>апро</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z w:val="24"/>
          <w:szCs w:val="24"/>
          <w:shd w:val="clear" w:color="auto" w:fill="FFFFFF"/>
        </w:rPr>
        <w:t>а о пр</w:t>
      </w:r>
      <w:r w:rsidRPr="004702D9">
        <w:rPr>
          <w:rFonts w:ascii="Times New Roman" w:hAnsi="Times New Roman"/>
          <w:color w:val="000000"/>
          <w:spacing w:val="-1"/>
          <w:sz w:val="24"/>
          <w:szCs w:val="24"/>
          <w:shd w:val="clear" w:color="auto" w:fill="FFFFFF"/>
        </w:rPr>
        <w:t>е</w:t>
      </w:r>
      <w:r w:rsidRPr="004702D9">
        <w:rPr>
          <w:rFonts w:ascii="Times New Roman" w:hAnsi="Times New Roman"/>
          <w:color w:val="000000"/>
          <w:sz w:val="24"/>
          <w:szCs w:val="24"/>
          <w:shd w:val="clear" w:color="auto" w:fill="FFFFFF"/>
        </w:rPr>
        <w:t>до</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z w:val="24"/>
          <w:szCs w:val="24"/>
          <w:shd w:val="clear" w:color="auto" w:fill="FFFFFF"/>
        </w:rPr>
        <w:t>тавлении</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2"/>
          <w:sz w:val="24"/>
          <w:szCs w:val="24"/>
          <w:shd w:val="clear" w:color="auto" w:fill="FFFFFF"/>
        </w:rPr>
        <w:t>М</w:t>
      </w:r>
      <w:r w:rsidRPr="004702D9">
        <w:rPr>
          <w:rFonts w:ascii="Times New Roman" w:hAnsi="Times New Roman"/>
          <w:color w:val="000000"/>
          <w:spacing w:val="-6"/>
          <w:sz w:val="24"/>
          <w:szCs w:val="24"/>
          <w:shd w:val="clear" w:color="auto" w:fill="FFFFFF"/>
        </w:rPr>
        <w:t>у</w:t>
      </w:r>
      <w:r w:rsidRPr="004702D9">
        <w:rPr>
          <w:rFonts w:ascii="Times New Roman" w:hAnsi="Times New Roman"/>
          <w:color w:val="000000"/>
          <w:sz w:val="24"/>
          <w:szCs w:val="24"/>
          <w:shd w:val="clear" w:color="auto" w:fill="FFFFFF"/>
        </w:rPr>
        <w:t>ни</w:t>
      </w:r>
      <w:r w:rsidRPr="004702D9">
        <w:rPr>
          <w:rFonts w:ascii="Times New Roman" w:hAnsi="Times New Roman"/>
          <w:color w:val="000000"/>
          <w:spacing w:val="1"/>
          <w:sz w:val="24"/>
          <w:szCs w:val="24"/>
          <w:shd w:val="clear" w:color="auto" w:fill="FFFFFF"/>
        </w:rPr>
        <w:t>цип</w:t>
      </w:r>
      <w:r w:rsidRPr="004702D9">
        <w:rPr>
          <w:rFonts w:ascii="Times New Roman" w:hAnsi="Times New Roman"/>
          <w:color w:val="000000"/>
          <w:sz w:val="24"/>
          <w:szCs w:val="24"/>
          <w:shd w:val="clear" w:color="auto" w:fill="FFFFFF"/>
        </w:rPr>
        <w:t>аль</w:t>
      </w:r>
      <w:r w:rsidRPr="004702D9">
        <w:rPr>
          <w:rFonts w:ascii="Times New Roman" w:hAnsi="Times New Roman"/>
          <w:color w:val="000000"/>
          <w:spacing w:val="1"/>
          <w:sz w:val="24"/>
          <w:szCs w:val="24"/>
          <w:shd w:val="clear" w:color="auto" w:fill="FFFFFF"/>
        </w:rPr>
        <w:t>н</w:t>
      </w:r>
      <w:r w:rsidRPr="004702D9">
        <w:rPr>
          <w:rFonts w:ascii="Times New Roman" w:hAnsi="Times New Roman"/>
          <w:color w:val="000000"/>
          <w:spacing w:val="-2"/>
          <w:sz w:val="24"/>
          <w:szCs w:val="24"/>
          <w:shd w:val="clear" w:color="auto" w:fill="FFFFFF"/>
        </w:rPr>
        <w:t>о</w:t>
      </w:r>
      <w:r w:rsidRPr="004702D9">
        <w:rPr>
          <w:rFonts w:ascii="Times New Roman" w:hAnsi="Times New Roman"/>
          <w:color w:val="000000"/>
          <w:sz w:val="24"/>
          <w:szCs w:val="24"/>
          <w:shd w:val="clear" w:color="auto" w:fill="FFFFFF"/>
        </w:rPr>
        <w:t>й</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4"/>
          <w:sz w:val="24"/>
          <w:szCs w:val="24"/>
          <w:shd w:val="clear" w:color="auto" w:fill="FFFFFF"/>
        </w:rPr>
        <w:t>у</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pacing w:val="4"/>
          <w:sz w:val="24"/>
          <w:szCs w:val="24"/>
          <w:shd w:val="clear" w:color="auto" w:fill="FFFFFF"/>
        </w:rPr>
        <w:t>л</w:t>
      </w:r>
      <w:r w:rsidRPr="004702D9">
        <w:rPr>
          <w:rFonts w:ascii="Times New Roman" w:hAnsi="Times New Roman"/>
          <w:color w:val="000000"/>
          <w:spacing w:val="-4"/>
          <w:sz w:val="24"/>
          <w:szCs w:val="24"/>
          <w:shd w:val="clear" w:color="auto" w:fill="FFFFFF"/>
        </w:rPr>
        <w:t>у</w:t>
      </w:r>
      <w:r w:rsidRPr="004702D9">
        <w:rPr>
          <w:rFonts w:ascii="Times New Roman" w:hAnsi="Times New Roman"/>
          <w:color w:val="000000"/>
          <w:spacing w:val="1"/>
          <w:sz w:val="24"/>
          <w:szCs w:val="24"/>
          <w:shd w:val="clear" w:color="auto" w:fill="FFFFFF"/>
        </w:rPr>
        <w:t>г</w:t>
      </w:r>
      <w:r w:rsidRPr="004702D9">
        <w:rPr>
          <w:rFonts w:ascii="Times New Roman" w:hAnsi="Times New Roman"/>
          <w:color w:val="000000"/>
          <w:sz w:val="24"/>
          <w:szCs w:val="24"/>
          <w:shd w:val="clear" w:color="auto" w:fill="FFFFFF"/>
        </w:rPr>
        <w:t>и и</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ри</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о</w:t>
      </w:r>
      <w:r w:rsidRPr="004702D9">
        <w:rPr>
          <w:rFonts w:ascii="Times New Roman" w:hAnsi="Times New Roman"/>
          <w:color w:val="000000"/>
          <w:spacing w:val="3"/>
          <w:sz w:val="24"/>
          <w:szCs w:val="24"/>
          <w:shd w:val="clear" w:color="auto" w:fill="FFFFFF"/>
        </w:rPr>
        <w:t>л</w:t>
      </w:r>
      <w:r w:rsidRPr="004702D9">
        <w:rPr>
          <w:rFonts w:ascii="Times New Roman" w:hAnsi="Times New Roman"/>
          <w:color w:val="000000"/>
          <w:spacing w:val="-7"/>
          <w:sz w:val="24"/>
          <w:szCs w:val="24"/>
          <w:shd w:val="clear" w:color="auto" w:fill="FFFFFF"/>
        </w:rPr>
        <w:t>у</w:t>
      </w:r>
      <w:r w:rsidRPr="004702D9">
        <w:rPr>
          <w:rFonts w:ascii="Times New Roman" w:hAnsi="Times New Roman"/>
          <w:color w:val="000000"/>
          <w:spacing w:val="1"/>
          <w:sz w:val="24"/>
          <w:szCs w:val="24"/>
          <w:shd w:val="clear" w:color="auto" w:fill="FFFFFF"/>
        </w:rPr>
        <w:t>ч</w:t>
      </w:r>
      <w:r w:rsidRPr="004702D9">
        <w:rPr>
          <w:rFonts w:ascii="Times New Roman" w:hAnsi="Times New Roman"/>
          <w:color w:val="000000"/>
          <w:sz w:val="24"/>
          <w:szCs w:val="24"/>
          <w:shd w:val="clear" w:color="auto" w:fill="FFFFFF"/>
        </w:rPr>
        <w:t>ен</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z w:val="24"/>
          <w:szCs w:val="24"/>
          <w:shd w:val="clear" w:color="auto" w:fill="FFFFFF"/>
        </w:rPr>
        <w:t>и ре</w:t>
      </w:r>
      <w:r w:rsidRPr="004702D9">
        <w:rPr>
          <w:rFonts w:ascii="Times New Roman" w:hAnsi="Times New Roman"/>
          <w:color w:val="000000"/>
          <w:spacing w:val="2"/>
          <w:sz w:val="24"/>
          <w:szCs w:val="24"/>
          <w:shd w:val="clear" w:color="auto" w:fill="FFFFFF"/>
        </w:rPr>
        <w:t>з</w:t>
      </w:r>
      <w:r w:rsidRPr="004702D9">
        <w:rPr>
          <w:rFonts w:ascii="Times New Roman" w:hAnsi="Times New Roman"/>
          <w:color w:val="000000"/>
          <w:spacing w:val="-4"/>
          <w:sz w:val="24"/>
          <w:szCs w:val="24"/>
          <w:shd w:val="clear" w:color="auto" w:fill="FFFFFF"/>
        </w:rPr>
        <w:t>у</w:t>
      </w:r>
      <w:r w:rsidRPr="004702D9">
        <w:rPr>
          <w:rFonts w:ascii="Times New Roman" w:hAnsi="Times New Roman"/>
          <w:color w:val="000000"/>
          <w:sz w:val="24"/>
          <w:szCs w:val="24"/>
          <w:shd w:val="clear" w:color="auto" w:fill="FFFFFF"/>
        </w:rPr>
        <w:t>льтата</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редо</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z w:val="24"/>
          <w:szCs w:val="24"/>
          <w:shd w:val="clear" w:color="auto" w:fill="FFFFFF"/>
        </w:rPr>
        <w:t>т</w:t>
      </w:r>
      <w:r w:rsidRPr="004702D9">
        <w:rPr>
          <w:rFonts w:ascii="Times New Roman" w:hAnsi="Times New Roman"/>
          <w:color w:val="000000"/>
          <w:spacing w:val="1"/>
          <w:sz w:val="24"/>
          <w:szCs w:val="24"/>
          <w:shd w:val="clear" w:color="auto" w:fill="FFFFFF"/>
        </w:rPr>
        <w:t>а</w:t>
      </w:r>
      <w:r w:rsidRPr="004702D9">
        <w:rPr>
          <w:rFonts w:ascii="Times New Roman" w:hAnsi="Times New Roman"/>
          <w:color w:val="000000"/>
          <w:sz w:val="24"/>
          <w:szCs w:val="24"/>
          <w:shd w:val="clear" w:color="auto" w:fill="FFFFFF"/>
        </w:rPr>
        <w:t>вл</w:t>
      </w:r>
      <w:r w:rsidRPr="004702D9">
        <w:rPr>
          <w:rFonts w:ascii="Times New Roman" w:hAnsi="Times New Roman"/>
          <w:color w:val="000000"/>
          <w:spacing w:val="1"/>
          <w:sz w:val="24"/>
          <w:szCs w:val="24"/>
          <w:shd w:val="clear" w:color="auto" w:fill="FFFFFF"/>
        </w:rPr>
        <w:t>ени</w:t>
      </w:r>
      <w:r w:rsidRPr="004702D9">
        <w:rPr>
          <w:rFonts w:ascii="Times New Roman" w:hAnsi="Times New Roman"/>
          <w:color w:val="000000"/>
          <w:sz w:val="24"/>
          <w:szCs w:val="24"/>
          <w:shd w:val="clear" w:color="auto" w:fill="FFFFFF"/>
        </w:rPr>
        <w:t>я</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2"/>
          <w:sz w:val="24"/>
          <w:szCs w:val="24"/>
          <w:shd w:val="clear" w:color="auto" w:fill="FFFFFF"/>
        </w:rPr>
        <w:t>М</w:t>
      </w:r>
      <w:r w:rsidRPr="004702D9">
        <w:rPr>
          <w:rFonts w:ascii="Times New Roman" w:hAnsi="Times New Roman"/>
          <w:color w:val="000000"/>
          <w:spacing w:val="-6"/>
          <w:sz w:val="24"/>
          <w:szCs w:val="24"/>
          <w:shd w:val="clear" w:color="auto" w:fill="FFFFFF"/>
        </w:rPr>
        <w:t>у</w:t>
      </w:r>
      <w:r w:rsidRPr="004702D9">
        <w:rPr>
          <w:rFonts w:ascii="Times New Roman" w:hAnsi="Times New Roman"/>
          <w:color w:val="000000"/>
          <w:sz w:val="24"/>
          <w:szCs w:val="24"/>
          <w:shd w:val="clear" w:color="auto" w:fill="FFFFFF"/>
        </w:rPr>
        <w:t>ниципал</w:t>
      </w:r>
      <w:r w:rsidRPr="004702D9">
        <w:rPr>
          <w:rFonts w:ascii="Times New Roman" w:hAnsi="Times New Roman"/>
          <w:color w:val="000000"/>
          <w:spacing w:val="-1"/>
          <w:sz w:val="24"/>
          <w:szCs w:val="24"/>
          <w:shd w:val="clear" w:color="auto" w:fill="FFFFFF"/>
        </w:rPr>
        <w:t>ь</w:t>
      </w:r>
      <w:r w:rsidRPr="004702D9">
        <w:rPr>
          <w:rFonts w:ascii="Times New Roman" w:hAnsi="Times New Roman"/>
          <w:color w:val="000000"/>
          <w:sz w:val="24"/>
          <w:szCs w:val="24"/>
          <w:shd w:val="clear" w:color="auto" w:fill="FFFFFF"/>
        </w:rPr>
        <w:t>н</w:t>
      </w:r>
      <w:r w:rsidRPr="004702D9">
        <w:rPr>
          <w:rFonts w:ascii="Times New Roman" w:hAnsi="Times New Roman"/>
          <w:color w:val="000000"/>
          <w:spacing w:val="-1"/>
          <w:sz w:val="24"/>
          <w:szCs w:val="24"/>
          <w:shd w:val="clear" w:color="auto" w:fill="FFFFFF"/>
        </w:rPr>
        <w:t>о</w:t>
      </w:r>
      <w:r w:rsidRPr="004702D9">
        <w:rPr>
          <w:rFonts w:ascii="Times New Roman" w:hAnsi="Times New Roman"/>
          <w:color w:val="000000"/>
          <w:sz w:val="24"/>
          <w:szCs w:val="24"/>
          <w:shd w:val="clear" w:color="auto" w:fill="FFFFFF"/>
        </w:rPr>
        <w:t>й</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4"/>
          <w:sz w:val="24"/>
          <w:szCs w:val="24"/>
          <w:shd w:val="clear" w:color="auto" w:fill="FFFFFF"/>
        </w:rPr>
        <w:t>у</w:t>
      </w:r>
      <w:r w:rsidRPr="004702D9">
        <w:rPr>
          <w:rFonts w:ascii="Times New Roman" w:hAnsi="Times New Roman"/>
          <w:color w:val="000000"/>
          <w:sz w:val="24"/>
          <w:szCs w:val="24"/>
          <w:shd w:val="clear" w:color="auto" w:fill="FFFFFF"/>
        </w:rPr>
        <w:t>с</w:t>
      </w:r>
      <w:r w:rsidRPr="004702D9">
        <w:rPr>
          <w:rFonts w:ascii="Times New Roman" w:hAnsi="Times New Roman"/>
          <w:color w:val="000000"/>
          <w:spacing w:val="4"/>
          <w:sz w:val="24"/>
          <w:szCs w:val="24"/>
          <w:shd w:val="clear" w:color="auto" w:fill="FFFFFF"/>
        </w:rPr>
        <w:t>л</w:t>
      </w:r>
      <w:r w:rsidRPr="004702D9">
        <w:rPr>
          <w:rFonts w:ascii="Times New Roman" w:hAnsi="Times New Roman"/>
          <w:color w:val="000000"/>
          <w:spacing w:val="-3"/>
          <w:sz w:val="24"/>
          <w:szCs w:val="24"/>
          <w:shd w:val="clear" w:color="auto" w:fill="FFFFFF"/>
        </w:rPr>
        <w:t>у</w:t>
      </w:r>
      <w:r w:rsidRPr="004702D9">
        <w:rPr>
          <w:rFonts w:ascii="Times New Roman" w:hAnsi="Times New Roman"/>
          <w:color w:val="000000"/>
          <w:sz w:val="24"/>
          <w:szCs w:val="24"/>
          <w:shd w:val="clear" w:color="auto" w:fill="FFFFFF"/>
        </w:rPr>
        <w:t>ги в Администрации или МФЦ</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z w:val="24"/>
          <w:szCs w:val="24"/>
          <w:shd w:val="clear" w:color="auto" w:fill="FFFFFF"/>
        </w:rPr>
        <w:t>оста</w:t>
      </w:r>
      <w:r w:rsidRPr="004702D9">
        <w:rPr>
          <w:rFonts w:ascii="Times New Roman" w:hAnsi="Times New Roman"/>
          <w:color w:val="000000"/>
          <w:spacing w:val="-1"/>
          <w:sz w:val="24"/>
          <w:szCs w:val="24"/>
          <w:shd w:val="clear" w:color="auto" w:fill="FFFFFF"/>
        </w:rPr>
        <w:t>в</w:t>
      </w:r>
      <w:r w:rsidRPr="004702D9">
        <w:rPr>
          <w:rFonts w:ascii="Times New Roman" w:hAnsi="Times New Roman"/>
          <w:color w:val="000000"/>
          <w:sz w:val="24"/>
          <w:szCs w:val="24"/>
          <w:shd w:val="clear" w:color="auto" w:fill="FFFFFF"/>
        </w:rPr>
        <w:t>ля</w:t>
      </w:r>
      <w:r w:rsidRPr="004702D9">
        <w:rPr>
          <w:rFonts w:ascii="Times New Roman" w:hAnsi="Times New Roman"/>
          <w:color w:val="000000"/>
          <w:spacing w:val="-1"/>
          <w:sz w:val="24"/>
          <w:szCs w:val="24"/>
          <w:shd w:val="clear" w:color="auto" w:fill="FFFFFF"/>
        </w:rPr>
        <w:t>е</w:t>
      </w:r>
      <w:r w:rsidRPr="004702D9">
        <w:rPr>
          <w:rFonts w:ascii="Times New Roman" w:hAnsi="Times New Roman"/>
          <w:color w:val="000000"/>
          <w:sz w:val="24"/>
          <w:szCs w:val="24"/>
          <w:shd w:val="clear" w:color="auto" w:fill="FFFFFF"/>
        </w:rPr>
        <w:t>т</w:t>
      </w:r>
      <w:r w:rsidR="004309C3">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н</w:t>
      </w:r>
      <w:r w:rsidRPr="004702D9">
        <w:rPr>
          <w:rFonts w:ascii="Times New Roman" w:hAnsi="Times New Roman"/>
          <w:color w:val="000000"/>
          <w:sz w:val="24"/>
          <w:szCs w:val="24"/>
          <w:shd w:val="clear" w:color="auto" w:fill="FFFFFF"/>
        </w:rPr>
        <w:t>е более 15 м</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pacing w:val="3"/>
          <w:sz w:val="24"/>
          <w:szCs w:val="24"/>
          <w:shd w:val="clear" w:color="auto" w:fill="FFFFFF"/>
        </w:rPr>
        <w:t>н</w:t>
      </w:r>
      <w:r w:rsidRPr="004702D9">
        <w:rPr>
          <w:rFonts w:ascii="Times New Roman" w:hAnsi="Times New Roman"/>
          <w:color w:val="000000"/>
          <w:spacing w:val="-5"/>
          <w:sz w:val="24"/>
          <w:szCs w:val="24"/>
          <w:shd w:val="clear" w:color="auto" w:fill="FFFFFF"/>
        </w:rPr>
        <w:t>у</w:t>
      </w:r>
      <w:r w:rsidRPr="004702D9">
        <w:rPr>
          <w:rFonts w:ascii="Times New Roman" w:hAnsi="Times New Roman"/>
          <w:color w:val="000000"/>
          <w:sz w:val="24"/>
          <w:szCs w:val="24"/>
          <w:shd w:val="clear" w:color="auto" w:fill="FFFFFF"/>
        </w:rPr>
        <w:t>т.</w:t>
      </w:r>
    </w:p>
    <w:p w:rsidR="00626B30" w:rsidRPr="004702D9" w:rsidRDefault="00626B30" w:rsidP="004702D9">
      <w:pPr>
        <w:widowControl w:val="0"/>
        <w:spacing w:after="0" w:line="240" w:lineRule="auto"/>
        <w:ind w:firstLine="709"/>
        <w:jc w:val="both"/>
        <w:rPr>
          <w:rFonts w:ascii="Times New Roman" w:hAnsi="Times New Roman"/>
          <w:sz w:val="24"/>
          <w:szCs w:val="24"/>
          <w:lang w:eastAsia="en-US"/>
        </w:rPr>
      </w:pPr>
    </w:p>
    <w:p w:rsidR="00D678E1" w:rsidRDefault="00D678E1" w:rsidP="00CD4906">
      <w:pPr>
        <w:widowControl w:val="0"/>
        <w:numPr>
          <w:ilvl w:val="0"/>
          <w:numId w:val="5"/>
        </w:numPr>
        <w:spacing w:after="0" w:line="240" w:lineRule="auto"/>
        <w:ind w:left="0" w:firstLine="0"/>
        <w:jc w:val="center"/>
        <w:outlineLvl w:val="1"/>
        <w:rPr>
          <w:rFonts w:ascii="Times New Roman" w:hAnsi="Times New Roman"/>
          <w:b/>
          <w:bCs/>
          <w:sz w:val="24"/>
          <w:szCs w:val="24"/>
        </w:rPr>
      </w:pPr>
      <w:bookmarkStart w:id="21" w:name="_Toc104681558"/>
      <w:r w:rsidRPr="004702D9">
        <w:rPr>
          <w:rFonts w:ascii="Times New Roman" w:hAnsi="Times New Roman"/>
          <w:b/>
          <w:bCs/>
          <w:sz w:val="24"/>
          <w:szCs w:val="24"/>
        </w:rPr>
        <w:t>Срок регистрации запроса заявителя о предоставлении муниципальной услуги, в том числе в электронной форме</w:t>
      </w:r>
      <w:bookmarkEnd w:id="21"/>
    </w:p>
    <w:p w:rsidR="00CD4906" w:rsidRPr="004702D9" w:rsidRDefault="00CD4906" w:rsidP="00CD4906">
      <w:pPr>
        <w:widowControl w:val="0"/>
        <w:spacing w:after="0" w:line="240" w:lineRule="auto"/>
        <w:ind w:left="710"/>
        <w:jc w:val="center"/>
        <w:outlineLvl w:val="1"/>
        <w:rPr>
          <w:rFonts w:ascii="Times New Roman" w:hAnsi="Times New Roman"/>
          <w:b/>
          <w:bCs/>
          <w:sz w:val="24"/>
          <w:szCs w:val="24"/>
        </w:rPr>
      </w:pPr>
    </w:p>
    <w:p w:rsidR="00626B30" w:rsidRPr="004702D9" w:rsidRDefault="00626B30" w:rsidP="004702D9">
      <w:pPr>
        <w:pStyle w:val="afc"/>
        <w:shd w:val="clear" w:color="auto" w:fill="FFFFFF"/>
        <w:spacing w:before="0" w:beforeAutospacing="0" w:after="0" w:afterAutospacing="0"/>
        <w:ind w:firstLine="709"/>
        <w:jc w:val="both"/>
        <w:rPr>
          <w:color w:val="212121"/>
        </w:rPr>
      </w:pPr>
      <w:r w:rsidRPr="004702D9">
        <w:rPr>
          <w:color w:val="000000"/>
        </w:rPr>
        <w:t>14.1</w:t>
      </w:r>
      <w:r w:rsidR="004309C3">
        <w:rPr>
          <w:color w:val="212121"/>
        </w:rPr>
        <w:tab/>
      </w:r>
      <w:r w:rsidRPr="004702D9">
        <w:rPr>
          <w:color w:val="000000"/>
        </w:rPr>
        <w:t>Регистрац</w:t>
      </w:r>
      <w:r w:rsidRPr="004702D9">
        <w:rPr>
          <w:color w:val="000000"/>
          <w:spacing w:val="1"/>
        </w:rPr>
        <w:t>и</w:t>
      </w:r>
      <w:r w:rsidRPr="004702D9">
        <w:rPr>
          <w:color w:val="000000"/>
        </w:rPr>
        <w:t>я</w:t>
      </w:r>
      <w:r w:rsidR="00220A05">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spacing w:val="-2"/>
        </w:rPr>
        <w:t>я</w:t>
      </w:r>
      <w:r w:rsidRPr="004702D9">
        <w:rPr>
          <w:color w:val="000000"/>
        </w:rPr>
        <w:t xml:space="preserve">, представленного </w:t>
      </w:r>
      <w:r w:rsidR="000B152D" w:rsidRPr="004702D9">
        <w:rPr>
          <w:color w:val="000000"/>
        </w:rPr>
        <w:t>Зая</w:t>
      </w:r>
      <w:r w:rsidR="000B152D" w:rsidRPr="004702D9">
        <w:rPr>
          <w:color w:val="000000"/>
          <w:spacing w:val="1"/>
        </w:rPr>
        <w:t>в</w:t>
      </w:r>
      <w:r w:rsidR="000B152D" w:rsidRPr="004702D9">
        <w:rPr>
          <w:color w:val="000000"/>
        </w:rPr>
        <w:t>ителем,</w:t>
      </w:r>
      <w:r w:rsidR="00220A05">
        <w:rPr>
          <w:color w:val="000000"/>
        </w:rPr>
        <w:t xml:space="preserve"> </w:t>
      </w:r>
      <w:r w:rsidRPr="004702D9">
        <w:rPr>
          <w:color w:val="000000"/>
          <w:spacing w:val="-4"/>
        </w:rPr>
        <w:t>у</w:t>
      </w:r>
      <w:r w:rsidRPr="004702D9">
        <w:rPr>
          <w:color w:val="000000"/>
        </w:rPr>
        <w:t>казан</w:t>
      </w:r>
      <w:r w:rsidRPr="004702D9">
        <w:rPr>
          <w:color w:val="000000"/>
          <w:spacing w:val="1"/>
        </w:rPr>
        <w:t>н</w:t>
      </w:r>
      <w:r w:rsidRPr="004702D9">
        <w:rPr>
          <w:color w:val="000000"/>
        </w:rPr>
        <w:t>ы</w:t>
      </w:r>
      <w:r w:rsidRPr="004702D9">
        <w:rPr>
          <w:color w:val="000000"/>
          <w:spacing w:val="-1"/>
        </w:rPr>
        <w:t>м</w:t>
      </w:r>
      <w:r w:rsidRPr="004702D9">
        <w:rPr>
          <w:color w:val="000000"/>
        </w:rPr>
        <w:t>и в</w:t>
      </w:r>
      <w:r w:rsidR="00220A05">
        <w:rPr>
          <w:color w:val="000000"/>
        </w:rPr>
        <w:t xml:space="preserve"> </w:t>
      </w:r>
      <w:r w:rsidRPr="004702D9">
        <w:rPr>
          <w:color w:val="000000"/>
          <w:spacing w:val="3"/>
        </w:rPr>
        <w:t>п</w:t>
      </w:r>
      <w:r w:rsidRPr="004702D9">
        <w:rPr>
          <w:color w:val="000000"/>
          <w:spacing w:val="-6"/>
        </w:rPr>
        <w:t>у</w:t>
      </w:r>
      <w:r w:rsidRPr="004702D9">
        <w:rPr>
          <w:color w:val="000000"/>
        </w:rPr>
        <w:t>н</w:t>
      </w:r>
      <w:r w:rsidRPr="004702D9">
        <w:rPr>
          <w:color w:val="000000"/>
          <w:spacing w:val="1"/>
        </w:rPr>
        <w:t>к</w:t>
      </w:r>
      <w:r w:rsidRPr="004702D9">
        <w:rPr>
          <w:color w:val="000000"/>
        </w:rPr>
        <w:t>те</w:t>
      </w:r>
      <w:r w:rsidR="00220A05">
        <w:rPr>
          <w:color w:val="000000"/>
        </w:rPr>
        <w:t xml:space="preserve"> </w:t>
      </w:r>
      <w:r w:rsidRPr="004702D9">
        <w:rPr>
          <w:color w:val="000000"/>
        </w:rPr>
        <w:t>9.1</w:t>
      </w:r>
      <w:r w:rsidR="00220A05">
        <w:rPr>
          <w:color w:val="212121"/>
        </w:rPr>
        <w:t xml:space="preserve"> </w:t>
      </w:r>
      <w:r w:rsidRPr="004702D9">
        <w:rPr>
          <w:color w:val="000000"/>
          <w:spacing w:val="1"/>
        </w:rPr>
        <w:t>н</w:t>
      </w:r>
      <w:r w:rsidRPr="004702D9">
        <w:rPr>
          <w:color w:val="000000"/>
        </w:rPr>
        <w:t>а</w:t>
      </w:r>
      <w:r w:rsidRPr="004702D9">
        <w:rPr>
          <w:color w:val="000000"/>
          <w:spacing w:val="-1"/>
        </w:rPr>
        <w:t>с</w:t>
      </w:r>
      <w:r w:rsidRPr="004702D9">
        <w:rPr>
          <w:color w:val="000000"/>
        </w:rPr>
        <w:t>тоящ</w:t>
      </w:r>
      <w:r w:rsidRPr="004702D9">
        <w:rPr>
          <w:color w:val="000000"/>
          <w:spacing w:val="-1"/>
        </w:rPr>
        <w:t>е</w:t>
      </w:r>
      <w:r w:rsidRPr="004702D9">
        <w:rPr>
          <w:color w:val="000000"/>
        </w:rPr>
        <w:t>го Адм</w:t>
      </w:r>
      <w:r w:rsidRPr="004702D9">
        <w:rPr>
          <w:color w:val="000000"/>
          <w:spacing w:val="3"/>
        </w:rPr>
        <w:t>и</w:t>
      </w:r>
      <w:r w:rsidRPr="004702D9">
        <w:rPr>
          <w:color w:val="000000"/>
          <w:spacing w:val="1"/>
        </w:rPr>
        <w:t>н</w:t>
      </w:r>
      <w:r w:rsidRPr="004702D9">
        <w:rPr>
          <w:color w:val="000000"/>
        </w:rPr>
        <w:t>истрат</w:t>
      </w:r>
      <w:r w:rsidRPr="004702D9">
        <w:rPr>
          <w:color w:val="000000"/>
          <w:spacing w:val="1"/>
        </w:rPr>
        <w:t>и</w:t>
      </w:r>
      <w:r w:rsidRPr="004702D9">
        <w:rPr>
          <w:color w:val="000000"/>
          <w:spacing w:val="-2"/>
        </w:rPr>
        <w:t>в</w:t>
      </w:r>
      <w:r w:rsidRPr="004702D9">
        <w:rPr>
          <w:color w:val="000000"/>
        </w:rPr>
        <w:t>ного регл</w:t>
      </w:r>
      <w:r w:rsidRPr="004702D9">
        <w:rPr>
          <w:color w:val="000000"/>
          <w:spacing w:val="-1"/>
        </w:rPr>
        <w:t>а</w:t>
      </w:r>
      <w:r w:rsidRPr="004702D9">
        <w:rPr>
          <w:color w:val="000000"/>
          <w:spacing w:val="1"/>
        </w:rPr>
        <w:t>м</w:t>
      </w:r>
      <w:r w:rsidRPr="004702D9">
        <w:rPr>
          <w:color w:val="000000"/>
        </w:rPr>
        <w:t>ента способ</w:t>
      </w:r>
      <w:r w:rsidRPr="004702D9">
        <w:rPr>
          <w:color w:val="000000"/>
          <w:spacing w:val="-1"/>
        </w:rPr>
        <w:t>а</w:t>
      </w:r>
      <w:r w:rsidRPr="004702D9">
        <w:rPr>
          <w:color w:val="000000"/>
        </w:rPr>
        <w:t>ми</w:t>
      </w:r>
      <w:r w:rsidR="000B152D">
        <w:rPr>
          <w:color w:val="000000"/>
        </w:rPr>
        <w:t>,</w:t>
      </w:r>
      <w:r w:rsidRPr="004702D9">
        <w:rPr>
          <w:color w:val="000000"/>
        </w:rPr>
        <w:t xml:space="preserve"> </w:t>
      </w:r>
      <w:r w:rsidR="00220A05" w:rsidRPr="004702D9">
        <w:rPr>
          <w:color w:val="000000"/>
        </w:rPr>
        <w:t>в</w:t>
      </w:r>
      <w:r w:rsidR="00220A05">
        <w:rPr>
          <w:color w:val="000000"/>
        </w:rPr>
        <w:t xml:space="preserve"> </w:t>
      </w:r>
      <w:r w:rsidR="00220A05" w:rsidRPr="004702D9">
        <w:rPr>
          <w:color w:val="000000"/>
          <w:spacing w:val="1"/>
        </w:rPr>
        <w:t>Администрацию</w:t>
      </w:r>
      <w:r w:rsidR="00220A05">
        <w:rPr>
          <w:color w:val="000000"/>
        </w:rPr>
        <w:t xml:space="preserve"> </w:t>
      </w:r>
      <w:r w:rsidRPr="004702D9">
        <w:rPr>
          <w:color w:val="000000"/>
        </w:rPr>
        <w:t>о</w:t>
      </w:r>
      <w:r w:rsidRPr="004702D9">
        <w:rPr>
          <w:color w:val="000000"/>
          <w:spacing w:val="1"/>
        </w:rPr>
        <w:t>с</w:t>
      </w:r>
      <w:r w:rsidRPr="004702D9">
        <w:rPr>
          <w:color w:val="000000"/>
          <w:spacing w:val="-4"/>
        </w:rPr>
        <w:t>у</w:t>
      </w:r>
      <w:r w:rsidRPr="004702D9">
        <w:rPr>
          <w:color w:val="000000"/>
          <w:spacing w:val="1"/>
        </w:rPr>
        <w:t>щ</w:t>
      </w:r>
      <w:r w:rsidRPr="004702D9">
        <w:rPr>
          <w:color w:val="000000"/>
        </w:rPr>
        <w:t>е</w:t>
      </w:r>
      <w:r w:rsidRPr="004702D9">
        <w:rPr>
          <w:color w:val="000000"/>
          <w:spacing w:val="-1"/>
        </w:rPr>
        <w:t>с</w:t>
      </w:r>
      <w:r w:rsidRPr="004702D9">
        <w:rPr>
          <w:color w:val="000000"/>
        </w:rPr>
        <w:t>твляет</w:t>
      </w:r>
      <w:r w:rsidRPr="004702D9">
        <w:rPr>
          <w:color w:val="000000"/>
          <w:spacing w:val="-1"/>
        </w:rPr>
        <w:t>с</w:t>
      </w:r>
      <w:r w:rsidRPr="004702D9">
        <w:rPr>
          <w:color w:val="000000"/>
        </w:rPr>
        <w:t>я н</w:t>
      </w:r>
      <w:r w:rsidRPr="004702D9">
        <w:rPr>
          <w:color w:val="000000"/>
          <w:spacing w:val="1"/>
        </w:rPr>
        <w:t>е</w:t>
      </w:r>
      <w:r w:rsidR="00220A05">
        <w:rPr>
          <w:color w:val="000000"/>
        </w:rPr>
        <w:t xml:space="preserve"> </w:t>
      </w:r>
      <w:r w:rsidRPr="004702D9">
        <w:rPr>
          <w:color w:val="000000"/>
        </w:rPr>
        <w:t>по</w:t>
      </w:r>
      <w:r w:rsidRPr="004702D9">
        <w:rPr>
          <w:color w:val="000000"/>
          <w:spacing w:val="1"/>
        </w:rPr>
        <w:t>з</w:t>
      </w:r>
      <w:r w:rsidRPr="004702D9">
        <w:rPr>
          <w:color w:val="000000"/>
        </w:rPr>
        <w:t>д</w:t>
      </w:r>
      <w:r w:rsidRPr="004702D9">
        <w:rPr>
          <w:color w:val="000000"/>
          <w:spacing w:val="1"/>
        </w:rPr>
        <w:t>н</w:t>
      </w:r>
      <w:r w:rsidRPr="004702D9">
        <w:rPr>
          <w:color w:val="000000"/>
        </w:rPr>
        <w:t>ее</w:t>
      </w:r>
      <w:r w:rsidR="00220A05">
        <w:rPr>
          <w:color w:val="000000"/>
        </w:rPr>
        <w:t xml:space="preserve"> </w:t>
      </w:r>
      <w:r w:rsidRPr="004702D9">
        <w:rPr>
          <w:color w:val="000000"/>
        </w:rPr>
        <w:t>1</w:t>
      </w:r>
      <w:r w:rsidR="00220A05">
        <w:rPr>
          <w:color w:val="212121"/>
        </w:rPr>
        <w:t xml:space="preserve"> </w:t>
      </w:r>
      <w:r w:rsidRPr="004702D9">
        <w:rPr>
          <w:color w:val="000000"/>
        </w:rPr>
        <w:t>рабоч</w:t>
      </w:r>
      <w:r w:rsidRPr="004702D9">
        <w:rPr>
          <w:color w:val="000000"/>
          <w:spacing w:val="-1"/>
        </w:rPr>
        <w:t>е</w:t>
      </w:r>
      <w:r w:rsidRPr="004702D9">
        <w:rPr>
          <w:color w:val="000000"/>
        </w:rPr>
        <w:t>го дня, сл</w:t>
      </w:r>
      <w:r w:rsidRPr="004702D9">
        <w:rPr>
          <w:color w:val="000000"/>
          <w:spacing w:val="1"/>
        </w:rPr>
        <w:t>е</w:t>
      </w:r>
      <w:r w:rsidRPr="004702D9">
        <w:rPr>
          <w:color w:val="000000"/>
          <w:spacing w:val="2"/>
        </w:rPr>
        <w:t>д</w:t>
      </w:r>
      <w:r w:rsidRPr="004702D9">
        <w:rPr>
          <w:color w:val="000000"/>
          <w:spacing w:val="-3"/>
        </w:rPr>
        <w:t>у</w:t>
      </w:r>
      <w:r w:rsidRPr="004702D9">
        <w:rPr>
          <w:color w:val="000000"/>
        </w:rPr>
        <w:t>ющ</w:t>
      </w:r>
      <w:r w:rsidRPr="004702D9">
        <w:rPr>
          <w:color w:val="000000"/>
          <w:spacing w:val="-1"/>
        </w:rPr>
        <w:t>е</w:t>
      </w:r>
      <w:r w:rsidRPr="004702D9">
        <w:rPr>
          <w:color w:val="000000"/>
        </w:rPr>
        <w:t>го за днем</w:t>
      </w:r>
      <w:r w:rsidR="00220A05">
        <w:rPr>
          <w:color w:val="000000"/>
          <w:spacing w:val="-1"/>
        </w:rPr>
        <w:t xml:space="preserve"> </w:t>
      </w:r>
      <w:r w:rsidRPr="004702D9">
        <w:rPr>
          <w:color w:val="000000"/>
          <w:spacing w:val="-1"/>
        </w:rPr>
        <w:t>е</w:t>
      </w:r>
      <w:r w:rsidRPr="004702D9">
        <w:rPr>
          <w:color w:val="000000"/>
        </w:rPr>
        <w:t>го п</w:t>
      </w:r>
      <w:r w:rsidRPr="004702D9">
        <w:rPr>
          <w:color w:val="000000"/>
          <w:spacing w:val="2"/>
        </w:rPr>
        <w:t>о</w:t>
      </w:r>
      <w:r w:rsidRPr="004702D9">
        <w:rPr>
          <w:color w:val="000000"/>
        </w:rPr>
        <w:t>с</w:t>
      </w:r>
      <w:r w:rsidRPr="004702D9">
        <w:rPr>
          <w:color w:val="000000"/>
          <w:spacing w:val="2"/>
        </w:rPr>
        <w:t>т</w:t>
      </w:r>
      <w:r w:rsidRPr="004702D9">
        <w:rPr>
          <w:color w:val="000000"/>
          <w:spacing w:val="-4"/>
        </w:rPr>
        <w:t>у</w:t>
      </w:r>
      <w:r w:rsidRPr="004702D9">
        <w:rPr>
          <w:color w:val="000000"/>
        </w:rPr>
        <w:t>плен</w:t>
      </w:r>
      <w:r w:rsidRPr="004702D9">
        <w:rPr>
          <w:color w:val="000000"/>
          <w:spacing w:val="1"/>
        </w:rPr>
        <w:t>и</w:t>
      </w:r>
      <w:r w:rsidRPr="004702D9">
        <w:rPr>
          <w:color w:val="000000"/>
        </w:rPr>
        <w:t>я.</w:t>
      </w:r>
    </w:p>
    <w:p w:rsidR="00626B30" w:rsidRPr="004702D9" w:rsidRDefault="00626B30" w:rsidP="004702D9">
      <w:pPr>
        <w:pStyle w:val="afc"/>
        <w:shd w:val="clear" w:color="auto" w:fill="FFFFFF"/>
        <w:spacing w:before="0" w:beforeAutospacing="0" w:after="0" w:afterAutospacing="0"/>
        <w:ind w:firstLine="709"/>
        <w:jc w:val="both"/>
        <w:rPr>
          <w:color w:val="212121"/>
        </w:rPr>
      </w:pPr>
      <w:r w:rsidRPr="004702D9">
        <w:rPr>
          <w:color w:val="000000"/>
        </w:rPr>
        <w:t>14.2</w:t>
      </w:r>
      <w:proofErr w:type="gramStart"/>
      <w:r w:rsidR="00220A05">
        <w:rPr>
          <w:color w:val="212121"/>
        </w:rPr>
        <w:tab/>
      </w:r>
      <w:r w:rsidRPr="004702D9">
        <w:rPr>
          <w:color w:val="000000"/>
        </w:rPr>
        <w:t>В</w:t>
      </w:r>
      <w:proofErr w:type="gramEnd"/>
      <w:r w:rsidRPr="004702D9">
        <w:rPr>
          <w:color w:val="000000"/>
        </w:rPr>
        <w:t xml:space="preserve"> с</w:t>
      </w:r>
      <w:r w:rsidRPr="004702D9">
        <w:rPr>
          <w:color w:val="000000"/>
          <w:spacing w:val="1"/>
        </w:rPr>
        <w:t>л</w:t>
      </w:r>
      <w:r w:rsidRPr="004702D9">
        <w:rPr>
          <w:color w:val="000000"/>
          <w:spacing w:val="-4"/>
        </w:rPr>
        <w:t>у</w:t>
      </w:r>
      <w:r w:rsidRPr="004702D9">
        <w:rPr>
          <w:color w:val="000000"/>
          <w:spacing w:val="1"/>
        </w:rPr>
        <w:t>ча</w:t>
      </w:r>
      <w:r w:rsidRPr="004702D9">
        <w:rPr>
          <w:color w:val="000000"/>
        </w:rPr>
        <w:t>е</w:t>
      </w:r>
      <w:r w:rsidR="00220A05">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rPr>
        <w:t>дста</w:t>
      </w:r>
      <w:r w:rsidRPr="004702D9">
        <w:rPr>
          <w:color w:val="000000"/>
          <w:spacing w:val="-1"/>
        </w:rPr>
        <w:t>в</w:t>
      </w:r>
      <w:r w:rsidRPr="004702D9">
        <w:rPr>
          <w:color w:val="000000"/>
          <w:spacing w:val="2"/>
        </w:rPr>
        <w:t>л</w:t>
      </w:r>
      <w:r w:rsidRPr="004702D9">
        <w:rPr>
          <w:color w:val="000000"/>
          <w:spacing w:val="1"/>
        </w:rPr>
        <w:t>ени</w:t>
      </w:r>
      <w:r w:rsidRPr="004702D9">
        <w:rPr>
          <w:color w:val="000000"/>
        </w:rPr>
        <w:t>я</w:t>
      </w:r>
      <w:r w:rsidR="00220A05">
        <w:rPr>
          <w:color w:val="000000"/>
        </w:rPr>
        <w:t xml:space="preserve"> </w:t>
      </w:r>
      <w:r w:rsidRPr="004702D9">
        <w:rPr>
          <w:color w:val="000000"/>
          <w:spacing w:val="4"/>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в эл</w:t>
      </w:r>
      <w:r w:rsidRPr="004702D9">
        <w:rPr>
          <w:color w:val="000000"/>
          <w:spacing w:val="1"/>
        </w:rPr>
        <w:t>ек</w:t>
      </w:r>
      <w:r w:rsidRPr="004702D9">
        <w:rPr>
          <w:color w:val="000000"/>
        </w:rPr>
        <w:t>тронной форме способом,</w:t>
      </w:r>
      <w:r w:rsidR="00220A05">
        <w:rPr>
          <w:color w:val="000000"/>
        </w:rPr>
        <w:t xml:space="preserve"> </w:t>
      </w:r>
      <w:r w:rsidRPr="004702D9">
        <w:rPr>
          <w:color w:val="000000"/>
          <w:spacing w:val="-4"/>
        </w:rPr>
        <w:t>у</w:t>
      </w:r>
      <w:r w:rsidRPr="004702D9">
        <w:rPr>
          <w:color w:val="000000"/>
          <w:spacing w:val="2"/>
        </w:rPr>
        <w:t>к</w:t>
      </w:r>
      <w:r w:rsidRPr="004702D9">
        <w:rPr>
          <w:color w:val="000000"/>
        </w:rPr>
        <w:t>аза</w:t>
      </w:r>
      <w:r w:rsidRPr="004702D9">
        <w:rPr>
          <w:color w:val="000000"/>
          <w:spacing w:val="1"/>
        </w:rPr>
        <w:t>нн</w:t>
      </w:r>
      <w:r w:rsidRPr="004702D9">
        <w:rPr>
          <w:color w:val="000000"/>
        </w:rPr>
        <w:t>ым в</w:t>
      </w:r>
      <w:r w:rsidR="00220A05">
        <w:rPr>
          <w:color w:val="000000"/>
        </w:rPr>
        <w:t xml:space="preserve"> </w:t>
      </w:r>
      <w:r w:rsidRPr="004702D9">
        <w:rPr>
          <w:color w:val="000000"/>
          <w:spacing w:val="1"/>
        </w:rPr>
        <w:t>п</w:t>
      </w:r>
      <w:r w:rsidRPr="004702D9">
        <w:rPr>
          <w:color w:val="000000"/>
        </w:rPr>
        <w:t>од</w:t>
      </w:r>
      <w:r w:rsidRPr="004702D9">
        <w:rPr>
          <w:color w:val="000000"/>
          <w:spacing w:val="3"/>
        </w:rPr>
        <w:t>п</w:t>
      </w:r>
      <w:r w:rsidRPr="004702D9">
        <w:rPr>
          <w:color w:val="000000"/>
          <w:spacing w:val="-5"/>
        </w:rPr>
        <w:t>у</w:t>
      </w:r>
      <w:r w:rsidRPr="004702D9">
        <w:rPr>
          <w:color w:val="000000"/>
        </w:rPr>
        <w:t>нкте</w:t>
      </w:r>
      <w:r w:rsidR="00220A05">
        <w:rPr>
          <w:color w:val="000000"/>
        </w:rPr>
        <w:t xml:space="preserve"> </w:t>
      </w:r>
      <w:r w:rsidRPr="004702D9">
        <w:rPr>
          <w:color w:val="000000"/>
        </w:rPr>
        <w:t>1</w:t>
      </w:r>
      <w:r w:rsidR="00220A05">
        <w:rPr>
          <w:color w:val="212121"/>
        </w:rPr>
        <w:t xml:space="preserve"> </w:t>
      </w:r>
      <w:r w:rsidRPr="004702D9">
        <w:rPr>
          <w:color w:val="000000"/>
          <w:spacing w:val="3"/>
        </w:rPr>
        <w:t>п</w:t>
      </w:r>
      <w:r w:rsidRPr="004702D9">
        <w:rPr>
          <w:color w:val="000000"/>
          <w:spacing w:val="-6"/>
        </w:rPr>
        <w:t>у</w:t>
      </w:r>
      <w:r w:rsidRPr="004702D9">
        <w:rPr>
          <w:color w:val="000000"/>
        </w:rPr>
        <w:t>нкта</w:t>
      </w:r>
      <w:r w:rsidR="00220A05">
        <w:rPr>
          <w:color w:val="000000"/>
        </w:rPr>
        <w:t xml:space="preserve"> </w:t>
      </w:r>
      <w:r w:rsidRPr="004702D9">
        <w:rPr>
          <w:color w:val="000000"/>
        </w:rPr>
        <w:t>9.1</w:t>
      </w:r>
      <w:r w:rsidR="00220A05">
        <w:rPr>
          <w:color w:val="212121"/>
        </w:rPr>
        <w:t xml:space="preserve"> </w:t>
      </w:r>
      <w:r w:rsidRPr="004702D9">
        <w:rPr>
          <w:color w:val="000000"/>
          <w:spacing w:val="1"/>
        </w:rPr>
        <w:t>н</w:t>
      </w:r>
      <w:r w:rsidRPr="004702D9">
        <w:rPr>
          <w:color w:val="000000"/>
        </w:rPr>
        <w:t>а</w:t>
      </w:r>
      <w:r w:rsidRPr="004702D9">
        <w:rPr>
          <w:color w:val="000000"/>
          <w:spacing w:val="-1"/>
        </w:rPr>
        <w:t>с</w:t>
      </w:r>
      <w:r w:rsidRPr="004702D9">
        <w:rPr>
          <w:color w:val="000000"/>
        </w:rPr>
        <w:t>то</w:t>
      </w:r>
      <w:r w:rsidRPr="004702D9">
        <w:rPr>
          <w:color w:val="000000"/>
          <w:spacing w:val="2"/>
        </w:rPr>
        <w:t>я</w:t>
      </w:r>
      <w:r w:rsidRPr="004702D9">
        <w:rPr>
          <w:color w:val="000000"/>
        </w:rPr>
        <w:t>щего Административного р</w:t>
      </w:r>
      <w:r w:rsidRPr="004702D9">
        <w:rPr>
          <w:color w:val="000000"/>
          <w:spacing w:val="-1"/>
        </w:rPr>
        <w:t>е</w:t>
      </w:r>
      <w:r w:rsidRPr="004702D9">
        <w:rPr>
          <w:color w:val="000000"/>
        </w:rPr>
        <w:t>гла</w:t>
      </w:r>
      <w:r w:rsidRPr="004702D9">
        <w:rPr>
          <w:color w:val="000000"/>
          <w:spacing w:val="-1"/>
        </w:rPr>
        <w:t>ме</w:t>
      </w:r>
      <w:r w:rsidRPr="004702D9">
        <w:rPr>
          <w:color w:val="000000"/>
        </w:rPr>
        <w:t>нта, вне р</w:t>
      </w:r>
      <w:r w:rsidRPr="004702D9">
        <w:rPr>
          <w:color w:val="000000"/>
          <w:spacing w:val="-1"/>
        </w:rPr>
        <w:t>а</w:t>
      </w:r>
      <w:r w:rsidRPr="004702D9">
        <w:rPr>
          <w:color w:val="000000"/>
        </w:rPr>
        <w:t>боч</w:t>
      </w:r>
      <w:r w:rsidRPr="004702D9">
        <w:rPr>
          <w:color w:val="000000"/>
          <w:spacing w:val="-1"/>
        </w:rPr>
        <w:t>е</w:t>
      </w:r>
      <w:r w:rsidRPr="004702D9">
        <w:rPr>
          <w:color w:val="000000"/>
        </w:rPr>
        <w:t>го времени Администрации л</w:t>
      </w:r>
      <w:r w:rsidRPr="004702D9">
        <w:rPr>
          <w:color w:val="000000"/>
          <w:spacing w:val="1"/>
        </w:rPr>
        <w:t>и</w:t>
      </w:r>
      <w:r w:rsidRPr="004702D9">
        <w:rPr>
          <w:color w:val="000000"/>
        </w:rPr>
        <w:t>бо в вы</w:t>
      </w:r>
      <w:r w:rsidRPr="004702D9">
        <w:rPr>
          <w:color w:val="000000"/>
          <w:spacing w:val="1"/>
        </w:rPr>
        <w:t>х</w:t>
      </w:r>
      <w:r w:rsidRPr="004702D9">
        <w:rPr>
          <w:color w:val="000000"/>
        </w:rPr>
        <w:t>о</w:t>
      </w:r>
      <w:r w:rsidRPr="004702D9">
        <w:rPr>
          <w:color w:val="000000"/>
          <w:spacing w:val="-1"/>
        </w:rPr>
        <w:t>д</w:t>
      </w:r>
      <w:r w:rsidRPr="004702D9">
        <w:rPr>
          <w:color w:val="000000"/>
        </w:rPr>
        <w:t>ной,</w:t>
      </w:r>
      <w:r w:rsidR="00220A05">
        <w:rPr>
          <w:color w:val="000000"/>
        </w:rPr>
        <w:t xml:space="preserve"> </w:t>
      </w:r>
      <w:r w:rsidRPr="004702D9">
        <w:rPr>
          <w:color w:val="000000"/>
          <w:spacing w:val="1"/>
        </w:rPr>
        <w:t>н</w:t>
      </w:r>
      <w:r w:rsidRPr="004702D9">
        <w:rPr>
          <w:color w:val="000000"/>
        </w:rPr>
        <w:t>е</w:t>
      </w:r>
      <w:r w:rsidRPr="004702D9">
        <w:rPr>
          <w:color w:val="000000"/>
          <w:spacing w:val="-2"/>
        </w:rPr>
        <w:t>р</w:t>
      </w:r>
      <w:r w:rsidRPr="004702D9">
        <w:rPr>
          <w:color w:val="000000"/>
          <w:spacing w:val="-1"/>
        </w:rPr>
        <w:t>а</w:t>
      </w:r>
      <w:r w:rsidRPr="004702D9">
        <w:rPr>
          <w:color w:val="000000"/>
        </w:rPr>
        <w:t>бочий</w:t>
      </w:r>
      <w:r w:rsidR="00220A05">
        <w:rPr>
          <w:color w:val="000000"/>
        </w:rPr>
        <w:t xml:space="preserve"> </w:t>
      </w:r>
      <w:r w:rsidRPr="004702D9">
        <w:rPr>
          <w:color w:val="000000"/>
          <w:spacing w:val="1"/>
        </w:rPr>
        <w:t>п</w:t>
      </w:r>
      <w:r w:rsidRPr="004702D9">
        <w:rPr>
          <w:color w:val="000000"/>
        </w:rPr>
        <w:t>раз</w:t>
      </w:r>
      <w:r w:rsidRPr="004702D9">
        <w:rPr>
          <w:color w:val="000000"/>
          <w:spacing w:val="-1"/>
        </w:rPr>
        <w:t>д</w:t>
      </w:r>
      <w:r w:rsidRPr="004702D9">
        <w:rPr>
          <w:color w:val="000000"/>
        </w:rPr>
        <w:t>нич</w:t>
      </w:r>
      <w:r w:rsidRPr="004702D9">
        <w:rPr>
          <w:color w:val="000000"/>
          <w:spacing w:val="1"/>
        </w:rPr>
        <w:t>н</w:t>
      </w:r>
      <w:r w:rsidRPr="004702D9">
        <w:rPr>
          <w:color w:val="000000"/>
          <w:spacing w:val="-2"/>
        </w:rPr>
        <w:t>ы</w:t>
      </w:r>
      <w:r w:rsidRPr="004702D9">
        <w:rPr>
          <w:color w:val="000000"/>
        </w:rPr>
        <w:t>й ден</w:t>
      </w:r>
      <w:r w:rsidRPr="004702D9">
        <w:rPr>
          <w:color w:val="000000"/>
          <w:spacing w:val="1"/>
        </w:rPr>
        <w:t>ь</w:t>
      </w:r>
      <w:r w:rsidRPr="004702D9">
        <w:rPr>
          <w:color w:val="000000"/>
        </w:rPr>
        <w:t>,</w:t>
      </w:r>
      <w:r w:rsidR="00220A05">
        <w:rPr>
          <w:color w:val="000000"/>
        </w:rPr>
        <w:t xml:space="preserve"> </w:t>
      </w:r>
      <w:r w:rsidRPr="004702D9">
        <w:rPr>
          <w:color w:val="000000"/>
        </w:rPr>
        <w:t>д</w:t>
      </w:r>
      <w:r w:rsidRPr="004702D9">
        <w:rPr>
          <w:color w:val="000000"/>
          <w:spacing w:val="1"/>
        </w:rPr>
        <w:t>н</w:t>
      </w:r>
      <w:r w:rsidRPr="004702D9">
        <w:rPr>
          <w:color w:val="000000"/>
        </w:rPr>
        <w:t>ем</w:t>
      </w:r>
      <w:r w:rsidR="00220A05">
        <w:rPr>
          <w:color w:val="000000"/>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4"/>
        </w:rPr>
        <w:t>у</w:t>
      </w:r>
      <w:r w:rsidRPr="004702D9">
        <w:rPr>
          <w:color w:val="000000"/>
          <w:spacing w:val="-1"/>
        </w:rPr>
        <w:t>че</w:t>
      </w:r>
      <w:r w:rsidRPr="004702D9">
        <w:rPr>
          <w:color w:val="000000"/>
        </w:rPr>
        <w:t>н</w:t>
      </w:r>
      <w:r w:rsidRPr="004702D9">
        <w:rPr>
          <w:color w:val="000000"/>
          <w:spacing w:val="1"/>
        </w:rPr>
        <w:t>и</w:t>
      </w:r>
      <w:r w:rsidRPr="004702D9">
        <w:rPr>
          <w:color w:val="000000"/>
        </w:rPr>
        <w:t>я Заявл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220A05">
        <w:rPr>
          <w:color w:val="000000"/>
        </w:rPr>
        <w:t xml:space="preserve"> </w:t>
      </w:r>
      <w:r w:rsidRPr="004702D9">
        <w:rPr>
          <w:color w:val="000000"/>
          <w:spacing w:val="2"/>
        </w:rPr>
        <w:t>с</w:t>
      </w:r>
      <w:r w:rsidRPr="004702D9">
        <w:rPr>
          <w:color w:val="000000"/>
        </w:rPr>
        <w:t>читается</w:t>
      </w:r>
      <w:r w:rsidR="00220A05">
        <w:rPr>
          <w:color w:val="000000"/>
        </w:rPr>
        <w:t xml:space="preserve"> </w:t>
      </w:r>
      <w:r w:rsidRPr="004702D9">
        <w:rPr>
          <w:color w:val="000000"/>
          <w:spacing w:val="1"/>
        </w:rPr>
        <w:t>п</w:t>
      </w:r>
      <w:r w:rsidRPr="004702D9">
        <w:rPr>
          <w:color w:val="000000"/>
        </w:rPr>
        <w:t>ерв</w:t>
      </w:r>
      <w:r w:rsidRPr="004702D9">
        <w:rPr>
          <w:color w:val="000000"/>
          <w:spacing w:val="-1"/>
        </w:rPr>
        <w:t>ы</w:t>
      </w:r>
      <w:r w:rsidRPr="004702D9">
        <w:rPr>
          <w:color w:val="000000"/>
        </w:rPr>
        <w:t>й рабочий де</w:t>
      </w:r>
      <w:r w:rsidRPr="004702D9">
        <w:rPr>
          <w:color w:val="000000"/>
          <w:spacing w:val="1"/>
        </w:rPr>
        <w:t>н</w:t>
      </w:r>
      <w:r w:rsidRPr="004702D9">
        <w:rPr>
          <w:color w:val="000000"/>
        </w:rPr>
        <w:t>ь, сл</w:t>
      </w:r>
      <w:r w:rsidRPr="004702D9">
        <w:rPr>
          <w:color w:val="000000"/>
          <w:spacing w:val="-1"/>
        </w:rPr>
        <w:t>е</w:t>
      </w:r>
      <w:r w:rsidRPr="004702D9">
        <w:rPr>
          <w:color w:val="000000"/>
          <w:spacing w:val="4"/>
        </w:rPr>
        <w:t>д</w:t>
      </w:r>
      <w:r w:rsidRPr="004702D9">
        <w:rPr>
          <w:color w:val="000000"/>
          <w:spacing w:val="-3"/>
        </w:rPr>
        <w:t>у</w:t>
      </w:r>
      <w:r w:rsidRPr="004702D9">
        <w:rPr>
          <w:color w:val="000000"/>
        </w:rPr>
        <w:t>ющий</w:t>
      </w:r>
      <w:r w:rsidR="00220A05">
        <w:rPr>
          <w:color w:val="000000"/>
        </w:rPr>
        <w:t xml:space="preserve"> </w:t>
      </w:r>
      <w:r w:rsidRPr="004702D9">
        <w:rPr>
          <w:color w:val="000000"/>
          <w:spacing w:val="1"/>
        </w:rPr>
        <w:t>з</w:t>
      </w:r>
      <w:r w:rsidRPr="004702D9">
        <w:rPr>
          <w:color w:val="000000"/>
        </w:rPr>
        <w:t>а д</w:t>
      </w:r>
      <w:r w:rsidRPr="004702D9">
        <w:rPr>
          <w:color w:val="000000"/>
          <w:spacing w:val="1"/>
        </w:rPr>
        <w:t>н</w:t>
      </w:r>
      <w:r w:rsidRPr="004702D9">
        <w:rPr>
          <w:color w:val="000000"/>
        </w:rPr>
        <w:t>ем предста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Заявителем</w:t>
      </w:r>
      <w:r w:rsidR="00220A05">
        <w:rPr>
          <w:color w:val="000000"/>
        </w:rPr>
        <w:t xml:space="preserve"> </w:t>
      </w:r>
      <w:r w:rsidRPr="004702D9">
        <w:rPr>
          <w:color w:val="000000"/>
          <w:spacing w:val="-6"/>
        </w:rPr>
        <w:t>у</w:t>
      </w:r>
      <w:r w:rsidRPr="004702D9">
        <w:rPr>
          <w:color w:val="000000"/>
          <w:spacing w:val="2"/>
        </w:rPr>
        <w:t>к</w:t>
      </w:r>
      <w:r w:rsidRPr="004702D9">
        <w:rPr>
          <w:color w:val="000000"/>
        </w:rPr>
        <w:t>азан</w:t>
      </w:r>
      <w:r w:rsidRPr="004702D9">
        <w:rPr>
          <w:color w:val="000000"/>
          <w:spacing w:val="1"/>
        </w:rPr>
        <w:t>н</w:t>
      </w:r>
      <w:r w:rsidRPr="004702D9">
        <w:rPr>
          <w:color w:val="000000"/>
        </w:rPr>
        <w:t>ого Заявл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D678E1" w:rsidRPr="004702D9" w:rsidRDefault="00D678E1" w:rsidP="00CD4906">
      <w:pPr>
        <w:widowControl w:val="0"/>
        <w:spacing w:after="0" w:line="240" w:lineRule="auto"/>
        <w:jc w:val="both"/>
        <w:rPr>
          <w:rFonts w:ascii="Times New Roman" w:hAnsi="Times New Roman"/>
          <w:b/>
          <w:bCs/>
          <w:sz w:val="24"/>
          <w:szCs w:val="24"/>
          <w:lang w:eastAsia="en-US"/>
        </w:rPr>
      </w:pPr>
    </w:p>
    <w:p w:rsidR="00D678E1" w:rsidRPr="004702D9" w:rsidRDefault="00D678E1" w:rsidP="00CD4906">
      <w:pPr>
        <w:widowControl w:val="0"/>
        <w:numPr>
          <w:ilvl w:val="0"/>
          <w:numId w:val="5"/>
        </w:numPr>
        <w:spacing w:after="0" w:line="240" w:lineRule="auto"/>
        <w:ind w:left="0" w:firstLine="0"/>
        <w:jc w:val="center"/>
        <w:outlineLvl w:val="1"/>
        <w:rPr>
          <w:rFonts w:ascii="Times New Roman" w:hAnsi="Times New Roman"/>
          <w:sz w:val="24"/>
          <w:szCs w:val="24"/>
        </w:rPr>
      </w:pPr>
      <w:bookmarkStart w:id="22" w:name="_Toc104681559"/>
      <w:r w:rsidRPr="004702D9">
        <w:rPr>
          <w:rFonts w:ascii="Times New Roman" w:hAnsi="Times New Roman"/>
          <w:b/>
          <w:bCs/>
          <w:sz w:val="24"/>
          <w:szCs w:val="24"/>
        </w:rPr>
        <w:lastRenderedPageBreak/>
        <w:t>Требования к помещениям, в которых предоставляется муниципальная услуга</w:t>
      </w:r>
      <w:bookmarkEnd w:id="22"/>
    </w:p>
    <w:p w:rsidR="00A46E85" w:rsidRPr="004702D9" w:rsidRDefault="00A46E85" w:rsidP="004702D9">
      <w:pPr>
        <w:widowControl w:val="0"/>
        <w:spacing w:after="0" w:line="240" w:lineRule="auto"/>
        <w:ind w:firstLine="709"/>
        <w:jc w:val="both"/>
        <w:outlineLvl w:val="1"/>
        <w:rPr>
          <w:rFonts w:ascii="Times New Roman" w:hAnsi="Times New Roman"/>
          <w:sz w:val="24"/>
          <w:szCs w:val="24"/>
        </w:rPr>
      </w:pP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15.1</w:t>
      </w:r>
      <w:r w:rsidR="00B614B4">
        <w:rPr>
          <w:rFonts w:ascii="Times New Roman" w:hAnsi="Times New Roman"/>
          <w:color w:val="212121"/>
          <w:sz w:val="24"/>
          <w:szCs w:val="24"/>
        </w:rPr>
        <w:tab/>
      </w:r>
      <w:r w:rsidRPr="004702D9">
        <w:rPr>
          <w:rFonts w:ascii="Times New Roman" w:hAnsi="Times New Roman"/>
          <w:color w:val="000000"/>
          <w:sz w:val="24"/>
          <w:szCs w:val="24"/>
        </w:rPr>
        <w:t>Местоположен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 адми</w:t>
      </w:r>
      <w:r w:rsidRPr="004702D9">
        <w:rPr>
          <w:rFonts w:ascii="Times New Roman" w:hAnsi="Times New Roman"/>
          <w:color w:val="000000"/>
          <w:spacing w:val="1"/>
          <w:sz w:val="24"/>
          <w:szCs w:val="24"/>
        </w:rPr>
        <w:t>ни</w:t>
      </w:r>
      <w:r w:rsidRPr="004702D9">
        <w:rPr>
          <w:rFonts w:ascii="Times New Roman" w:hAnsi="Times New Roman"/>
          <w:color w:val="000000"/>
          <w:sz w:val="24"/>
          <w:szCs w:val="24"/>
        </w:rPr>
        <w:t>стра</w:t>
      </w:r>
      <w:r w:rsidRPr="004702D9">
        <w:rPr>
          <w:rFonts w:ascii="Times New Roman" w:hAnsi="Times New Roman"/>
          <w:color w:val="000000"/>
          <w:spacing w:val="-2"/>
          <w:sz w:val="24"/>
          <w:szCs w:val="24"/>
        </w:rPr>
        <w:t>т</w:t>
      </w:r>
      <w:r w:rsidRPr="004702D9">
        <w:rPr>
          <w:rFonts w:ascii="Times New Roman" w:hAnsi="Times New Roman"/>
          <w:color w:val="000000"/>
          <w:sz w:val="24"/>
          <w:szCs w:val="24"/>
        </w:rPr>
        <w:t>ивн</w:t>
      </w:r>
      <w:r w:rsidRPr="004702D9">
        <w:rPr>
          <w:rFonts w:ascii="Times New Roman" w:hAnsi="Times New Roman"/>
          <w:color w:val="000000"/>
          <w:spacing w:val="-2"/>
          <w:sz w:val="24"/>
          <w:szCs w:val="24"/>
        </w:rPr>
        <w:t>ы</w:t>
      </w:r>
      <w:r w:rsidRPr="004702D9">
        <w:rPr>
          <w:rFonts w:ascii="Times New Roman" w:hAnsi="Times New Roman"/>
          <w:color w:val="000000"/>
          <w:sz w:val="24"/>
          <w:szCs w:val="24"/>
        </w:rPr>
        <w:t>х</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да</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й</w:t>
      </w:r>
      <w:r w:rsidRPr="004702D9">
        <w:rPr>
          <w:rFonts w:ascii="Times New Roman" w:hAnsi="Times New Roman"/>
          <w:color w:val="000000"/>
          <w:sz w:val="24"/>
          <w:szCs w:val="24"/>
        </w:rPr>
        <w:t>, в которых ос</w:t>
      </w:r>
      <w:r w:rsidRPr="004702D9">
        <w:rPr>
          <w:rFonts w:ascii="Times New Roman" w:hAnsi="Times New Roman"/>
          <w:color w:val="000000"/>
          <w:spacing w:val="-2"/>
          <w:sz w:val="24"/>
          <w:szCs w:val="24"/>
        </w:rPr>
        <w:t>у</w:t>
      </w:r>
      <w:r w:rsidRPr="004702D9">
        <w:rPr>
          <w:rFonts w:ascii="Times New Roman" w:hAnsi="Times New Roman"/>
          <w:color w:val="000000"/>
          <w:sz w:val="24"/>
          <w:szCs w:val="24"/>
        </w:rPr>
        <w:t>ществляется</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м З</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явл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й и до</w:t>
      </w:r>
      <w:r w:rsidRPr="004702D9">
        <w:rPr>
          <w:rFonts w:ascii="Times New Roman" w:hAnsi="Times New Roman"/>
          <w:color w:val="000000"/>
          <w:spacing w:val="3"/>
          <w:sz w:val="24"/>
          <w:szCs w:val="24"/>
        </w:rPr>
        <w:t>к</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ме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тов,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еоб</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о</w:t>
      </w:r>
      <w:r w:rsidRPr="004702D9">
        <w:rPr>
          <w:rFonts w:ascii="Times New Roman" w:hAnsi="Times New Roman"/>
          <w:color w:val="000000"/>
          <w:spacing w:val="-2"/>
          <w:sz w:val="24"/>
          <w:szCs w:val="24"/>
        </w:rPr>
        <w:t>д</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мых дл</w:t>
      </w:r>
      <w:r w:rsidRPr="004702D9">
        <w:rPr>
          <w:rFonts w:ascii="Times New Roman" w:hAnsi="Times New Roman"/>
          <w:color w:val="000000"/>
          <w:spacing w:val="1"/>
          <w:sz w:val="24"/>
          <w:szCs w:val="24"/>
        </w:rPr>
        <w:t>я</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редо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та</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л</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ия</w:t>
      </w:r>
      <w:r w:rsidR="00B614B4">
        <w:rPr>
          <w:rFonts w:ascii="Times New Roman" w:hAnsi="Times New Roman"/>
          <w:color w:val="000000"/>
          <w:sz w:val="24"/>
          <w:szCs w:val="24"/>
        </w:rPr>
        <w:t xml:space="preserve"> </w:t>
      </w:r>
      <w:r w:rsidRPr="004702D9">
        <w:rPr>
          <w:rFonts w:ascii="Times New Roman" w:hAnsi="Times New Roman"/>
          <w:color w:val="000000"/>
          <w:spacing w:val="2"/>
          <w:sz w:val="24"/>
          <w:szCs w:val="24"/>
        </w:rPr>
        <w:t>М</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3"/>
          <w:sz w:val="24"/>
          <w:szCs w:val="24"/>
        </w:rPr>
        <w:t>и</w:t>
      </w:r>
      <w:r w:rsidRPr="004702D9">
        <w:rPr>
          <w:rFonts w:ascii="Times New Roman" w:hAnsi="Times New Roman"/>
          <w:color w:val="000000"/>
          <w:spacing w:val="1"/>
          <w:sz w:val="24"/>
          <w:szCs w:val="24"/>
        </w:rPr>
        <w:t>ци</w:t>
      </w:r>
      <w:r w:rsidRPr="004702D9">
        <w:rPr>
          <w:rFonts w:ascii="Times New Roman" w:hAnsi="Times New Roman"/>
          <w:color w:val="000000"/>
          <w:sz w:val="24"/>
          <w:szCs w:val="24"/>
        </w:rPr>
        <w:t>па</w:t>
      </w:r>
      <w:r w:rsidRPr="004702D9">
        <w:rPr>
          <w:rFonts w:ascii="Times New Roman" w:hAnsi="Times New Roman"/>
          <w:color w:val="000000"/>
          <w:spacing w:val="-2"/>
          <w:sz w:val="24"/>
          <w:szCs w:val="24"/>
        </w:rPr>
        <w:t>л</w:t>
      </w:r>
      <w:r w:rsidRPr="004702D9">
        <w:rPr>
          <w:rFonts w:ascii="Times New Roman" w:hAnsi="Times New Roman"/>
          <w:color w:val="000000"/>
          <w:sz w:val="24"/>
          <w:szCs w:val="24"/>
        </w:rPr>
        <w:t>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ой</w:t>
      </w:r>
      <w:r w:rsidR="00B614B4">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ги,</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а</w:t>
      </w:r>
      <w:r w:rsidR="00B614B4">
        <w:rPr>
          <w:rFonts w:ascii="Times New Roman" w:hAnsi="Times New Roman"/>
          <w:color w:val="000000"/>
          <w:sz w:val="24"/>
          <w:szCs w:val="24"/>
        </w:rPr>
        <w:t xml:space="preserve"> </w:t>
      </w:r>
      <w:r w:rsidRPr="004702D9">
        <w:rPr>
          <w:rFonts w:ascii="Times New Roman" w:hAnsi="Times New Roman"/>
          <w:color w:val="000000"/>
          <w:sz w:val="24"/>
          <w:szCs w:val="24"/>
        </w:rPr>
        <w:t>также выд</w:t>
      </w:r>
      <w:r w:rsidRPr="004702D9">
        <w:rPr>
          <w:rFonts w:ascii="Times New Roman" w:hAnsi="Times New Roman"/>
          <w:color w:val="000000"/>
          <w:spacing w:val="-1"/>
          <w:sz w:val="24"/>
          <w:szCs w:val="24"/>
        </w:rPr>
        <w:t>а</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а ре</w:t>
      </w:r>
      <w:r w:rsidRPr="004702D9">
        <w:rPr>
          <w:rFonts w:ascii="Times New Roman" w:hAnsi="Times New Roman"/>
          <w:color w:val="000000"/>
          <w:spacing w:val="5"/>
          <w:sz w:val="24"/>
          <w:szCs w:val="24"/>
        </w:rPr>
        <w:t>з</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льтатов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редо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тавл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М</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ицип</w:t>
      </w:r>
      <w:r w:rsidRPr="004702D9">
        <w:rPr>
          <w:rFonts w:ascii="Times New Roman" w:hAnsi="Times New Roman"/>
          <w:color w:val="000000"/>
          <w:sz w:val="24"/>
          <w:szCs w:val="24"/>
        </w:rPr>
        <w:t>альной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ги, долж</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 обеспе</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ив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ть</w:t>
      </w:r>
      <w:r w:rsidR="00B614B4">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обство для гражд</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 с точки зрения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еш</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од</w:t>
      </w:r>
      <w:r w:rsidRPr="004702D9">
        <w:rPr>
          <w:rFonts w:ascii="Times New Roman" w:hAnsi="Times New Roman"/>
          <w:color w:val="000000"/>
          <w:spacing w:val="1"/>
          <w:sz w:val="24"/>
          <w:szCs w:val="24"/>
        </w:rPr>
        <w:t>н</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й дос</w:t>
      </w:r>
      <w:r w:rsidRPr="004702D9">
        <w:rPr>
          <w:rFonts w:ascii="Times New Roman" w:hAnsi="Times New Roman"/>
          <w:color w:val="000000"/>
          <w:spacing w:val="2"/>
          <w:sz w:val="24"/>
          <w:szCs w:val="24"/>
        </w:rPr>
        <w:t>т</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п</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ти от останов</w:t>
      </w:r>
      <w:r w:rsidRPr="004702D9">
        <w:rPr>
          <w:rFonts w:ascii="Times New Roman" w:hAnsi="Times New Roman"/>
          <w:color w:val="000000"/>
          <w:spacing w:val="-3"/>
          <w:sz w:val="24"/>
          <w:szCs w:val="24"/>
        </w:rPr>
        <w:t>о</w:t>
      </w:r>
      <w:r w:rsidRPr="004702D9">
        <w:rPr>
          <w:rFonts w:ascii="Times New Roman" w:hAnsi="Times New Roman"/>
          <w:color w:val="000000"/>
          <w:sz w:val="24"/>
          <w:szCs w:val="24"/>
        </w:rPr>
        <w:t>к обще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ого транспорта.</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15.2</w:t>
      </w:r>
      <w:proofErr w:type="gramStart"/>
      <w:r w:rsidR="00B614B4">
        <w:rPr>
          <w:rFonts w:ascii="Times New Roman" w:hAnsi="Times New Roman"/>
          <w:color w:val="212121"/>
          <w:sz w:val="24"/>
          <w:szCs w:val="24"/>
        </w:rPr>
        <w:tab/>
      </w:r>
      <w:r w:rsidRPr="004702D9">
        <w:rPr>
          <w:rFonts w:ascii="Times New Roman" w:hAnsi="Times New Roman"/>
          <w:color w:val="000000"/>
          <w:sz w:val="24"/>
          <w:szCs w:val="24"/>
        </w:rPr>
        <w:t>В</w:t>
      </w:r>
      <w:proofErr w:type="gramEnd"/>
      <w:r w:rsidRPr="004702D9">
        <w:rPr>
          <w:rFonts w:ascii="Times New Roman" w:hAnsi="Times New Roman"/>
          <w:color w:val="000000"/>
          <w:sz w:val="24"/>
          <w:szCs w:val="24"/>
        </w:rPr>
        <w:t xml:space="preserve"> 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ча</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 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ли</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им</w:t>
      </w:r>
      <w:r w:rsidRPr="004702D9">
        <w:rPr>
          <w:rFonts w:ascii="Times New Roman" w:hAnsi="Times New Roman"/>
          <w:color w:val="000000"/>
          <w:sz w:val="24"/>
          <w:szCs w:val="24"/>
        </w:rPr>
        <w:t>еется возможность ор</w:t>
      </w:r>
      <w:r w:rsidRPr="004702D9">
        <w:rPr>
          <w:rFonts w:ascii="Times New Roman" w:hAnsi="Times New Roman"/>
          <w:color w:val="000000"/>
          <w:spacing w:val="2"/>
          <w:sz w:val="24"/>
          <w:szCs w:val="24"/>
        </w:rPr>
        <w:t>г</w:t>
      </w:r>
      <w:r w:rsidRPr="004702D9">
        <w:rPr>
          <w:rFonts w:ascii="Times New Roman" w:hAnsi="Times New Roman"/>
          <w:color w:val="000000"/>
          <w:sz w:val="24"/>
          <w:szCs w:val="24"/>
        </w:rPr>
        <w:t>ан</w:t>
      </w:r>
      <w:r w:rsidRPr="004702D9">
        <w:rPr>
          <w:rFonts w:ascii="Times New Roman" w:hAnsi="Times New Roman"/>
          <w:color w:val="000000"/>
          <w:spacing w:val="1"/>
          <w:sz w:val="24"/>
          <w:szCs w:val="24"/>
        </w:rPr>
        <w:t>из</w:t>
      </w:r>
      <w:r w:rsidRPr="004702D9">
        <w:rPr>
          <w:rFonts w:ascii="Times New Roman" w:hAnsi="Times New Roman"/>
          <w:color w:val="000000"/>
          <w:sz w:val="24"/>
          <w:szCs w:val="24"/>
        </w:rPr>
        <w:t>а</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ии стоянки (па</w:t>
      </w:r>
      <w:r w:rsidRPr="004702D9">
        <w:rPr>
          <w:rFonts w:ascii="Times New Roman" w:hAnsi="Times New Roman"/>
          <w:color w:val="000000"/>
          <w:spacing w:val="-2"/>
          <w:sz w:val="24"/>
          <w:szCs w:val="24"/>
        </w:rPr>
        <w:t>р</w:t>
      </w:r>
      <w:r w:rsidRPr="004702D9">
        <w:rPr>
          <w:rFonts w:ascii="Times New Roman" w:hAnsi="Times New Roman"/>
          <w:color w:val="000000"/>
          <w:sz w:val="24"/>
          <w:szCs w:val="24"/>
        </w:rPr>
        <w:t>ковк</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 во</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ле зда</w:t>
      </w:r>
      <w:r w:rsidRPr="004702D9">
        <w:rPr>
          <w:rFonts w:ascii="Times New Roman" w:hAnsi="Times New Roman"/>
          <w:color w:val="000000"/>
          <w:spacing w:val="1"/>
          <w:sz w:val="24"/>
          <w:szCs w:val="24"/>
        </w:rPr>
        <w:t>ни</w:t>
      </w:r>
      <w:r w:rsidRPr="004702D9">
        <w:rPr>
          <w:rFonts w:ascii="Times New Roman" w:hAnsi="Times New Roman"/>
          <w:color w:val="000000"/>
          <w:sz w:val="24"/>
          <w:szCs w:val="24"/>
        </w:rPr>
        <w:t>я (</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троен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отором размещ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но</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а и выд</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чи до</w:t>
      </w:r>
      <w:r w:rsidRPr="004702D9">
        <w:rPr>
          <w:rFonts w:ascii="Times New Roman" w:hAnsi="Times New Roman"/>
          <w:color w:val="000000"/>
          <w:spacing w:val="3"/>
          <w:sz w:val="24"/>
          <w:szCs w:val="24"/>
        </w:rPr>
        <w:t>к</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ментов, орг</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из</w:t>
      </w:r>
      <w:r w:rsidRPr="004702D9">
        <w:rPr>
          <w:rFonts w:ascii="Times New Roman" w:hAnsi="Times New Roman"/>
          <w:color w:val="000000"/>
          <w:sz w:val="24"/>
          <w:szCs w:val="24"/>
        </w:rPr>
        <w:t>овыв</w:t>
      </w:r>
      <w:r w:rsidRPr="004702D9">
        <w:rPr>
          <w:rFonts w:ascii="Times New Roman" w:hAnsi="Times New Roman"/>
          <w:color w:val="000000"/>
          <w:spacing w:val="-2"/>
          <w:sz w:val="24"/>
          <w:szCs w:val="24"/>
        </w:rPr>
        <w:t>а</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тся сто</w:t>
      </w:r>
      <w:r w:rsidRPr="004702D9">
        <w:rPr>
          <w:rFonts w:ascii="Times New Roman" w:hAnsi="Times New Roman"/>
          <w:color w:val="000000"/>
          <w:spacing w:val="2"/>
          <w:sz w:val="24"/>
          <w:szCs w:val="24"/>
        </w:rPr>
        <w:t>я</w:t>
      </w:r>
      <w:r w:rsidRPr="004702D9">
        <w:rPr>
          <w:rFonts w:ascii="Times New Roman" w:hAnsi="Times New Roman"/>
          <w:color w:val="000000"/>
          <w:spacing w:val="1"/>
          <w:sz w:val="24"/>
          <w:szCs w:val="24"/>
        </w:rPr>
        <w:t>нк</w:t>
      </w:r>
      <w:r w:rsidRPr="004702D9">
        <w:rPr>
          <w:rFonts w:ascii="Times New Roman" w:hAnsi="Times New Roman"/>
          <w:color w:val="000000"/>
          <w:sz w:val="24"/>
          <w:szCs w:val="24"/>
        </w:rPr>
        <w:t>а</w:t>
      </w:r>
      <w:r w:rsidR="000B152D">
        <w:rPr>
          <w:rFonts w:ascii="Times New Roman" w:hAnsi="Times New Roman"/>
          <w:color w:val="000000"/>
          <w:sz w:val="24"/>
          <w:szCs w:val="24"/>
        </w:rPr>
        <w:t xml:space="preserve"> </w:t>
      </w:r>
      <w:r w:rsidRPr="004702D9">
        <w:rPr>
          <w:rFonts w:ascii="Times New Roman" w:hAnsi="Times New Roman"/>
          <w:color w:val="000000"/>
          <w:sz w:val="24"/>
          <w:szCs w:val="24"/>
        </w:rPr>
        <w:t>(парковка) дл</w:t>
      </w:r>
      <w:r w:rsidRPr="004702D9">
        <w:rPr>
          <w:rFonts w:ascii="Times New Roman" w:hAnsi="Times New Roman"/>
          <w:color w:val="000000"/>
          <w:spacing w:val="1"/>
          <w:sz w:val="24"/>
          <w:szCs w:val="24"/>
        </w:rPr>
        <w:t>я</w:t>
      </w:r>
      <w:r w:rsidR="00B614B4">
        <w:rPr>
          <w:rFonts w:ascii="Times New Roman" w:hAnsi="Times New Roman"/>
          <w:color w:val="000000"/>
          <w:sz w:val="24"/>
          <w:szCs w:val="24"/>
        </w:rPr>
        <w:t xml:space="preserve"> </w:t>
      </w:r>
      <w:r w:rsidRPr="004702D9">
        <w:rPr>
          <w:rFonts w:ascii="Times New Roman" w:hAnsi="Times New Roman"/>
          <w:color w:val="000000"/>
          <w:sz w:val="24"/>
          <w:szCs w:val="24"/>
        </w:rPr>
        <w:t>личного автомобил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ного т</w:t>
      </w:r>
      <w:r w:rsidRPr="004702D9">
        <w:rPr>
          <w:rFonts w:ascii="Times New Roman" w:hAnsi="Times New Roman"/>
          <w:color w:val="000000"/>
          <w:spacing w:val="-1"/>
          <w:sz w:val="24"/>
          <w:szCs w:val="24"/>
        </w:rPr>
        <w:t>ра</w:t>
      </w:r>
      <w:r w:rsidRPr="004702D9">
        <w:rPr>
          <w:rFonts w:ascii="Times New Roman" w:hAnsi="Times New Roman"/>
          <w:color w:val="000000"/>
          <w:sz w:val="24"/>
          <w:szCs w:val="24"/>
        </w:rPr>
        <w:t>нспорта З</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явителей. За поль</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ов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тоянкой (парковкой) с З</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явителей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лата не взим</w:t>
      </w:r>
      <w:r w:rsidRPr="004702D9">
        <w:rPr>
          <w:rFonts w:ascii="Times New Roman" w:hAnsi="Times New Roman"/>
          <w:color w:val="000000"/>
          <w:spacing w:val="-1"/>
          <w:sz w:val="24"/>
          <w:szCs w:val="24"/>
        </w:rPr>
        <w:t>ае</w:t>
      </w:r>
      <w:r w:rsidRPr="004702D9">
        <w:rPr>
          <w:rFonts w:ascii="Times New Roman" w:hAnsi="Times New Roman"/>
          <w:color w:val="000000"/>
          <w:sz w:val="24"/>
          <w:szCs w:val="24"/>
        </w:rPr>
        <w:t>тся.</w:t>
      </w:r>
    </w:p>
    <w:p w:rsidR="00A46E85" w:rsidRPr="004702D9" w:rsidRDefault="00A46E85" w:rsidP="00B614B4">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15.3</w:t>
      </w:r>
      <w:proofErr w:type="gramStart"/>
      <w:r w:rsidR="00B614B4">
        <w:rPr>
          <w:rFonts w:ascii="Times New Roman" w:hAnsi="Times New Roman"/>
          <w:color w:val="212121"/>
          <w:sz w:val="24"/>
          <w:szCs w:val="24"/>
        </w:rPr>
        <w:tab/>
      </w:r>
      <w:r w:rsidRPr="004702D9">
        <w:rPr>
          <w:rFonts w:ascii="Times New Roman" w:hAnsi="Times New Roman"/>
          <w:color w:val="000000"/>
          <w:sz w:val="24"/>
          <w:szCs w:val="24"/>
        </w:rPr>
        <w:t>Д</w:t>
      </w:r>
      <w:proofErr w:type="gramEnd"/>
      <w:r w:rsidRPr="004702D9">
        <w:rPr>
          <w:rFonts w:ascii="Times New Roman" w:hAnsi="Times New Roman"/>
          <w:color w:val="000000"/>
          <w:sz w:val="24"/>
          <w:szCs w:val="24"/>
        </w:rPr>
        <w:t>ля</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арковки спец</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ал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ных автотрансп</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рт</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ы</w:t>
      </w:r>
      <w:r w:rsidRPr="004702D9">
        <w:rPr>
          <w:rFonts w:ascii="Times New Roman" w:hAnsi="Times New Roman"/>
          <w:color w:val="000000"/>
          <w:sz w:val="24"/>
          <w:szCs w:val="24"/>
        </w:rPr>
        <w:t>х ср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нвалидов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 стоя</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ке (парковке) выделяется</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 менее</w:t>
      </w:r>
      <w:r w:rsidR="00B614B4">
        <w:rPr>
          <w:rFonts w:ascii="Times New Roman" w:hAnsi="Times New Roman"/>
          <w:color w:val="000000"/>
          <w:sz w:val="24"/>
          <w:szCs w:val="24"/>
        </w:rPr>
        <w:t xml:space="preserve"> </w:t>
      </w:r>
      <w:r w:rsidRPr="004702D9">
        <w:rPr>
          <w:rFonts w:ascii="Times New Roman" w:hAnsi="Times New Roman"/>
          <w:color w:val="000000"/>
          <w:sz w:val="24"/>
          <w:szCs w:val="24"/>
        </w:rPr>
        <w:t>10%</w:t>
      </w:r>
      <w:r w:rsidR="00B614B4">
        <w:rPr>
          <w:rFonts w:ascii="Times New Roman" w:hAnsi="Times New Roman"/>
          <w:color w:val="212121"/>
          <w:sz w:val="24"/>
          <w:szCs w:val="24"/>
        </w:rPr>
        <w:t xml:space="preserve"> </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ес</w:t>
      </w:r>
      <w:r w:rsidRPr="004702D9">
        <w:rPr>
          <w:rFonts w:ascii="Times New Roman" w:hAnsi="Times New Roman"/>
          <w:color w:val="000000"/>
          <w:sz w:val="24"/>
          <w:szCs w:val="24"/>
        </w:rPr>
        <w:t>т (но</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 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нее</w:t>
      </w:r>
      <w:r w:rsidR="00B614B4">
        <w:rPr>
          <w:rFonts w:ascii="Times New Roman" w:hAnsi="Times New Roman"/>
          <w:color w:val="000000"/>
          <w:sz w:val="24"/>
          <w:szCs w:val="24"/>
        </w:rPr>
        <w:t xml:space="preserve"> </w:t>
      </w:r>
      <w:r w:rsidRPr="004702D9">
        <w:rPr>
          <w:rFonts w:ascii="Times New Roman" w:hAnsi="Times New Roman"/>
          <w:color w:val="000000"/>
          <w:sz w:val="24"/>
          <w:szCs w:val="24"/>
        </w:rPr>
        <w:t>1</w:t>
      </w:r>
      <w:r w:rsidR="00B614B4">
        <w:rPr>
          <w:rFonts w:ascii="Times New Roman" w:hAnsi="Times New Roman"/>
          <w:color w:val="212121"/>
          <w:sz w:val="24"/>
          <w:szCs w:val="24"/>
        </w:rPr>
        <w:t xml:space="preserve"> </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еста) для</w:t>
      </w:r>
      <w:r w:rsidR="00B614B4">
        <w:rPr>
          <w:rFonts w:ascii="Times New Roman" w:hAnsi="Times New Roman"/>
          <w:color w:val="000000"/>
          <w:sz w:val="24"/>
          <w:szCs w:val="24"/>
        </w:rPr>
        <w:t xml:space="preserve"> </w:t>
      </w:r>
      <w:r w:rsidRPr="004702D9">
        <w:rPr>
          <w:rFonts w:ascii="Times New Roman" w:hAnsi="Times New Roman"/>
          <w:color w:val="000000"/>
          <w:spacing w:val="2"/>
          <w:sz w:val="24"/>
          <w:szCs w:val="24"/>
        </w:rPr>
        <w:t>б</w:t>
      </w:r>
      <w:r w:rsidRPr="004702D9">
        <w:rPr>
          <w:rFonts w:ascii="Times New Roman" w:hAnsi="Times New Roman"/>
          <w:color w:val="000000"/>
          <w:sz w:val="24"/>
          <w:szCs w:val="24"/>
        </w:rPr>
        <w:t>есплатной</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арков</w:t>
      </w:r>
      <w:r w:rsidRPr="004702D9">
        <w:rPr>
          <w:rFonts w:ascii="Times New Roman" w:hAnsi="Times New Roman"/>
          <w:color w:val="000000"/>
          <w:spacing w:val="-2"/>
          <w:sz w:val="24"/>
          <w:szCs w:val="24"/>
        </w:rPr>
        <w:t>к</w:t>
      </w:r>
      <w:r w:rsidRPr="004702D9">
        <w:rPr>
          <w:rFonts w:ascii="Times New Roman" w:hAnsi="Times New Roman"/>
          <w:color w:val="000000"/>
          <w:sz w:val="24"/>
          <w:szCs w:val="24"/>
        </w:rPr>
        <w:t>и транспорт</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ы</w:t>
      </w:r>
      <w:r w:rsidRPr="004702D9">
        <w:rPr>
          <w:rFonts w:ascii="Times New Roman" w:hAnsi="Times New Roman"/>
          <w:color w:val="000000"/>
          <w:sz w:val="24"/>
          <w:szCs w:val="24"/>
        </w:rPr>
        <w:t>х ср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тв,</w:t>
      </w:r>
      <w:r w:rsidR="00B614B4">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п</w:t>
      </w:r>
      <w:r w:rsidRPr="004702D9">
        <w:rPr>
          <w:rFonts w:ascii="Times New Roman" w:hAnsi="Times New Roman"/>
          <w:color w:val="000000"/>
          <w:spacing w:val="2"/>
          <w:sz w:val="24"/>
          <w:szCs w:val="24"/>
        </w:rPr>
        <w:t>р</w:t>
      </w:r>
      <w:r w:rsidRPr="004702D9">
        <w:rPr>
          <w:rFonts w:ascii="Times New Roman" w:hAnsi="Times New Roman"/>
          <w:color w:val="000000"/>
          <w:sz w:val="24"/>
          <w:szCs w:val="24"/>
        </w:rPr>
        <w:t>авляемых инвалид</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ми</w:t>
      </w:r>
      <w:r w:rsidR="00B614B4">
        <w:rPr>
          <w:rFonts w:ascii="Times New Roman" w:hAnsi="Times New Roman"/>
          <w:color w:val="000000"/>
          <w:sz w:val="24"/>
          <w:szCs w:val="24"/>
        </w:rPr>
        <w:t xml:space="preserve"> </w:t>
      </w:r>
      <w:r w:rsidRPr="004702D9">
        <w:rPr>
          <w:rFonts w:ascii="Times New Roman" w:hAnsi="Times New Roman"/>
          <w:color w:val="000000"/>
          <w:spacing w:val="-5"/>
          <w:sz w:val="24"/>
          <w:szCs w:val="24"/>
        </w:rPr>
        <w:t>I</w:t>
      </w:r>
      <w:r w:rsidRPr="004702D9">
        <w:rPr>
          <w:rFonts w:ascii="Times New Roman" w:hAnsi="Times New Roman"/>
          <w:color w:val="000000"/>
          <w:sz w:val="24"/>
          <w:szCs w:val="24"/>
        </w:rPr>
        <w:t>, II г</w:t>
      </w:r>
      <w:r w:rsidRPr="004702D9">
        <w:rPr>
          <w:rFonts w:ascii="Times New Roman" w:hAnsi="Times New Roman"/>
          <w:color w:val="000000"/>
          <w:spacing w:val="5"/>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п</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 а т</w:t>
      </w:r>
      <w:r w:rsidRPr="004702D9">
        <w:rPr>
          <w:rFonts w:ascii="Times New Roman" w:hAnsi="Times New Roman"/>
          <w:color w:val="000000"/>
          <w:spacing w:val="2"/>
          <w:sz w:val="24"/>
          <w:szCs w:val="24"/>
        </w:rPr>
        <w:t>а</w:t>
      </w:r>
      <w:r w:rsidRPr="004702D9">
        <w:rPr>
          <w:rFonts w:ascii="Times New Roman" w:hAnsi="Times New Roman"/>
          <w:color w:val="000000"/>
          <w:sz w:val="24"/>
          <w:szCs w:val="24"/>
        </w:rPr>
        <w:t>кже</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нвалидами</w:t>
      </w:r>
      <w:r w:rsidR="00B614B4">
        <w:rPr>
          <w:rFonts w:ascii="Times New Roman" w:hAnsi="Times New Roman"/>
          <w:color w:val="000000"/>
          <w:sz w:val="24"/>
          <w:szCs w:val="24"/>
        </w:rPr>
        <w:t xml:space="preserve"> </w:t>
      </w:r>
      <w:r w:rsidRPr="004702D9">
        <w:rPr>
          <w:rFonts w:ascii="Times New Roman" w:hAnsi="Times New Roman"/>
          <w:color w:val="000000"/>
          <w:spacing w:val="-2"/>
          <w:sz w:val="24"/>
          <w:szCs w:val="24"/>
        </w:rPr>
        <w:t>I</w:t>
      </w:r>
      <w:r w:rsidRPr="004702D9">
        <w:rPr>
          <w:rFonts w:ascii="Times New Roman" w:hAnsi="Times New Roman"/>
          <w:color w:val="000000"/>
          <w:sz w:val="24"/>
          <w:szCs w:val="24"/>
        </w:rPr>
        <w:t>II г</w:t>
      </w:r>
      <w:r w:rsidRPr="004702D9">
        <w:rPr>
          <w:rFonts w:ascii="Times New Roman" w:hAnsi="Times New Roman"/>
          <w:color w:val="000000"/>
          <w:spacing w:val="2"/>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ппы в поряд</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е,</w:t>
      </w:r>
      <w:r w:rsidR="00B614B4" w:rsidRPr="004702D9">
        <w:rPr>
          <w:rFonts w:ascii="Times New Roman" w:hAnsi="Times New Roman"/>
          <w:color w:val="000000"/>
          <w:spacing w:val="-4"/>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2"/>
          <w:sz w:val="24"/>
          <w:szCs w:val="24"/>
        </w:rPr>
        <w:t>т</w:t>
      </w:r>
      <w:r w:rsidRPr="004702D9">
        <w:rPr>
          <w:rFonts w:ascii="Times New Roman" w:hAnsi="Times New Roman"/>
          <w:color w:val="000000"/>
          <w:sz w:val="24"/>
          <w:szCs w:val="24"/>
        </w:rPr>
        <w:t>ановл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ом Пр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вительством Рос</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й</w:t>
      </w:r>
      <w:r w:rsidRPr="004702D9">
        <w:rPr>
          <w:rFonts w:ascii="Times New Roman" w:hAnsi="Times New Roman"/>
          <w:color w:val="000000"/>
          <w:sz w:val="24"/>
          <w:szCs w:val="24"/>
        </w:rPr>
        <w:t>ской Ф</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дер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 и</w:t>
      </w:r>
      <w:bookmarkStart w:id="23" w:name="_page_705_0"/>
      <w:r w:rsidR="00B614B4">
        <w:rPr>
          <w:rFonts w:ascii="Times New Roman" w:hAnsi="Times New Roman"/>
          <w:color w:val="212121"/>
          <w:sz w:val="24"/>
          <w:szCs w:val="24"/>
        </w:rPr>
        <w:t xml:space="preserve"> </w:t>
      </w:r>
      <w:r w:rsidRPr="004702D9">
        <w:rPr>
          <w:rFonts w:ascii="Times New Roman" w:hAnsi="Times New Roman"/>
          <w:color w:val="000000"/>
          <w:sz w:val="24"/>
          <w:szCs w:val="24"/>
        </w:rPr>
        <w:t>тр</w:t>
      </w:r>
      <w:bookmarkEnd w:id="23"/>
      <w:r w:rsidRPr="004702D9">
        <w:rPr>
          <w:rFonts w:ascii="Times New Roman" w:hAnsi="Times New Roman"/>
          <w:color w:val="000000"/>
          <w:sz w:val="24"/>
          <w:szCs w:val="24"/>
        </w:rPr>
        <w:t>анспорт</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ы</w:t>
      </w:r>
      <w:r w:rsidRPr="004702D9">
        <w:rPr>
          <w:rFonts w:ascii="Times New Roman" w:hAnsi="Times New Roman"/>
          <w:color w:val="000000"/>
          <w:sz w:val="24"/>
          <w:szCs w:val="24"/>
        </w:rPr>
        <w:t>х сред</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тв, пер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возящих таких и</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лидов и (и</w:t>
      </w:r>
      <w:r w:rsidRPr="004702D9">
        <w:rPr>
          <w:rFonts w:ascii="Times New Roman" w:hAnsi="Times New Roman"/>
          <w:color w:val="000000"/>
          <w:spacing w:val="1"/>
          <w:sz w:val="24"/>
          <w:szCs w:val="24"/>
        </w:rPr>
        <w:t>л</w:t>
      </w:r>
      <w:r w:rsidRPr="004702D9">
        <w:rPr>
          <w:rFonts w:ascii="Times New Roman" w:hAnsi="Times New Roman"/>
          <w:color w:val="000000"/>
          <w:sz w:val="24"/>
          <w:szCs w:val="24"/>
        </w:rPr>
        <w:t>и) дете</w:t>
      </w:r>
      <w:r w:rsidRPr="004702D9">
        <w:rPr>
          <w:rFonts w:ascii="Times New Roman" w:hAnsi="Times New Roman"/>
          <w:color w:val="000000"/>
          <w:spacing w:val="5"/>
          <w:sz w:val="24"/>
          <w:szCs w:val="24"/>
        </w:rPr>
        <w:t>й</w:t>
      </w:r>
      <w:r w:rsidRPr="004702D9">
        <w:rPr>
          <w:rFonts w:ascii="Times New Roman" w:hAnsi="Times New Roman"/>
          <w:color w:val="000000"/>
          <w:sz w:val="24"/>
          <w:szCs w:val="24"/>
        </w:rPr>
        <w:t>-</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лидов.</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15.4</w:t>
      </w:r>
      <w:proofErr w:type="gramStart"/>
      <w:r w:rsidR="00B614B4">
        <w:rPr>
          <w:rFonts w:ascii="Times New Roman" w:hAnsi="Times New Roman"/>
          <w:color w:val="212121"/>
          <w:sz w:val="24"/>
          <w:szCs w:val="24"/>
        </w:rPr>
        <w:tab/>
      </w:r>
      <w:r w:rsidRPr="004702D9">
        <w:rPr>
          <w:rFonts w:ascii="Times New Roman" w:hAnsi="Times New Roman"/>
          <w:color w:val="000000"/>
          <w:sz w:val="24"/>
          <w:szCs w:val="24"/>
        </w:rPr>
        <w:t>В</w:t>
      </w:r>
      <w:proofErr w:type="gramEnd"/>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елях обе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печ</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беспреп</w:t>
      </w:r>
      <w:r w:rsidRPr="004702D9">
        <w:rPr>
          <w:rFonts w:ascii="Times New Roman" w:hAnsi="Times New Roman"/>
          <w:color w:val="000000"/>
          <w:spacing w:val="-2"/>
          <w:sz w:val="24"/>
          <w:szCs w:val="24"/>
        </w:rPr>
        <w:t>я</w:t>
      </w:r>
      <w:r w:rsidRPr="004702D9">
        <w:rPr>
          <w:rFonts w:ascii="Times New Roman" w:hAnsi="Times New Roman"/>
          <w:color w:val="000000"/>
          <w:sz w:val="24"/>
          <w:szCs w:val="24"/>
        </w:rPr>
        <w:t>тств</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но</w:t>
      </w:r>
      <w:r w:rsidRPr="004702D9">
        <w:rPr>
          <w:rFonts w:ascii="Times New Roman" w:hAnsi="Times New Roman"/>
          <w:color w:val="000000"/>
          <w:spacing w:val="-1"/>
          <w:sz w:val="24"/>
          <w:szCs w:val="24"/>
        </w:rPr>
        <w:t>г</w:t>
      </w:r>
      <w:r w:rsidRPr="004702D9">
        <w:rPr>
          <w:rFonts w:ascii="Times New Roman" w:hAnsi="Times New Roman"/>
          <w:color w:val="000000"/>
          <w:sz w:val="24"/>
          <w:szCs w:val="24"/>
        </w:rPr>
        <w:t>о дос</w:t>
      </w:r>
      <w:r w:rsidRPr="004702D9">
        <w:rPr>
          <w:rFonts w:ascii="Times New Roman" w:hAnsi="Times New Roman"/>
          <w:color w:val="000000"/>
          <w:spacing w:val="2"/>
          <w:sz w:val="24"/>
          <w:szCs w:val="24"/>
        </w:rPr>
        <w:t>т</w:t>
      </w:r>
      <w:r w:rsidRPr="004702D9">
        <w:rPr>
          <w:rFonts w:ascii="Times New Roman" w:hAnsi="Times New Roman"/>
          <w:color w:val="000000"/>
          <w:spacing w:val="-6"/>
          <w:sz w:val="24"/>
          <w:szCs w:val="24"/>
        </w:rPr>
        <w:t>у</w:t>
      </w:r>
      <w:r w:rsidRPr="004702D9">
        <w:rPr>
          <w:rFonts w:ascii="Times New Roman" w:hAnsi="Times New Roman"/>
          <w:color w:val="000000"/>
          <w:spacing w:val="2"/>
          <w:sz w:val="24"/>
          <w:szCs w:val="24"/>
        </w:rPr>
        <w:t>п</w:t>
      </w:r>
      <w:r w:rsidRPr="004702D9">
        <w:rPr>
          <w:rFonts w:ascii="Times New Roman" w:hAnsi="Times New Roman"/>
          <w:color w:val="000000"/>
          <w:sz w:val="24"/>
          <w:szCs w:val="24"/>
        </w:rPr>
        <w:t>а Заявителей, в том ч</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ле пер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двигающи</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ся</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ли</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ных к</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ля</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ка</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 в</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од в</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дан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 и</w:t>
      </w:r>
      <w:r w:rsidR="00B614B4">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pacing w:val="-1"/>
          <w:sz w:val="24"/>
          <w:szCs w:val="24"/>
        </w:rPr>
        <w:t>оме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оторых предоста</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ля</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тся</w:t>
      </w:r>
      <w:r w:rsidR="0074695A">
        <w:rPr>
          <w:rFonts w:ascii="Times New Roman" w:hAnsi="Times New Roman"/>
          <w:color w:val="000000"/>
          <w:sz w:val="24"/>
          <w:szCs w:val="24"/>
        </w:rPr>
        <w:t xml:space="preserve"> </w:t>
      </w:r>
      <w:r w:rsidRPr="004702D9">
        <w:rPr>
          <w:rFonts w:ascii="Times New Roman" w:hAnsi="Times New Roman"/>
          <w:color w:val="000000"/>
          <w:spacing w:val="5"/>
          <w:sz w:val="24"/>
          <w:szCs w:val="24"/>
        </w:rPr>
        <w:t>М</w:t>
      </w:r>
      <w:r w:rsidRPr="004702D9">
        <w:rPr>
          <w:rFonts w:ascii="Times New Roman" w:hAnsi="Times New Roman"/>
          <w:color w:val="000000"/>
          <w:spacing w:val="-2"/>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ал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ная</w:t>
      </w:r>
      <w:r w:rsidR="0074695A">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г</w:t>
      </w:r>
      <w:r w:rsidRPr="004702D9">
        <w:rPr>
          <w:rFonts w:ascii="Times New Roman" w:hAnsi="Times New Roman"/>
          <w:color w:val="000000"/>
          <w:sz w:val="24"/>
          <w:szCs w:val="24"/>
        </w:rPr>
        <w:t>а, обо</w:t>
      </w:r>
      <w:r w:rsidRPr="004702D9">
        <w:rPr>
          <w:rFonts w:ascii="Times New Roman" w:hAnsi="Times New Roman"/>
          <w:color w:val="000000"/>
          <w:spacing w:val="2"/>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pacing w:val="4"/>
          <w:sz w:val="24"/>
          <w:szCs w:val="24"/>
        </w:rPr>
        <w:t>д</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ются па</w:t>
      </w:r>
      <w:r w:rsidRPr="004702D9">
        <w:rPr>
          <w:rFonts w:ascii="Times New Roman" w:hAnsi="Times New Roman"/>
          <w:color w:val="000000"/>
          <w:spacing w:val="3"/>
          <w:sz w:val="24"/>
          <w:szCs w:val="24"/>
        </w:rPr>
        <w:t>н</w:t>
      </w:r>
      <w:r w:rsidRPr="004702D9">
        <w:rPr>
          <w:rFonts w:ascii="Times New Roman" w:hAnsi="Times New Roman"/>
          <w:color w:val="000000"/>
          <w:spacing w:val="2"/>
          <w:sz w:val="24"/>
          <w:szCs w:val="24"/>
        </w:rPr>
        <w:t>д</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 по</w:t>
      </w:r>
      <w:r w:rsidRPr="004702D9">
        <w:rPr>
          <w:rFonts w:ascii="Times New Roman" w:hAnsi="Times New Roman"/>
          <w:color w:val="000000"/>
          <w:spacing w:val="2"/>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чн</w:t>
      </w:r>
      <w:r w:rsidRPr="004702D9">
        <w:rPr>
          <w:rFonts w:ascii="Times New Roman" w:hAnsi="Times New Roman"/>
          <w:color w:val="000000"/>
          <w:spacing w:val="2"/>
          <w:sz w:val="24"/>
          <w:szCs w:val="24"/>
        </w:rPr>
        <w:t>я</w:t>
      </w:r>
      <w:r w:rsidRPr="004702D9">
        <w:rPr>
          <w:rFonts w:ascii="Times New Roman" w:hAnsi="Times New Roman"/>
          <w:color w:val="000000"/>
          <w:sz w:val="24"/>
          <w:szCs w:val="24"/>
        </w:rPr>
        <w:t>ми, так</w:t>
      </w:r>
      <w:r w:rsidRPr="004702D9">
        <w:rPr>
          <w:rFonts w:ascii="Times New Roman" w:hAnsi="Times New Roman"/>
          <w:color w:val="000000"/>
          <w:spacing w:val="1"/>
          <w:sz w:val="24"/>
          <w:szCs w:val="24"/>
        </w:rPr>
        <w:t>ти</w:t>
      </w:r>
      <w:r w:rsidRPr="004702D9">
        <w:rPr>
          <w:rFonts w:ascii="Times New Roman" w:hAnsi="Times New Roman"/>
          <w:color w:val="000000"/>
          <w:spacing w:val="-2"/>
          <w:sz w:val="24"/>
          <w:szCs w:val="24"/>
        </w:rPr>
        <w:t>л</w:t>
      </w:r>
      <w:r w:rsidRPr="004702D9">
        <w:rPr>
          <w:rFonts w:ascii="Times New Roman" w:hAnsi="Times New Roman"/>
          <w:color w:val="000000"/>
          <w:sz w:val="24"/>
          <w:szCs w:val="24"/>
        </w:rPr>
        <w:t>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ыми (к</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нтра</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w:t>
      </w:r>
      <w:r w:rsidRPr="004702D9">
        <w:rPr>
          <w:rFonts w:ascii="Times New Roman" w:hAnsi="Times New Roman"/>
          <w:color w:val="000000"/>
          <w:spacing w:val="1"/>
          <w:sz w:val="24"/>
          <w:szCs w:val="24"/>
        </w:rPr>
        <w:t>д</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преж</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ающ</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ми элем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нтами,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ны</w:t>
      </w:r>
      <w:r w:rsidRPr="004702D9">
        <w:rPr>
          <w:rFonts w:ascii="Times New Roman" w:hAnsi="Times New Roman"/>
          <w:color w:val="000000"/>
          <w:spacing w:val="-2"/>
          <w:sz w:val="24"/>
          <w:szCs w:val="24"/>
        </w:rPr>
        <w:t>м</w:t>
      </w:r>
      <w:r w:rsidRPr="004702D9">
        <w:rPr>
          <w:rFonts w:ascii="Times New Roman" w:hAnsi="Times New Roman"/>
          <w:color w:val="000000"/>
          <w:sz w:val="24"/>
          <w:szCs w:val="24"/>
        </w:rPr>
        <w:t>и спец</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альны</w:t>
      </w:r>
      <w:r w:rsidRPr="004702D9">
        <w:rPr>
          <w:rFonts w:ascii="Times New Roman" w:hAnsi="Times New Roman"/>
          <w:color w:val="000000"/>
          <w:spacing w:val="-2"/>
          <w:sz w:val="24"/>
          <w:szCs w:val="24"/>
        </w:rPr>
        <w:t>м</w:t>
      </w:r>
      <w:r w:rsidRPr="004702D9">
        <w:rPr>
          <w:rFonts w:ascii="Times New Roman" w:hAnsi="Times New Roman"/>
          <w:color w:val="000000"/>
          <w:sz w:val="24"/>
          <w:szCs w:val="24"/>
        </w:rPr>
        <w:t>и пр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способлен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Pr="004702D9">
        <w:rPr>
          <w:rFonts w:ascii="Times New Roman" w:hAnsi="Times New Roman"/>
          <w:color w:val="000000"/>
          <w:spacing w:val="-2"/>
          <w:sz w:val="24"/>
          <w:szCs w:val="24"/>
        </w:rPr>
        <w:t>м</w:t>
      </w:r>
      <w:r w:rsidRPr="004702D9">
        <w:rPr>
          <w:rFonts w:ascii="Times New Roman" w:hAnsi="Times New Roman"/>
          <w:color w:val="000000"/>
          <w:sz w:val="24"/>
          <w:szCs w:val="24"/>
        </w:rPr>
        <w:t>и, по</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воляю</w:t>
      </w:r>
      <w:r w:rsidRPr="004702D9">
        <w:rPr>
          <w:rFonts w:ascii="Times New Roman" w:hAnsi="Times New Roman"/>
          <w:color w:val="000000"/>
          <w:spacing w:val="-1"/>
          <w:sz w:val="24"/>
          <w:szCs w:val="24"/>
        </w:rPr>
        <w:t>щ</w:t>
      </w:r>
      <w:r w:rsidRPr="004702D9">
        <w:rPr>
          <w:rFonts w:ascii="Times New Roman" w:hAnsi="Times New Roman"/>
          <w:color w:val="000000"/>
          <w:sz w:val="24"/>
          <w:szCs w:val="24"/>
        </w:rPr>
        <w:t xml:space="preserve">ими </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беспе</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ить бе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препятст</w:t>
      </w:r>
      <w:r w:rsidRPr="004702D9">
        <w:rPr>
          <w:rFonts w:ascii="Times New Roman" w:hAnsi="Times New Roman"/>
          <w:color w:val="000000"/>
          <w:spacing w:val="-1"/>
          <w:sz w:val="24"/>
          <w:szCs w:val="24"/>
        </w:rPr>
        <w:t>ве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ый дос</w:t>
      </w:r>
      <w:r w:rsidRPr="004702D9">
        <w:rPr>
          <w:rFonts w:ascii="Times New Roman" w:hAnsi="Times New Roman"/>
          <w:color w:val="000000"/>
          <w:spacing w:val="1"/>
          <w:sz w:val="24"/>
          <w:szCs w:val="24"/>
        </w:rPr>
        <w:t>т</w:t>
      </w:r>
      <w:r w:rsidRPr="004702D9">
        <w:rPr>
          <w:rFonts w:ascii="Times New Roman" w:hAnsi="Times New Roman"/>
          <w:color w:val="000000"/>
          <w:spacing w:val="-5"/>
          <w:sz w:val="24"/>
          <w:szCs w:val="24"/>
        </w:rPr>
        <w:t>у</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 xml:space="preserve"> и пер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движен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ли</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ов, в соот</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етствии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с</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ако</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одательством</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осс</w:t>
      </w:r>
      <w:r w:rsidRPr="004702D9">
        <w:rPr>
          <w:rFonts w:ascii="Times New Roman" w:hAnsi="Times New Roman"/>
          <w:color w:val="000000"/>
          <w:spacing w:val="1"/>
          <w:sz w:val="24"/>
          <w:szCs w:val="24"/>
        </w:rPr>
        <w:t>ий</w:t>
      </w:r>
      <w:r w:rsidRPr="004702D9">
        <w:rPr>
          <w:rFonts w:ascii="Times New Roman" w:hAnsi="Times New Roman"/>
          <w:color w:val="000000"/>
          <w:sz w:val="24"/>
          <w:szCs w:val="24"/>
        </w:rPr>
        <w:t>ской Федер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и о социальной</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ащите и</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лидов.</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Ц</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нтраль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ый</w:t>
      </w:r>
      <w:r w:rsidR="0074695A">
        <w:rPr>
          <w:rFonts w:ascii="Times New Roman" w:hAnsi="Times New Roman"/>
          <w:color w:val="000000"/>
          <w:sz w:val="24"/>
          <w:szCs w:val="24"/>
        </w:rPr>
        <w:t xml:space="preserve"> </w:t>
      </w:r>
      <w:r w:rsidRPr="004702D9">
        <w:rPr>
          <w:rFonts w:ascii="Times New Roman" w:hAnsi="Times New Roman"/>
          <w:color w:val="000000"/>
          <w:spacing w:val="-2"/>
          <w:sz w:val="24"/>
          <w:szCs w:val="24"/>
        </w:rPr>
        <w:t>в</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од в</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дан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 Администрации должен бы</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ь обо</w:t>
      </w:r>
      <w:r w:rsidRPr="004702D9">
        <w:rPr>
          <w:rFonts w:ascii="Times New Roman" w:hAnsi="Times New Roman"/>
          <w:color w:val="000000"/>
          <w:spacing w:val="3"/>
          <w:sz w:val="24"/>
          <w:szCs w:val="24"/>
        </w:rPr>
        <w:t>р</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до</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ан информац</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нной табли</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кой (выв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ск</w:t>
      </w:r>
      <w:r w:rsidRPr="004702D9">
        <w:rPr>
          <w:rFonts w:ascii="Times New Roman" w:hAnsi="Times New Roman"/>
          <w:color w:val="000000"/>
          <w:spacing w:val="-1"/>
          <w:sz w:val="24"/>
          <w:szCs w:val="24"/>
        </w:rPr>
        <w:t>ой),</w:t>
      </w:r>
      <w:r w:rsidR="0074695A">
        <w:rPr>
          <w:rFonts w:ascii="Times New Roman" w:hAnsi="Times New Roman"/>
          <w:color w:val="000000"/>
          <w:sz w:val="24"/>
          <w:szCs w:val="24"/>
        </w:rPr>
        <w:t xml:space="preserve"> </w:t>
      </w:r>
      <w:r w:rsidRPr="004702D9">
        <w:rPr>
          <w:rFonts w:ascii="Times New Roman" w:hAnsi="Times New Roman"/>
          <w:color w:val="000000"/>
          <w:sz w:val="24"/>
          <w:szCs w:val="24"/>
        </w:rPr>
        <w:t>соде</w:t>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жащ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й</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форм</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ю</w:t>
      </w:r>
      <w:r w:rsidRPr="004702D9">
        <w:rPr>
          <w:rFonts w:ascii="Times New Roman" w:hAnsi="Times New Roman"/>
          <w:color w:val="000000"/>
          <w:sz w:val="24"/>
          <w:szCs w:val="24"/>
        </w:rPr>
        <w:t>:</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w:t>
      </w:r>
      <w:r w:rsidR="0074695A">
        <w:rPr>
          <w:rFonts w:ascii="Times New Roman" w:hAnsi="Times New Roman"/>
          <w:color w:val="21212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аим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нован</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w:t>
      </w:r>
    </w:p>
    <w:p w:rsidR="0074695A" w:rsidRDefault="00A46E85" w:rsidP="004702D9">
      <w:pPr>
        <w:shd w:val="clear" w:color="auto" w:fill="FFFFFF"/>
        <w:spacing w:after="0" w:line="240" w:lineRule="auto"/>
        <w:ind w:firstLine="709"/>
        <w:jc w:val="both"/>
        <w:rPr>
          <w:rFonts w:ascii="Times New Roman" w:hAnsi="Times New Roman"/>
          <w:color w:val="000000"/>
          <w:sz w:val="24"/>
          <w:szCs w:val="24"/>
        </w:rPr>
      </w:pPr>
      <w:r w:rsidRPr="004702D9">
        <w:rPr>
          <w:rFonts w:ascii="Times New Roman" w:hAnsi="Times New Roman"/>
          <w:color w:val="000000"/>
          <w:sz w:val="24"/>
          <w:szCs w:val="24"/>
        </w:rPr>
        <w:t>2)</w:t>
      </w:r>
      <w:r w:rsidR="0074695A">
        <w:rPr>
          <w:rFonts w:ascii="Times New Roman" w:hAnsi="Times New Roman"/>
          <w:color w:val="212121"/>
          <w:sz w:val="24"/>
          <w:szCs w:val="24"/>
        </w:rPr>
        <w:t xml:space="preserve"> </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стона</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ожде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ие и юрид</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ск</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й адре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 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ж</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 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боты;</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3)</w:t>
      </w:r>
      <w:r w:rsidR="0074695A" w:rsidRPr="004702D9">
        <w:rPr>
          <w:rFonts w:ascii="Times New Roman" w:hAnsi="Times New Roman"/>
          <w:color w:val="000000"/>
          <w:sz w:val="24"/>
          <w:szCs w:val="24"/>
        </w:rPr>
        <w:t xml:space="preserve"> </w:t>
      </w:r>
      <w:r w:rsidRPr="004702D9">
        <w:rPr>
          <w:rFonts w:ascii="Times New Roman" w:hAnsi="Times New Roman"/>
          <w:color w:val="000000"/>
          <w:sz w:val="24"/>
          <w:szCs w:val="24"/>
        </w:rPr>
        <w:t>граф</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к</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Pr="004702D9">
        <w:rPr>
          <w:rFonts w:ascii="Times New Roman" w:hAnsi="Times New Roman"/>
          <w:color w:val="000000"/>
          <w:spacing w:val="-1"/>
          <w:sz w:val="24"/>
          <w:szCs w:val="24"/>
        </w:rPr>
        <w:t>ма</w:t>
      </w:r>
      <w:r w:rsidRPr="004702D9">
        <w:rPr>
          <w:rFonts w:ascii="Times New Roman" w:hAnsi="Times New Roman"/>
          <w:color w:val="000000"/>
          <w:sz w:val="24"/>
          <w:szCs w:val="24"/>
        </w:rPr>
        <w:t>;</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4)</w:t>
      </w:r>
      <w:r w:rsidR="0074695A" w:rsidRPr="004702D9">
        <w:rPr>
          <w:rFonts w:ascii="Times New Roman" w:hAnsi="Times New Roman"/>
          <w:color w:val="000000"/>
          <w:spacing w:val="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ра тел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фо</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ов д</w:t>
      </w:r>
      <w:r w:rsidRPr="004702D9">
        <w:rPr>
          <w:rFonts w:ascii="Times New Roman" w:hAnsi="Times New Roman"/>
          <w:color w:val="000000"/>
          <w:spacing w:val="2"/>
          <w:sz w:val="24"/>
          <w:szCs w:val="24"/>
        </w:rPr>
        <w:t>л</w:t>
      </w:r>
      <w:r w:rsidRPr="004702D9">
        <w:rPr>
          <w:rFonts w:ascii="Times New Roman" w:hAnsi="Times New Roman"/>
          <w:color w:val="000000"/>
          <w:sz w:val="24"/>
          <w:szCs w:val="24"/>
        </w:rPr>
        <w:t>я справок.</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15.5</w:t>
      </w:r>
      <w:r w:rsidR="0074695A">
        <w:rPr>
          <w:rFonts w:ascii="Times New Roman" w:hAnsi="Times New Roman"/>
          <w:color w:val="212121"/>
          <w:sz w:val="24"/>
          <w:szCs w:val="24"/>
        </w:rPr>
        <w:tab/>
      </w:r>
      <w:r w:rsidRPr="004702D9">
        <w:rPr>
          <w:rFonts w:ascii="Times New Roman" w:hAnsi="Times New Roman"/>
          <w:color w:val="000000"/>
          <w:sz w:val="24"/>
          <w:szCs w:val="24"/>
        </w:rPr>
        <w:t>Пом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торых</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редо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тавля</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тся</w:t>
      </w:r>
      <w:r w:rsidR="0074695A">
        <w:rPr>
          <w:rFonts w:ascii="Times New Roman" w:hAnsi="Times New Roman"/>
          <w:color w:val="000000"/>
          <w:sz w:val="24"/>
          <w:szCs w:val="24"/>
        </w:rPr>
        <w:t xml:space="preserve"> </w:t>
      </w:r>
      <w:r w:rsidRPr="004702D9">
        <w:rPr>
          <w:rFonts w:ascii="Times New Roman" w:hAnsi="Times New Roman"/>
          <w:color w:val="000000"/>
          <w:spacing w:val="2"/>
          <w:sz w:val="24"/>
          <w:szCs w:val="24"/>
        </w:rPr>
        <w:t>М</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w:t>
      </w:r>
      <w:r w:rsidRPr="004702D9">
        <w:rPr>
          <w:rFonts w:ascii="Times New Roman" w:hAnsi="Times New Roman"/>
          <w:color w:val="000000"/>
          <w:sz w:val="24"/>
          <w:szCs w:val="24"/>
        </w:rPr>
        <w:t>пал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ная</w:t>
      </w:r>
      <w:r w:rsidR="0074695A">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1"/>
          <w:sz w:val="24"/>
          <w:szCs w:val="24"/>
        </w:rPr>
        <w:t>л</w:t>
      </w:r>
      <w:r w:rsidRPr="004702D9">
        <w:rPr>
          <w:rFonts w:ascii="Times New Roman" w:hAnsi="Times New Roman"/>
          <w:color w:val="000000"/>
          <w:spacing w:val="-3"/>
          <w:sz w:val="24"/>
          <w:szCs w:val="24"/>
        </w:rPr>
        <w:t>у</w:t>
      </w:r>
      <w:r w:rsidRPr="004702D9">
        <w:rPr>
          <w:rFonts w:ascii="Times New Roman" w:hAnsi="Times New Roman"/>
          <w:color w:val="000000"/>
          <w:spacing w:val="1"/>
          <w:sz w:val="24"/>
          <w:szCs w:val="24"/>
        </w:rPr>
        <w:t>г</w:t>
      </w:r>
      <w:r w:rsidRPr="004702D9">
        <w:rPr>
          <w:rFonts w:ascii="Times New Roman" w:hAnsi="Times New Roman"/>
          <w:color w:val="000000"/>
          <w:sz w:val="24"/>
          <w:szCs w:val="24"/>
        </w:rPr>
        <w:t>а, долж</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 соответствов</w:t>
      </w:r>
      <w:r w:rsidRPr="004702D9">
        <w:rPr>
          <w:rFonts w:ascii="Times New Roman" w:hAnsi="Times New Roman"/>
          <w:color w:val="000000"/>
          <w:spacing w:val="-1"/>
          <w:sz w:val="24"/>
          <w:szCs w:val="24"/>
        </w:rPr>
        <w:t>ать</w:t>
      </w:r>
      <w:r w:rsidR="0074695A">
        <w:rPr>
          <w:rFonts w:ascii="Times New Roman" w:hAnsi="Times New Roman"/>
          <w:color w:val="000000"/>
          <w:sz w:val="24"/>
          <w:szCs w:val="24"/>
        </w:rPr>
        <w:t xml:space="preserve"> </w:t>
      </w:r>
      <w:r w:rsidRPr="004702D9">
        <w:rPr>
          <w:rFonts w:ascii="Times New Roman" w:hAnsi="Times New Roman"/>
          <w:color w:val="000000"/>
          <w:sz w:val="24"/>
          <w:szCs w:val="24"/>
        </w:rPr>
        <w:t>с</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нит</w:t>
      </w:r>
      <w:r w:rsidRPr="004702D9">
        <w:rPr>
          <w:rFonts w:ascii="Times New Roman" w:hAnsi="Times New Roman"/>
          <w:color w:val="000000"/>
          <w:spacing w:val="2"/>
          <w:sz w:val="24"/>
          <w:szCs w:val="24"/>
        </w:rPr>
        <w:t>а</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н</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-э</w:t>
      </w:r>
      <w:r w:rsidRPr="004702D9">
        <w:rPr>
          <w:rFonts w:ascii="Times New Roman" w:hAnsi="Times New Roman"/>
          <w:color w:val="000000"/>
          <w:spacing w:val="1"/>
          <w:sz w:val="24"/>
          <w:szCs w:val="24"/>
        </w:rPr>
        <w:t>пи</w:t>
      </w:r>
      <w:r w:rsidRPr="004702D9">
        <w:rPr>
          <w:rFonts w:ascii="Times New Roman" w:hAnsi="Times New Roman"/>
          <w:color w:val="000000"/>
          <w:sz w:val="24"/>
          <w:szCs w:val="24"/>
        </w:rPr>
        <w:t>демиоло</w:t>
      </w:r>
      <w:r w:rsidRPr="004702D9">
        <w:rPr>
          <w:rFonts w:ascii="Times New Roman" w:hAnsi="Times New Roman"/>
          <w:color w:val="000000"/>
          <w:spacing w:val="-1"/>
          <w:sz w:val="24"/>
          <w:szCs w:val="24"/>
        </w:rPr>
        <w:t>г</w:t>
      </w:r>
      <w:r w:rsidRPr="004702D9">
        <w:rPr>
          <w:rFonts w:ascii="Times New Roman" w:hAnsi="Times New Roman"/>
          <w:color w:val="000000"/>
          <w:sz w:val="24"/>
          <w:szCs w:val="24"/>
        </w:rPr>
        <w:t>иче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ким</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вилам 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орм</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ти</w:t>
      </w:r>
      <w:r w:rsidRPr="004702D9">
        <w:rPr>
          <w:rFonts w:ascii="Times New Roman" w:hAnsi="Times New Roman"/>
          <w:color w:val="000000"/>
          <w:spacing w:val="-1"/>
          <w:sz w:val="24"/>
          <w:szCs w:val="24"/>
        </w:rPr>
        <w:t>вам</w:t>
      </w:r>
      <w:r w:rsidRPr="004702D9">
        <w:rPr>
          <w:rFonts w:ascii="Times New Roman" w:hAnsi="Times New Roman"/>
          <w:color w:val="000000"/>
          <w:sz w:val="24"/>
          <w:szCs w:val="24"/>
        </w:rPr>
        <w:t>.</w:t>
      </w:r>
    </w:p>
    <w:p w:rsidR="0074695A" w:rsidRDefault="00A46E85" w:rsidP="004702D9">
      <w:pPr>
        <w:shd w:val="clear" w:color="auto" w:fill="FFFFFF"/>
        <w:spacing w:after="0" w:line="240" w:lineRule="auto"/>
        <w:ind w:firstLine="709"/>
        <w:jc w:val="both"/>
        <w:rPr>
          <w:rFonts w:ascii="Times New Roman" w:hAnsi="Times New Roman"/>
          <w:color w:val="000000"/>
          <w:sz w:val="24"/>
          <w:szCs w:val="24"/>
        </w:rPr>
      </w:pPr>
      <w:r w:rsidRPr="004702D9">
        <w:rPr>
          <w:rFonts w:ascii="Times New Roman" w:hAnsi="Times New Roman"/>
          <w:color w:val="000000"/>
          <w:sz w:val="24"/>
          <w:szCs w:val="24"/>
        </w:rPr>
        <w:t>15.6</w:t>
      </w:r>
      <w:r w:rsidR="0074695A">
        <w:rPr>
          <w:rFonts w:ascii="Times New Roman" w:hAnsi="Times New Roman"/>
          <w:color w:val="212121"/>
          <w:sz w:val="24"/>
          <w:szCs w:val="24"/>
        </w:rPr>
        <w:tab/>
      </w:r>
      <w:r w:rsidRPr="004702D9">
        <w:rPr>
          <w:rFonts w:ascii="Times New Roman" w:hAnsi="Times New Roman"/>
          <w:color w:val="000000"/>
          <w:sz w:val="24"/>
          <w:szCs w:val="24"/>
        </w:rPr>
        <w:t>Пом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 ко</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орых предоставляется М</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w:t>
      </w:r>
      <w:r w:rsidRPr="004702D9">
        <w:rPr>
          <w:rFonts w:ascii="Times New Roman" w:hAnsi="Times New Roman"/>
          <w:color w:val="000000"/>
          <w:sz w:val="24"/>
          <w:szCs w:val="24"/>
        </w:rPr>
        <w:t>паль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ая</w:t>
      </w:r>
      <w:r w:rsidR="0074695A">
        <w:rPr>
          <w:rFonts w:ascii="Times New Roman" w:hAnsi="Times New Roman"/>
          <w:color w:val="000000"/>
          <w:sz w:val="24"/>
          <w:szCs w:val="24"/>
        </w:rPr>
        <w:t xml:space="preserve"> </w:t>
      </w:r>
      <w:r w:rsidRPr="004702D9">
        <w:rPr>
          <w:rFonts w:ascii="Times New Roman" w:hAnsi="Times New Roman"/>
          <w:color w:val="000000"/>
          <w:spacing w:val="-3"/>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3"/>
          <w:sz w:val="24"/>
          <w:szCs w:val="24"/>
        </w:rPr>
        <w:t>л</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г</w:t>
      </w:r>
      <w:r w:rsidRPr="004702D9">
        <w:rPr>
          <w:rFonts w:ascii="Times New Roman" w:hAnsi="Times New Roman"/>
          <w:color w:val="000000"/>
          <w:spacing w:val="-1"/>
          <w:sz w:val="24"/>
          <w:szCs w:val="24"/>
        </w:rPr>
        <w:t>а,</w:t>
      </w:r>
      <w:r w:rsidR="0074695A">
        <w:rPr>
          <w:rFonts w:ascii="Times New Roman" w:hAnsi="Times New Roman"/>
          <w:color w:val="000000"/>
          <w:sz w:val="24"/>
          <w:szCs w:val="24"/>
        </w:rPr>
        <w:t xml:space="preserve"> </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снащ</w:t>
      </w:r>
      <w:r w:rsidRPr="004702D9">
        <w:rPr>
          <w:rFonts w:ascii="Times New Roman" w:hAnsi="Times New Roman"/>
          <w:color w:val="000000"/>
          <w:spacing w:val="-1"/>
          <w:sz w:val="24"/>
          <w:szCs w:val="24"/>
        </w:rPr>
        <w:t>а</w:t>
      </w:r>
      <w:r w:rsidR="0074695A">
        <w:rPr>
          <w:rFonts w:ascii="Times New Roman" w:hAnsi="Times New Roman"/>
          <w:color w:val="000000"/>
          <w:sz w:val="24"/>
          <w:szCs w:val="24"/>
        </w:rPr>
        <w:t>ются:</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w:t>
      </w:r>
      <w:r w:rsidR="0074695A">
        <w:rPr>
          <w:rFonts w:ascii="Times New Roman" w:hAnsi="Times New Roman"/>
          <w:color w:val="212121"/>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рот</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вопожарн</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й с</w:t>
      </w:r>
      <w:r w:rsidRPr="004702D9">
        <w:rPr>
          <w:rFonts w:ascii="Times New Roman" w:hAnsi="Times New Roman"/>
          <w:color w:val="000000"/>
          <w:spacing w:val="-1"/>
          <w:sz w:val="24"/>
          <w:szCs w:val="24"/>
        </w:rPr>
        <w:t>ис</w:t>
      </w:r>
      <w:r w:rsidRPr="004702D9">
        <w:rPr>
          <w:rFonts w:ascii="Times New Roman" w:hAnsi="Times New Roman"/>
          <w:color w:val="000000"/>
          <w:sz w:val="24"/>
          <w:szCs w:val="24"/>
        </w:rPr>
        <w:t>те</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ой и ср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дствами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ож</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ро</w:t>
      </w:r>
      <w:r w:rsidRPr="004702D9">
        <w:rPr>
          <w:rFonts w:ascii="Times New Roman" w:hAnsi="Times New Roman"/>
          <w:color w:val="000000"/>
          <w:spacing w:val="2"/>
          <w:sz w:val="24"/>
          <w:szCs w:val="24"/>
        </w:rPr>
        <w:t>т</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ш</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систе</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ой о</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0074695A">
        <w:rPr>
          <w:rFonts w:ascii="Times New Roman" w:hAnsi="Times New Roman"/>
          <w:color w:val="212121"/>
          <w:sz w:val="24"/>
          <w:szCs w:val="24"/>
        </w:rPr>
        <w:t xml:space="preserve"> </w:t>
      </w:r>
      <w:r w:rsidR="0074695A">
        <w:rPr>
          <w:rFonts w:ascii="Times New Roman" w:hAnsi="Times New Roman"/>
          <w:color w:val="000000"/>
          <w:sz w:val="24"/>
          <w:szCs w:val="24"/>
        </w:rPr>
        <w:t>о</w:t>
      </w:r>
      <w:r w:rsidR="0074695A">
        <w:rPr>
          <w:rFonts w:ascii="Times New Roman" w:hAnsi="Times New Roman"/>
          <w:color w:val="212121"/>
          <w:sz w:val="24"/>
          <w:szCs w:val="24"/>
        </w:rPr>
        <w:t xml:space="preserve"> </w:t>
      </w:r>
      <w:r w:rsidRPr="004702D9">
        <w:rPr>
          <w:rFonts w:ascii="Times New Roman" w:hAnsi="Times New Roman"/>
          <w:color w:val="000000"/>
          <w:sz w:val="24"/>
          <w:szCs w:val="24"/>
        </w:rPr>
        <w:t>возни</w:t>
      </w:r>
      <w:r w:rsidRPr="004702D9">
        <w:rPr>
          <w:rFonts w:ascii="Times New Roman" w:hAnsi="Times New Roman"/>
          <w:color w:val="000000"/>
          <w:spacing w:val="1"/>
          <w:sz w:val="24"/>
          <w:szCs w:val="24"/>
        </w:rPr>
        <w:t>кн</w:t>
      </w:r>
      <w:r w:rsidRPr="004702D9">
        <w:rPr>
          <w:rFonts w:ascii="Times New Roman" w:hAnsi="Times New Roman"/>
          <w:color w:val="000000"/>
          <w:sz w:val="24"/>
          <w:szCs w:val="24"/>
        </w:rPr>
        <w:t>ов</w:t>
      </w:r>
      <w:r w:rsidRPr="004702D9">
        <w:rPr>
          <w:rFonts w:ascii="Times New Roman" w:hAnsi="Times New Roman"/>
          <w:color w:val="000000"/>
          <w:spacing w:val="-1"/>
          <w:sz w:val="24"/>
          <w:szCs w:val="24"/>
        </w:rPr>
        <w:t>ен</w:t>
      </w:r>
      <w:r w:rsidRPr="004702D9">
        <w:rPr>
          <w:rFonts w:ascii="Times New Roman" w:hAnsi="Times New Roman"/>
          <w:color w:val="000000"/>
          <w:sz w:val="24"/>
          <w:szCs w:val="24"/>
        </w:rPr>
        <w:t>ии</w:t>
      </w:r>
      <w:r w:rsidR="0074695A">
        <w:rPr>
          <w:rFonts w:ascii="Times New Roman" w:hAnsi="Times New Roman"/>
          <w:color w:val="212121"/>
          <w:sz w:val="24"/>
          <w:szCs w:val="24"/>
        </w:rPr>
        <w:t xml:space="preserve"> </w:t>
      </w:r>
      <w:r w:rsidRPr="004702D9">
        <w:rPr>
          <w:rFonts w:ascii="Times New Roman" w:hAnsi="Times New Roman"/>
          <w:color w:val="000000"/>
          <w:sz w:val="24"/>
          <w:szCs w:val="24"/>
        </w:rPr>
        <w:t>чр</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ы</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й</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ой си</w:t>
      </w:r>
      <w:r w:rsidRPr="004702D9">
        <w:rPr>
          <w:rFonts w:ascii="Times New Roman" w:hAnsi="Times New Roman"/>
          <w:color w:val="000000"/>
          <w:spacing w:val="3"/>
          <w:sz w:val="24"/>
          <w:szCs w:val="24"/>
        </w:rPr>
        <w:t>т</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 ср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дств</w:t>
      </w:r>
      <w:r w:rsidRPr="004702D9">
        <w:rPr>
          <w:rFonts w:ascii="Times New Roman" w:hAnsi="Times New Roman"/>
          <w:color w:val="000000"/>
          <w:spacing w:val="-1"/>
          <w:sz w:val="24"/>
          <w:szCs w:val="24"/>
        </w:rPr>
        <w:t>ам</w:t>
      </w:r>
      <w:r w:rsidRPr="004702D9">
        <w:rPr>
          <w:rFonts w:ascii="Times New Roman" w:hAnsi="Times New Roman"/>
          <w:color w:val="000000"/>
          <w:sz w:val="24"/>
          <w:szCs w:val="24"/>
        </w:rPr>
        <w:t>и о</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азан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пе</w:t>
      </w:r>
      <w:r w:rsidRPr="004702D9">
        <w:rPr>
          <w:rFonts w:ascii="Times New Roman" w:hAnsi="Times New Roman"/>
          <w:color w:val="000000"/>
          <w:sz w:val="24"/>
          <w:szCs w:val="24"/>
        </w:rPr>
        <w:t>рвой меди</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ин</w:t>
      </w:r>
      <w:r w:rsidRPr="004702D9">
        <w:rPr>
          <w:rFonts w:ascii="Times New Roman" w:hAnsi="Times New Roman"/>
          <w:color w:val="000000"/>
          <w:spacing w:val="-1"/>
          <w:sz w:val="24"/>
          <w:szCs w:val="24"/>
        </w:rPr>
        <w:t>с</w:t>
      </w:r>
      <w:r w:rsidRPr="004702D9">
        <w:rPr>
          <w:rFonts w:ascii="Times New Roman" w:hAnsi="Times New Roman"/>
          <w:color w:val="000000"/>
          <w:spacing w:val="7"/>
          <w:sz w:val="24"/>
          <w:szCs w:val="24"/>
        </w:rPr>
        <w:t>к</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й помощи;</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2)</w:t>
      </w:r>
      <w:r w:rsidR="0074695A">
        <w:rPr>
          <w:rFonts w:ascii="Times New Roman" w:hAnsi="Times New Roman"/>
          <w:color w:val="212121"/>
          <w:sz w:val="24"/>
          <w:szCs w:val="24"/>
        </w:rPr>
        <w:t xml:space="preserve"> </w:t>
      </w:r>
      <w:r w:rsidRPr="004702D9">
        <w:rPr>
          <w:rFonts w:ascii="Times New Roman" w:hAnsi="Times New Roman"/>
          <w:color w:val="000000"/>
          <w:spacing w:val="3"/>
          <w:sz w:val="24"/>
          <w:szCs w:val="24"/>
        </w:rPr>
        <w:t>т</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а</w:t>
      </w:r>
      <w:r w:rsidRPr="004702D9">
        <w:rPr>
          <w:rFonts w:ascii="Times New Roman" w:hAnsi="Times New Roman"/>
          <w:color w:val="000000"/>
          <w:spacing w:val="1"/>
          <w:sz w:val="24"/>
          <w:szCs w:val="24"/>
        </w:rPr>
        <w:t>л</w:t>
      </w:r>
      <w:r w:rsidRPr="004702D9">
        <w:rPr>
          <w:rFonts w:ascii="Times New Roman" w:hAnsi="Times New Roman"/>
          <w:color w:val="000000"/>
          <w:sz w:val="24"/>
          <w:szCs w:val="24"/>
        </w:rPr>
        <w:t>ет</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ыми комнатами для</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ос</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телей.</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15.7</w:t>
      </w:r>
      <w:r w:rsidR="0074695A">
        <w:rPr>
          <w:rFonts w:ascii="Times New Roman" w:hAnsi="Times New Roman"/>
          <w:color w:val="212121"/>
          <w:sz w:val="24"/>
          <w:szCs w:val="24"/>
        </w:rPr>
        <w:tab/>
      </w:r>
      <w:r w:rsidRPr="004702D9">
        <w:rPr>
          <w:rFonts w:ascii="Times New Roman" w:hAnsi="Times New Roman"/>
          <w:color w:val="000000"/>
          <w:sz w:val="24"/>
          <w:szCs w:val="24"/>
        </w:rPr>
        <w:t>Зал ож</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дан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Заявителей обо</w:t>
      </w:r>
      <w:r w:rsidRPr="004702D9">
        <w:rPr>
          <w:rFonts w:ascii="Times New Roman" w:hAnsi="Times New Roman"/>
          <w:color w:val="000000"/>
          <w:spacing w:val="2"/>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pacing w:val="4"/>
          <w:sz w:val="24"/>
          <w:szCs w:val="24"/>
        </w:rPr>
        <w:t>д</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я с</w:t>
      </w:r>
      <w:r w:rsidRPr="004702D9">
        <w:rPr>
          <w:rFonts w:ascii="Times New Roman" w:hAnsi="Times New Roman"/>
          <w:color w:val="000000"/>
          <w:spacing w:val="2"/>
          <w:sz w:val="24"/>
          <w:szCs w:val="24"/>
        </w:rPr>
        <w:t>т</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льями, скамья</w:t>
      </w:r>
      <w:r w:rsidRPr="004702D9">
        <w:rPr>
          <w:rFonts w:ascii="Times New Roman" w:hAnsi="Times New Roman"/>
          <w:color w:val="000000"/>
          <w:spacing w:val="1"/>
          <w:sz w:val="24"/>
          <w:szCs w:val="24"/>
        </w:rPr>
        <w:t>ми</w:t>
      </w:r>
      <w:r w:rsidRPr="004702D9">
        <w:rPr>
          <w:rFonts w:ascii="Times New Roman" w:hAnsi="Times New Roman"/>
          <w:color w:val="000000"/>
          <w:sz w:val="24"/>
          <w:szCs w:val="24"/>
        </w:rPr>
        <w:t>,</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тво которых о</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ред</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ляется</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с</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одя из фа</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ес</w:t>
      </w:r>
      <w:r w:rsidRPr="004702D9">
        <w:rPr>
          <w:rFonts w:ascii="Times New Roman" w:hAnsi="Times New Roman"/>
          <w:color w:val="000000"/>
          <w:sz w:val="24"/>
          <w:szCs w:val="24"/>
        </w:rPr>
        <w:t>кой</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г</w:t>
      </w:r>
      <w:r w:rsidRPr="004702D9">
        <w:rPr>
          <w:rFonts w:ascii="Times New Roman" w:hAnsi="Times New Roman"/>
          <w:color w:val="000000"/>
          <w:spacing w:val="2"/>
          <w:sz w:val="24"/>
          <w:szCs w:val="24"/>
        </w:rPr>
        <w:t>р</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з</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и и в</w:t>
      </w:r>
      <w:r w:rsidRPr="004702D9">
        <w:rPr>
          <w:rFonts w:ascii="Times New Roman" w:hAnsi="Times New Roman"/>
          <w:color w:val="000000"/>
          <w:spacing w:val="-2"/>
          <w:sz w:val="24"/>
          <w:szCs w:val="24"/>
        </w:rPr>
        <w:t>о</w:t>
      </w:r>
      <w:r w:rsidRPr="004702D9">
        <w:rPr>
          <w:rFonts w:ascii="Times New Roman" w:hAnsi="Times New Roman"/>
          <w:color w:val="000000"/>
          <w:spacing w:val="-1"/>
          <w:sz w:val="24"/>
          <w:szCs w:val="24"/>
        </w:rPr>
        <w:t>зм</w:t>
      </w:r>
      <w:r w:rsidRPr="004702D9">
        <w:rPr>
          <w:rFonts w:ascii="Times New Roman" w:hAnsi="Times New Roman"/>
          <w:color w:val="000000"/>
          <w:sz w:val="24"/>
          <w:szCs w:val="24"/>
        </w:rPr>
        <w:t>ожностей для</w:t>
      </w:r>
      <w:r w:rsidR="0074695A">
        <w:rPr>
          <w:rFonts w:ascii="Times New Roman" w:hAnsi="Times New Roman"/>
          <w:color w:val="000000"/>
          <w:sz w:val="24"/>
          <w:szCs w:val="24"/>
        </w:rPr>
        <w:t xml:space="preserve"> </w:t>
      </w:r>
      <w:r w:rsidRPr="004702D9">
        <w:rPr>
          <w:rFonts w:ascii="Times New Roman" w:hAnsi="Times New Roman"/>
          <w:color w:val="000000"/>
          <w:spacing w:val="-3"/>
          <w:sz w:val="24"/>
          <w:szCs w:val="24"/>
        </w:rPr>
        <w:t>и</w:t>
      </w:r>
      <w:r w:rsidRPr="004702D9">
        <w:rPr>
          <w:rFonts w:ascii="Times New Roman" w:hAnsi="Times New Roman"/>
          <w:color w:val="000000"/>
          <w:sz w:val="24"/>
          <w:szCs w:val="24"/>
        </w:rPr>
        <w:t>х р</w:t>
      </w:r>
      <w:r w:rsidRPr="004702D9">
        <w:rPr>
          <w:rFonts w:ascii="Times New Roman" w:hAnsi="Times New Roman"/>
          <w:color w:val="000000"/>
          <w:spacing w:val="-1"/>
          <w:sz w:val="24"/>
          <w:szCs w:val="24"/>
        </w:rPr>
        <w:t>а</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 пом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 а также инфор</w:t>
      </w:r>
      <w:r w:rsidRPr="004702D9">
        <w:rPr>
          <w:rFonts w:ascii="Times New Roman" w:hAnsi="Times New Roman"/>
          <w:color w:val="000000"/>
          <w:spacing w:val="-1"/>
          <w:sz w:val="24"/>
          <w:szCs w:val="24"/>
        </w:rPr>
        <w:t>ма</w:t>
      </w:r>
      <w:r w:rsidRPr="004702D9">
        <w:rPr>
          <w:rFonts w:ascii="Times New Roman" w:hAnsi="Times New Roman"/>
          <w:color w:val="000000"/>
          <w:sz w:val="24"/>
          <w:szCs w:val="24"/>
        </w:rPr>
        <w:t>цион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 стендами.</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15.8</w:t>
      </w:r>
      <w:r w:rsidR="0074695A">
        <w:rPr>
          <w:rFonts w:ascii="Times New Roman" w:hAnsi="Times New Roman"/>
          <w:color w:val="212121"/>
          <w:sz w:val="24"/>
          <w:szCs w:val="24"/>
        </w:rPr>
        <w:tab/>
      </w:r>
      <w:r w:rsidRPr="004702D9">
        <w:rPr>
          <w:rFonts w:ascii="Times New Roman" w:hAnsi="Times New Roman"/>
          <w:color w:val="000000"/>
          <w:sz w:val="24"/>
          <w:szCs w:val="24"/>
        </w:rPr>
        <w:t>Тексты м</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териал</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в, размещ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ых</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нформац</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ном стен</w:t>
      </w:r>
      <w:r w:rsidRPr="004702D9">
        <w:rPr>
          <w:rFonts w:ascii="Times New Roman" w:hAnsi="Times New Roman"/>
          <w:color w:val="000000"/>
          <w:spacing w:val="-2"/>
          <w:sz w:val="24"/>
          <w:szCs w:val="24"/>
        </w:rPr>
        <w:t>д</w:t>
      </w:r>
      <w:r w:rsidRPr="004702D9">
        <w:rPr>
          <w:rFonts w:ascii="Times New Roman" w:hAnsi="Times New Roman"/>
          <w:color w:val="000000"/>
          <w:sz w:val="24"/>
          <w:szCs w:val="24"/>
        </w:rPr>
        <w:t>е,</w:t>
      </w:r>
      <w:r w:rsidR="0074695A" w:rsidRPr="004702D9">
        <w:rPr>
          <w:rFonts w:ascii="Times New Roman" w:hAnsi="Times New Roman"/>
          <w:color w:val="000000"/>
          <w:spacing w:val="1"/>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атают</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я</w:t>
      </w:r>
      <w:r w:rsidR="0074695A">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об</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 для чтен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шр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ф</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ом, без</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справл</w:t>
      </w:r>
      <w:r w:rsidRPr="004702D9">
        <w:rPr>
          <w:rFonts w:ascii="Times New Roman" w:hAnsi="Times New Roman"/>
          <w:color w:val="000000"/>
          <w:spacing w:val="-2"/>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ий</w:t>
      </w:r>
      <w:r w:rsidRPr="004702D9">
        <w:rPr>
          <w:rFonts w:ascii="Times New Roman" w:hAnsi="Times New Roman"/>
          <w:color w:val="000000"/>
          <w:sz w:val="24"/>
          <w:szCs w:val="24"/>
        </w:rPr>
        <w:t>, с выдел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ем н</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иболее 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жных 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ст по</w:t>
      </w:r>
      <w:r w:rsidRPr="004702D9">
        <w:rPr>
          <w:rFonts w:ascii="Times New Roman" w:hAnsi="Times New Roman"/>
          <w:color w:val="000000"/>
          <w:spacing w:val="3"/>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жирным шриф</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ом.</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15.9</w:t>
      </w:r>
      <w:r w:rsidR="0074695A">
        <w:rPr>
          <w:rFonts w:ascii="Times New Roman" w:hAnsi="Times New Roman"/>
          <w:color w:val="212121"/>
          <w:sz w:val="24"/>
          <w:szCs w:val="24"/>
        </w:rPr>
        <w:tab/>
      </w:r>
      <w:r w:rsidRPr="004702D9">
        <w:rPr>
          <w:rFonts w:ascii="Times New Roman" w:hAnsi="Times New Roman"/>
          <w:color w:val="000000"/>
          <w:sz w:val="24"/>
          <w:szCs w:val="24"/>
        </w:rPr>
        <w:t>Места для</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апол</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0074695A">
        <w:rPr>
          <w:rFonts w:ascii="Times New Roman" w:hAnsi="Times New Roman"/>
          <w:color w:val="000000"/>
          <w:sz w:val="24"/>
          <w:szCs w:val="24"/>
        </w:rPr>
        <w:t xml:space="preserve"> </w:t>
      </w:r>
      <w:r w:rsidRPr="004702D9">
        <w:rPr>
          <w:rFonts w:ascii="Times New Roman" w:hAnsi="Times New Roman"/>
          <w:color w:val="000000"/>
          <w:spacing w:val="2"/>
          <w:sz w:val="24"/>
          <w:szCs w:val="24"/>
        </w:rPr>
        <w:t>з</w:t>
      </w:r>
      <w:r w:rsidRPr="004702D9">
        <w:rPr>
          <w:rFonts w:ascii="Times New Roman" w:hAnsi="Times New Roman"/>
          <w:color w:val="000000"/>
          <w:sz w:val="24"/>
          <w:szCs w:val="24"/>
        </w:rPr>
        <w:t>аявл</w:t>
      </w:r>
      <w:r w:rsidRPr="004702D9">
        <w:rPr>
          <w:rFonts w:ascii="Times New Roman" w:hAnsi="Times New Roman"/>
          <w:color w:val="000000"/>
          <w:spacing w:val="-2"/>
          <w:sz w:val="24"/>
          <w:szCs w:val="24"/>
        </w:rPr>
        <w:t>е</w:t>
      </w:r>
      <w:r w:rsidRPr="004702D9">
        <w:rPr>
          <w:rFonts w:ascii="Times New Roman" w:hAnsi="Times New Roman"/>
          <w:color w:val="000000"/>
          <w:sz w:val="24"/>
          <w:szCs w:val="24"/>
        </w:rPr>
        <w:t>ний обо</w:t>
      </w:r>
      <w:r w:rsidRPr="004702D9">
        <w:rPr>
          <w:rFonts w:ascii="Times New Roman" w:hAnsi="Times New Roman"/>
          <w:color w:val="000000"/>
          <w:spacing w:val="1"/>
          <w:sz w:val="24"/>
          <w:szCs w:val="24"/>
        </w:rPr>
        <w:t>р</w:t>
      </w:r>
      <w:r w:rsidRPr="004702D9">
        <w:rPr>
          <w:rFonts w:ascii="Times New Roman" w:hAnsi="Times New Roman"/>
          <w:color w:val="000000"/>
          <w:spacing w:val="-5"/>
          <w:sz w:val="24"/>
          <w:szCs w:val="24"/>
        </w:rPr>
        <w:t>у</w:t>
      </w:r>
      <w:r w:rsidRPr="004702D9">
        <w:rPr>
          <w:rFonts w:ascii="Times New Roman" w:hAnsi="Times New Roman"/>
          <w:color w:val="000000"/>
          <w:spacing w:val="3"/>
          <w:sz w:val="24"/>
          <w:szCs w:val="24"/>
        </w:rPr>
        <w:t>д</w:t>
      </w:r>
      <w:r w:rsidRPr="004702D9">
        <w:rPr>
          <w:rFonts w:ascii="Times New Roman" w:hAnsi="Times New Roman"/>
          <w:color w:val="000000"/>
          <w:sz w:val="24"/>
          <w:szCs w:val="24"/>
        </w:rPr>
        <w:t>уются с</w:t>
      </w:r>
      <w:r w:rsidRPr="004702D9">
        <w:rPr>
          <w:rFonts w:ascii="Times New Roman" w:hAnsi="Times New Roman"/>
          <w:color w:val="000000"/>
          <w:spacing w:val="2"/>
          <w:sz w:val="24"/>
          <w:szCs w:val="24"/>
        </w:rPr>
        <w:t>т</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льями, стол</w:t>
      </w:r>
      <w:r w:rsidRPr="004702D9">
        <w:rPr>
          <w:rFonts w:ascii="Times New Roman" w:hAnsi="Times New Roman"/>
          <w:color w:val="000000"/>
          <w:spacing w:val="-1"/>
          <w:sz w:val="24"/>
          <w:szCs w:val="24"/>
        </w:rPr>
        <w:t>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 (стой</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 блан</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ами Заявл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й, письм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ыми п</w:t>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адл</w:t>
      </w:r>
      <w:r w:rsidRPr="004702D9">
        <w:rPr>
          <w:rFonts w:ascii="Times New Roman" w:hAnsi="Times New Roman"/>
          <w:color w:val="000000"/>
          <w:spacing w:val="-3"/>
          <w:sz w:val="24"/>
          <w:szCs w:val="24"/>
        </w:rPr>
        <w:t>е</w:t>
      </w:r>
      <w:r w:rsidRPr="004702D9">
        <w:rPr>
          <w:rFonts w:ascii="Times New Roman" w:hAnsi="Times New Roman"/>
          <w:color w:val="000000"/>
          <w:sz w:val="24"/>
          <w:szCs w:val="24"/>
        </w:rPr>
        <w:t>жностями.</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15.10</w:t>
      </w:r>
      <w:r w:rsidR="0074695A">
        <w:rPr>
          <w:rFonts w:ascii="Times New Roman" w:hAnsi="Times New Roman"/>
          <w:color w:val="212121"/>
          <w:sz w:val="24"/>
          <w:szCs w:val="24"/>
        </w:rPr>
        <w:tab/>
      </w:r>
      <w:r w:rsidRPr="004702D9">
        <w:rPr>
          <w:rFonts w:ascii="Times New Roman" w:hAnsi="Times New Roman"/>
          <w:color w:val="000000"/>
          <w:sz w:val="24"/>
          <w:szCs w:val="24"/>
        </w:rPr>
        <w:t>Ме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та</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ема Заявител</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й обо</w:t>
      </w:r>
      <w:r w:rsidRPr="004702D9">
        <w:rPr>
          <w:rFonts w:ascii="Times New Roman" w:hAnsi="Times New Roman"/>
          <w:color w:val="000000"/>
          <w:spacing w:val="3"/>
          <w:sz w:val="24"/>
          <w:szCs w:val="24"/>
        </w:rPr>
        <w:t>р</w:t>
      </w:r>
      <w:r w:rsidRPr="004702D9">
        <w:rPr>
          <w:rFonts w:ascii="Times New Roman" w:hAnsi="Times New Roman"/>
          <w:color w:val="000000"/>
          <w:spacing w:val="-3"/>
          <w:sz w:val="24"/>
          <w:szCs w:val="24"/>
        </w:rPr>
        <w:t>у</w:t>
      </w:r>
      <w:r w:rsidRPr="004702D9">
        <w:rPr>
          <w:rFonts w:ascii="Times New Roman" w:hAnsi="Times New Roman"/>
          <w:color w:val="000000"/>
          <w:spacing w:val="2"/>
          <w:sz w:val="24"/>
          <w:szCs w:val="24"/>
        </w:rPr>
        <w:t>д</w:t>
      </w:r>
      <w:r w:rsidRPr="004702D9">
        <w:rPr>
          <w:rFonts w:ascii="Times New Roman" w:hAnsi="Times New Roman"/>
          <w:color w:val="000000"/>
          <w:sz w:val="24"/>
          <w:szCs w:val="24"/>
        </w:rPr>
        <w:t>у</w:t>
      </w:r>
      <w:r w:rsidRPr="004702D9">
        <w:rPr>
          <w:rFonts w:ascii="Times New Roman" w:hAnsi="Times New Roman"/>
          <w:color w:val="000000"/>
          <w:spacing w:val="1"/>
          <w:sz w:val="24"/>
          <w:szCs w:val="24"/>
        </w:rPr>
        <w:t>ю</w:t>
      </w:r>
      <w:r w:rsidRPr="004702D9">
        <w:rPr>
          <w:rFonts w:ascii="Times New Roman" w:hAnsi="Times New Roman"/>
          <w:color w:val="000000"/>
          <w:sz w:val="24"/>
          <w:szCs w:val="24"/>
        </w:rPr>
        <w:t>тся</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форм</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нны</w:t>
      </w:r>
      <w:r w:rsidRPr="004702D9">
        <w:rPr>
          <w:rFonts w:ascii="Times New Roman" w:hAnsi="Times New Roman"/>
          <w:color w:val="000000"/>
          <w:spacing w:val="-2"/>
          <w:sz w:val="24"/>
          <w:szCs w:val="24"/>
        </w:rPr>
        <w:t>м</w:t>
      </w:r>
      <w:r w:rsidRPr="004702D9">
        <w:rPr>
          <w:rFonts w:ascii="Times New Roman" w:hAnsi="Times New Roman"/>
          <w:color w:val="000000"/>
          <w:sz w:val="24"/>
          <w:szCs w:val="24"/>
        </w:rPr>
        <w:t>и табл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чками (вы</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еска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 с</w:t>
      </w:r>
      <w:r w:rsidR="0074695A">
        <w:rPr>
          <w:rFonts w:ascii="Times New Roman" w:hAnsi="Times New Roman"/>
          <w:color w:val="000000"/>
          <w:sz w:val="24"/>
          <w:szCs w:val="24"/>
        </w:rPr>
        <w:t xml:space="preserve"> </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казанием:</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w:t>
      </w:r>
      <w:r w:rsidR="0074695A">
        <w:rPr>
          <w:rFonts w:ascii="Times New Roman" w:hAnsi="Times New Roman"/>
          <w:color w:val="21212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ра каб</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нета и н</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им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нования от</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ел</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2)</w:t>
      </w:r>
      <w:r w:rsidR="0074695A">
        <w:rPr>
          <w:rFonts w:ascii="Times New Roman" w:hAnsi="Times New Roman"/>
          <w:color w:val="212121"/>
          <w:sz w:val="24"/>
          <w:szCs w:val="24"/>
        </w:rPr>
        <w:t xml:space="preserve"> </w:t>
      </w:r>
      <w:r w:rsidRPr="004702D9">
        <w:rPr>
          <w:rFonts w:ascii="Times New Roman" w:hAnsi="Times New Roman"/>
          <w:color w:val="000000"/>
          <w:sz w:val="24"/>
          <w:szCs w:val="24"/>
        </w:rPr>
        <w:t>фамил</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мени и отч</w:t>
      </w:r>
      <w:r w:rsidRPr="004702D9">
        <w:rPr>
          <w:rFonts w:ascii="Times New Roman" w:hAnsi="Times New Roman"/>
          <w:color w:val="000000"/>
          <w:spacing w:val="-1"/>
          <w:sz w:val="24"/>
          <w:szCs w:val="24"/>
        </w:rPr>
        <w:t>ес</w:t>
      </w:r>
      <w:r w:rsidRPr="004702D9">
        <w:rPr>
          <w:rFonts w:ascii="Times New Roman" w:hAnsi="Times New Roman"/>
          <w:color w:val="000000"/>
          <w:sz w:val="24"/>
          <w:szCs w:val="24"/>
        </w:rPr>
        <w:t>тва (последнее</w:t>
      </w:r>
      <w:r w:rsidR="000B152D">
        <w:rPr>
          <w:rFonts w:ascii="Times New Roman" w:hAnsi="Times New Roman"/>
          <w:color w:val="000000"/>
          <w:sz w:val="24"/>
          <w:szCs w:val="24"/>
        </w:rPr>
        <w:t xml:space="preserve"> </w:t>
      </w:r>
      <w:r w:rsidRPr="004702D9">
        <w:rPr>
          <w:rFonts w:ascii="Times New Roman" w:hAnsi="Times New Roman"/>
          <w:color w:val="000000"/>
          <w:sz w:val="24"/>
          <w:szCs w:val="24"/>
        </w:rPr>
        <w:t>–</w:t>
      </w:r>
      <w:r w:rsidR="000B152D">
        <w:rPr>
          <w:rFonts w:ascii="Times New Roman" w:hAnsi="Times New Roman"/>
          <w:color w:val="000000"/>
          <w:sz w:val="24"/>
          <w:szCs w:val="24"/>
        </w:rPr>
        <w:t xml:space="preserve"> </w:t>
      </w:r>
      <w:r w:rsidRPr="004702D9">
        <w:rPr>
          <w:rFonts w:ascii="Times New Roman" w:hAnsi="Times New Roman"/>
          <w:color w:val="000000"/>
          <w:sz w:val="24"/>
          <w:szCs w:val="24"/>
        </w:rPr>
        <w:t>при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аличи</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 дол</w:t>
      </w:r>
      <w:r w:rsidRPr="004702D9">
        <w:rPr>
          <w:rFonts w:ascii="Times New Roman" w:hAnsi="Times New Roman"/>
          <w:color w:val="000000"/>
          <w:spacing w:val="-2"/>
          <w:sz w:val="24"/>
          <w:szCs w:val="24"/>
        </w:rPr>
        <w:t>ж</w:t>
      </w:r>
      <w:r w:rsidRPr="004702D9">
        <w:rPr>
          <w:rFonts w:ascii="Times New Roman" w:hAnsi="Times New Roman"/>
          <w:color w:val="000000"/>
          <w:sz w:val="24"/>
          <w:szCs w:val="24"/>
        </w:rPr>
        <w:t>ности</w:t>
      </w:r>
      <w:r w:rsidR="0074695A">
        <w:rPr>
          <w:rFonts w:ascii="Times New Roman" w:hAnsi="Times New Roman"/>
          <w:color w:val="000000"/>
          <w:sz w:val="24"/>
          <w:szCs w:val="24"/>
        </w:rPr>
        <w:t xml:space="preserve"> </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нн</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го 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ца за п</w:t>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ием до</w:t>
      </w:r>
      <w:r w:rsidRPr="004702D9">
        <w:rPr>
          <w:rFonts w:ascii="Times New Roman" w:hAnsi="Times New Roman"/>
          <w:color w:val="000000"/>
          <w:spacing w:val="2"/>
          <w:sz w:val="24"/>
          <w:szCs w:val="24"/>
        </w:rPr>
        <w:t>к</w:t>
      </w:r>
      <w:r w:rsidRPr="004702D9">
        <w:rPr>
          <w:rFonts w:ascii="Times New Roman" w:hAnsi="Times New Roman"/>
          <w:color w:val="000000"/>
          <w:spacing w:val="-3"/>
          <w:sz w:val="24"/>
          <w:szCs w:val="24"/>
        </w:rPr>
        <w:t>у</w:t>
      </w:r>
      <w:r w:rsidRPr="004702D9">
        <w:rPr>
          <w:rFonts w:ascii="Times New Roman" w:hAnsi="Times New Roman"/>
          <w:color w:val="000000"/>
          <w:spacing w:val="-1"/>
          <w:sz w:val="24"/>
          <w:szCs w:val="24"/>
        </w:rPr>
        <w:t>ме</w:t>
      </w:r>
      <w:r w:rsidRPr="004702D9">
        <w:rPr>
          <w:rFonts w:ascii="Times New Roman" w:hAnsi="Times New Roman"/>
          <w:color w:val="000000"/>
          <w:spacing w:val="2"/>
          <w:sz w:val="24"/>
          <w:szCs w:val="24"/>
        </w:rPr>
        <w:t>н</w:t>
      </w:r>
      <w:r w:rsidRPr="004702D9">
        <w:rPr>
          <w:rFonts w:ascii="Times New Roman" w:hAnsi="Times New Roman"/>
          <w:color w:val="000000"/>
          <w:sz w:val="24"/>
          <w:szCs w:val="24"/>
        </w:rPr>
        <w:t>тов;</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3)</w:t>
      </w:r>
      <w:r w:rsidR="0074695A">
        <w:rPr>
          <w:rFonts w:ascii="Times New Roman" w:hAnsi="Times New Roman"/>
          <w:color w:val="212121"/>
          <w:sz w:val="24"/>
          <w:szCs w:val="24"/>
        </w:rPr>
        <w:t xml:space="preserve"> </w:t>
      </w:r>
      <w:r w:rsidRPr="004702D9">
        <w:rPr>
          <w:rFonts w:ascii="Times New Roman" w:hAnsi="Times New Roman"/>
          <w:color w:val="000000"/>
          <w:sz w:val="24"/>
          <w:szCs w:val="24"/>
        </w:rPr>
        <w:t>граф</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ка пр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а З</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яв</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телей.</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lastRenderedPageBreak/>
        <w:t>15.11</w:t>
      </w:r>
      <w:r w:rsidR="009D58D9">
        <w:rPr>
          <w:rFonts w:ascii="Times New Roman" w:hAnsi="Times New Roman"/>
          <w:color w:val="212121"/>
          <w:sz w:val="24"/>
          <w:szCs w:val="24"/>
        </w:rPr>
        <w:tab/>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абоч</w:t>
      </w:r>
      <w:r w:rsidRPr="004702D9">
        <w:rPr>
          <w:rFonts w:ascii="Times New Roman" w:hAnsi="Times New Roman"/>
          <w:color w:val="000000"/>
          <w:spacing w:val="-2"/>
          <w:sz w:val="24"/>
          <w:szCs w:val="24"/>
        </w:rPr>
        <w:t>е</w:t>
      </w:r>
      <w:r w:rsidRPr="004702D9">
        <w:rPr>
          <w:rFonts w:ascii="Times New Roman" w:hAnsi="Times New Roman"/>
          <w:color w:val="000000"/>
          <w:sz w:val="24"/>
          <w:szCs w:val="24"/>
        </w:rPr>
        <w:t>е 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сто</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аждого ответств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ого л</w:t>
      </w:r>
      <w:r w:rsidRPr="004702D9">
        <w:rPr>
          <w:rFonts w:ascii="Times New Roman" w:hAnsi="Times New Roman"/>
          <w:color w:val="000000"/>
          <w:spacing w:val="1"/>
          <w:sz w:val="24"/>
          <w:szCs w:val="24"/>
        </w:rPr>
        <w:t>иц</w:t>
      </w:r>
      <w:r w:rsidRPr="004702D9">
        <w:rPr>
          <w:rFonts w:ascii="Times New Roman" w:hAnsi="Times New Roman"/>
          <w:color w:val="000000"/>
          <w:sz w:val="24"/>
          <w:szCs w:val="24"/>
        </w:rPr>
        <w:t>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pacing w:val="-2"/>
          <w:sz w:val="24"/>
          <w:szCs w:val="24"/>
        </w:rPr>
        <w:t>р</w:t>
      </w:r>
      <w:r w:rsidRPr="004702D9">
        <w:rPr>
          <w:rFonts w:ascii="Times New Roman" w:hAnsi="Times New Roman"/>
          <w:color w:val="000000"/>
          <w:sz w:val="24"/>
          <w:szCs w:val="24"/>
        </w:rPr>
        <w:t>ием до</w:t>
      </w:r>
      <w:r w:rsidRPr="004702D9">
        <w:rPr>
          <w:rFonts w:ascii="Times New Roman" w:hAnsi="Times New Roman"/>
          <w:color w:val="000000"/>
          <w:spacing w:val="3"/>
          <w:sz w:val="24"/>
          <w:szCs w:val="24"/>
        </w:rPr>
        <w:t>к</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ме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тов, дол</w:t>
      </w:r>
      <w:r w:rsidRPr="004702D9">
        <w:rPr>
          <w:rFonts w:ascii="Times New Roman" w:hAnsi="Times New Roman"/>
          <w:color w:val="000000"/>
          <w:spacing w:val="-2"/>
          <w:sz w:val="24"/>
          <w:szCs w:val="24"/>
        </w:rPr>
        <w:t>ж</w:t>
      </w:r>
      <w:r w:rsidRPr="004702D9">
        <w:rPr>
          <w:rFonts w:ascii="Times New Roman" w:hAnsi="Times New Roman"/>
          <w:color w:val="000000"/>
          <w:sz w:val="24"/>
          <w:szCs w:val="24"/>
        </w:rPr>
        <w:t>но быть обо</w:t>
      </w:r>
      <w:r w:rsidRPr="004702D9">
        <w:rPr>
          <w:rFonts w:ascii="Times New Roman" w:hAnsi="Times New Roman"/>
          <w:color w:val="000000"/>
          <w:spacing w:val="3"/>
          <w:sz w:val="24"/>
          <w:szCs w:val="24"/>
        </w:rPr>
        <w:t>р</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до</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ано</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ерсо</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ьютер</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м с возможностью дос</w:t>
      </w:r>
      <w:r w:rsidRPr="004702D9">
        <w:rPr>
          <w:rFonts w:ascii="Times New Roman" w:hAnsi="Times New Roman"/>
          <w:color w:val="000000"/>
          <w:spacing w:val="3"/>
          <w:sz w:val="24"/>
          <w:szCs w:val="24"/>
        </w:rPr>
        <w:t>т</w:t>
      </w:r>
      <w:r w:rsidRPr="004702D9">
        <w:rPr>
          <w:rFonts w:ascii="Times New Roman" w:hAnsi="Times New Roman"/>
          <w:color w:val="000000"/>
          <w:spacing w:val="-7"/>
          <w:sz w:val="24"/>
          <w:szCs w:val="24"/>
        </w:rPr>
        <w:t>у</w:t>
      </w:r>
      <w:r w:rsidRPr="004702D9">
        <w:rPr>
          <w:rFonts w:ascii="Times New Roman" w:hAnsi="Times New Roman"/>
          <w:color w:val="000000"/>
          <w:spacing w:val="3"/>
          <w:sz w:val="24"/>
          <w:szCs w:val="24"/>
        </w:rPr>
        <w:t>п</w:t>
      </w:r>
      <w:r w:rsidRPr="004702D9">
        <w:rPr>
          <w:rFonts w:ascii="Times New Roman" w:hAnsi="Times New Roman"/>
          <w:color w:val="000000"/>
          <w:sz w:val="24"/>
          <w:szCs w:val="24"/>
        </w:rPr>
        <w:t>а к</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еоб</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имым и</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формац</w:t>
      </w:r>
      <w:r w:rsidRPr="004702D9">
        <w:rPr>
          <w:rFonts w:ascii="Times New Roman" w:hAnsi="Times New Roman"/>
          <w:color w:val="000000"/>
          <w:spacing w:val="1"/>
          <w:sz w:val="24"/>
          <w:szCs w:val="24"/>
        </w:rPr>
        <w:t>и</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 баз</w:t>
      </w:r>
      <w:r w:rsidRPr="004702D9">
        <w:rPr>
          <w:rFonts w:ascii="Times New Roman" w:hAnsi="Times New Roman"/>
          <w:color w:val="000000"/>
          <w:spacing w:val="-2"/>
          <w:sz w:val="24"/>
          <w:szCs w:val="24"/>
        </w:rPr>
        <w:t>а</w:t>
      </w:r>
      <w:r w:rsidRPr="004702D9">
        <w:rPr>
          <w:rFonts w:ascii="Times New Roman" w:hAnsi="Times New Roman"/>
          <w:color w:val="000000"/>
          <w:sz w:val="24"/>
          <w:szCs w:val="24"/>
        </w:rPr>
        <w:t>м дан</w:t>
      </w:r>
      <w:r w:rsidRPr="004702D9">
        <w:rPr>
          <w:rFonts w:ascii="Times New Roman" w:hAnsi="Times New Roman"/>
          <w:color w:val="000000"/>
          <w:spacing w:val="1"/>
          <w:sz w:val="24"/>
          <w:szCs w:val="24"/>
        </w:rPr>
        <w:t>н</w:t>
      </w:r>
      <w:r w:rsidRPr="004702D9">
        <w:rPr>
          <w:rFonts w:ascii="Times New Roman" w:hAnsi="Times New Roman"/>
          <w:color w:val="000000"/>
          <w:spacing w:val="-1"/>
          <w:sz w:val="24"/>
          <w:szCs w:val="24"/>
        </w:rPr>
        <w:t>ы</w:t>
      </w:r>
      <w:r w:rsidRPr="004702D9">
        <w:rPr>
          <w:rFonts w:ascii="Times New Roman" w:hAnsi="Times New Roman"/>
          <w:color w:val="000000"/>
          <w:sz w:val="24"/>
          <w:szCs w:val="24"/>
        </w:rPr>
        <w:t>х,</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еч</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тающ</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w:t>
      </w:r>
      <w:r w:rsidR="009D58D9">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3"/>
          <w:sz w:val="24"/>
          <w:szCs w:val="24"/>
        </w:rPr>
        <w:t>с</w:t>
      </w:r>
      <w:r w:rsidRPr="004702D9">
        <w:rPr>
          <w:rFonts w:ascii="Times New Roman" w:hAnsi="Times New Roman"/>
          <w:color w:val="000000"/>
          <w:sz w:val="24"/>
          <w:szCs w:val="24"/>
        </w:rPr>
        <w:t>тро</w:t>
      </w:r>
      <w:r w:rsidRPr="004702D9">
        <w:rPr>
          <w:rFonts w:ascii="Times New Roman" w:hAnsi="Times New Roman"/>
          <w:color w:val="000000"/>
          <w:spacing w:val="1"/>
          <w:sz w:val="24"/>
          <w:szCs w:val="24"/>
        </w:rPr>
        <w:t>й</w:t>
      </w:r>
      <w:r w:rsidRPr="004702D9">
        <w:rPr>
          <w:rFonts w:ascii="Times New Roman" w:hAnsi="Times New Roman"/>
          <w:color w:val="000000"/>
          <w:sz w:val="24"/>
          <w:szCs w:val="24"/>
        </w:rPr>
        <w:t>ством (пр</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тером) и копи</w:t>
      </w:r>
      <w:r w:rsidRPr="004702D9">
        <w:rPr>
          <w:rFonts w:ascii="Times New Roman" w:hAnsi="Times New Roman"/>
          <w:color w:val="000000"/>
          <w:spacing w:val="2"/>
          <w:sz w:val="24"/>
          <w:szCs w:val="24"/>
        </w:rPr>
        <w:t>р</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ющим</w:t>
      </w:r>
      <w:r w:rsidR="009D58D9">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стро</w:t>
      </w:r>
      <w:r w:rsidRPr="004702D9">
        <w:rPr>
          <w:rFonts w:ascii="Times New Roman" w:hAnsi="Times New Roman"/>
          <w:color w:val="000000"/>
          <w:spacing w:val="1"/>
          <w:sz w:val="24"/>
          <w:szCs w:val="24"/>
        </w:rPr>
        <w:t>й</w:t>
      </w:r>
      <w:r w:rsidRPr="004702D9">
        <w:rPr>
          <w:rFonts w:ascii="Times New Roman" w:hAnsi="Times New Roman"/>
          <w:color w:val="000000"/>
          <w:sz w:val="24"/>
          <w:szCs w:val="24"/>
        </w:rPr>
        <w:t>ством.</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15.12</w:t>
      </w:r>
      <w:r w:rsidR="009D58D9">
        <w:rPr>
          <w:rFonts w:ascii="Times New Roman" w:hAnsi="Times New Roman"/>
          <w:color w:val="212121"/>
          <w:sz w:val="24"/>
          <w:szCs w:val="24"/>
        </w:rPr>
        <w:tab/>
      </w:r>
      <w:r w:rsidRPr="004702D9">
        <w:rPr>
          <w:rFonts w:ascii="Times New Roman" w:hAnsi="Times New Roman"/>
          <w:color w:val="000000"/>
          <w:sz w:val="24"/>
          <w:szCs w:val="24"/>
        </w:rPr>
        <w:t>Л</w:t>
      </w:r>
      <w:r w:rsidRPr="004702D9">
        <w:rPr>
          <w:rFonts w:ascii="Times New Roman" w:hAnsi="Times New Roman"/>
          <w:color w:val="000000"/>
          <w:spacing w:val="1"/>
          <w:sz w:val="24"/>
          <w:szCs w:val="24"/>
        </w:rPr>
        <w:t>иц</w:t>
      </w:r>
      <w:r w:rsidRPr="004702D9">
        <w:rPr>
          <w:rFonts w:ascii="Times New Roman" w:hAnsi="Times New Roman"/>
          <w:color w:val="000000"/>
          <w:sz w:val="24"/>
          <w:szCs w:val="24"/>
        </w:rPr>
        <w:t>о,</w:t>
      </w:r>
      <w:r w:rsidR="009D58D9">
        <w:rPr>
          <w:rFonts w:ascii="Times New Roman" w:hAnsi="Times New Roman"/>
          <w:color w:val="212121"/>
          <w:sz w:val="24"/>
          <w:szCs w:val="24"/>
        </w:rPr>
        <w:t xml:space="preserve"> </w:t>
      </w:r>
      <w:r w:rsidRPr="004702D9">
        <w:rPr>
          <w:rFonts w:ascii="Times New Roman" w:hAnsi="Times New Roman"/>
          <w:color w:val="000000"/>
          <w:sz w:val="24"/>
          <w:szCs w:val="24"/>
        </w:rPr>
        <w:t>ответств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ое</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рием до</w:t>
      </w:r>
      <w:r w:rsidRPr="004702D9">
        <w:rPr>
          <w:rFonts w:ascii="Times New Roman" w:hAnsi="Times New Roman"/>
          <w:color w:val="000000"/>
          <w:spacing w:val="3"/>
          <w:sz w:val="24"/>
          <w:szCs w:val="24"/>
        </w:rPr>
        <w:t>к</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нтов, долж</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 иметь</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толь</w:t>
      </w:r>
      <w:r w:rsidRPr="004702D9">
        <w:rPr>
          <w:rFonts w:ascii="Times New Roman" w:hAnsi="Times New Roman"/>
          <w:color w:val="000000"/>
          <w:spacing w:val="4"/>
          <w:sz w:val="24"/>
          <w:szCs w:val="24"/>
        </w:rPr>
        <w:t>н</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ю табл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w:t>
      </w:r>
      <w:r w:rsidRPr="004702D9">
        <w:rPr>
          <w:rFonts w:ascii="Times New Roman" w:hAnsi="Times New Roman"/>
          <w:color w:val="000000"/>
          <w:spacing w:val="2"/>
          <w:sz w:val="24"/>
          <w:szCs w:val="24"/>
        </w:rPr>
        <w:t>к</w:t>
      </w:r>
      <w:r w:rsidRPr="004702D9">
        <w:rPr>
          <w:rFonts w:ascii="Times New Roman" w:hAnsi="Times New Roman"/>
          <w:color w:val="000000"/>
          <w:sz w:val="24"/>
          <w:szCs w:val="24"/>
        </w:rPr>
        <w:t>у с</w:t>
      </w:r>
      <w:r w:rsidR="009D58D9">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2"/>
          <w:sz w:val="24"/>
          <w:szCs w:val="24"/>
        </w:rPr>
        <w:t>к</w:t>
      </w:r>
      <w:r w:rsidRPr="004702D9">
        <w:rPr>
          <w:rFonts w:ascii="Times New Roman" w:hAnsi="Times New Roman"/>
          <w:color w:val="000000"/>
          <w:sz w:val="24"/>
          <w:szCs w:val="24"/>
        </w:rPr>
        <w:t>азан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ем фа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ил</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ен</w:t>
      </w:r>
      <w:r w:rsidRPr="004702D9">
        <w:rPr>
          <w:rFonts w:ascii="Times New Roman" w:hAnsi="Times New Roman"/>
          <w:color w:val="000000"/>
          <w:sz w:val="24"/>
          <w:szCs w:val="24"/>
        </w:rPr>
        <w:t>и, отче</w:t>
      </w:r>
      <w:r w:rsidRPr="004702D9">
        <w:rPr>
          <w:rFonts w:ascii="Times New Roman" w:hAnsi="Times New Roman"/>
          <w:color w:val="000000"/>
          <w:spacing w:val="-1"/>
          <w:sz w:val="24"/>
          <w:szCs w:val="24"/>
        </w:rPr>
        <w:t>с</w:t>
      </w:r>
      <w:r w:rsidR="009D58D9">
        <w:rPr>
          <w:rFonts w:ascii="Times New Roman" w:hAnsi="Times New Roman"/>
          <w:color w:val="000000"/>
          <w:sz w:val="24"/>
          <w:szCs w:val="24"/>
        </w:rPr>
        <w:t>тва (последнее –</w:t>
      </w:r>
      <w:r w:rsidR="009D58D9">
        <w:rPr>
          <w:rFonts w:ascii="Times New Roman" w:hAnsi="Times New Roman"/>
          <w:color w:val="212121"/>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алич</w:t>
      </w:r>
      <w:r w:rsidRPr="004702D9">
        <w:rPr>
          <w:rFonts w:ascii="Times New Roman" w:hAnsi="Times New Roman"/>
          <w:color w:val="000000"/>
          <w:spacing w:val="1"/>
          <w:sz w:val="24"/>
          <w:szCs w:val="24"/>
        </w:rPr>
        <w:t>ии</w:t>
      </w:r>
      <w:r w:rsidRPr="004702D9">
        <w:rPr>
          <w:rFonts w:ascii="Times New Roman" w:hAnsi="Times New Roman"/>
          <w:color w:val="000000"/>
          <w:sz w:val="24"/>
          <w:szCs w:val="24"/>
        </w:rPr>
        <w:t>) и долж</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ст</w:t>
      </w:r>
      <w:r w:rsidRPr="004702D9">
        <w:rPr>
          <w:rFonts w:ascii="Times New Roman" w:hAnsi="Times New Roman"/>
          <w:color w:val="000000"/>
          <w:sz w:val="24"/>
          <w:szCs w:val="24"/>
        </w:rPr>
        <w:t>и.</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15.13</w:t>
      </w:r>
      <w:proofErr w:type="gramStart"/>
      <w:r w:rsidR="009D58D9">
        <w:rPr>
          <w:rFonts w:ascii="Times New Roman" w:hAnsi="Times New Roman"/>
          <w:color w:val="212121"/>
          <w:sz w:val="24"/>
          <w:szCs w:val="24"/>
        </w:rPr>
        <w:tab/>
      </w:r>
      <w:r w:rsidR="009D58D9">
        <w:rPr>
          <w:rFonts w:ascii="Times New Roman" w:hAnsi="Times New Roman"/>
          <w:color w:val="000000"/>
          <w:sz w:val="24"/>
          <w:szCs w:val="24"/>
        </w:rPr>
        <w:t>П</w:t>
      </w:r>
      <w:proofErr w:type="gramEnd"/>
      <w:r w:rsidR="009D58D9">
        <w:rPr>
          <w:rFonts w:ascii="Times New Roman" w:hAnsi="Times New Roman"/>
          <w:color w:val="000000"/>
          <w:sz w:val="24"/>
          <w:szCs w:val="24"/>
        </w:rPr>
        <w:t xml:space="preserve">ри </w:t>
      </w:r>
      <w:r w:rsidRPr="004702D9">
        <w:rPr>
          <w:rFonts w:ascii="Times New Roman" w:hAnsi="Times New Roman"/>
          <w:color w:val="000000"/>
          <w:sz w:val="24"/>
          <w:szCs w:val="24"/>
        </w:rPr>
        <w:t>предоставле</w:t>
      </w:r>
      <w:r w:rsidRPr="004702D9">
        <w:rPr>
          <w:rFonts w:ascii="Times New Roman" w:hAnsi="Times New Roman"/>
          <w:color w:val="000000"/>
          <w:spacing w:val="1"/>
          <w:sz w:val="24"/>
          <w:szCs w:val="24"/>
        </w:rPr>
        <w:t>ни</w:t>
      </w:r>
      <w:r w:rsidRPr="004702D9">
        <w:rPr>
          <w:rFonts w:ascii="Times New Roman" w:hAnsi="Times New Roman"/>
          <w:color w:val="000000"/>
          <w:sz w:val="24"/>
          <w:szCs w:val="24"/>
        </w:rPr>
        <w:t>и</w:t>
      </w:r>
      <w:r w:rsidR="009D58D9">
        <w:rPr>
          <w:rFonts w:ascii="Times New Roman" w:hAnsi="Times New Roman"/>
          <w:color w:val="000000"/>
          <w:sz w:val="24"/>
          <w:szCs w:val="24"/>
        </w:rPr>
        <w:t xml:space="preserve"> </w:t>
      </w:r>
      <w:r w:rsidRPr="004702D9">
        <w:rPr>
          <w:rFonts w:ascii="Times New Roman" w:hAnsi="Times New Roman"/>
          <w:color w:val="000000"/>
          <w:spacing w:val="3"/>
          <w:sz w:val="24"/>
          <w:szCs w:val="24"/>
        </w:rPr>
        <w:t>М</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ицип</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ль</w:t>
      </w:r>
      <w:r w:rsidRPr="004702D9">
        <w:rPr>
          <w:rFonts w:ascii="Times New Roman" w:hAnsi="Times New Roman"/>
          <w:color w:val="000000"/>
          <w:spacing w:val="1"/>
          <w:sz w:val="24"/>
          <w:szCs w:val="24"/>
        </w:rPr>
        <w:t>н</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й</w:t>
      </w:r>
      <w:r w:rsidR="009D58D9">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с</w:t>
      </w:r>
      <w:r w:rsidRPr="004702D9">
        <w:rPr>
          <w:rFonts w:ascii="Times New Roman" w:hAnsi="Times New Roman"/>
          <w:color w:val="000000"/>
          <w:spacing w:val="2"/>
          <w:sz w:val="24"/>
          <w:szCs w:val="24"/>
        </w:rPr>
        <w:t>л</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ги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w:t>
      </w:r>
      <w:r w:rsidRPr="004702D9">
        <w:rPr>
          <w:rFonts w:ascii="Times New Roman" w:hAnsi="Times New Roman"/>
          <w:color w:val="000000"/>
          <w:spacing w:val="3"/>
          <w:sz w:val="24"/>
          <w:szCs w:val="24"/>
        </w:rPr>
        <w:t>и</w:t>
      </w:r>
      <w:r w:rsidRPr="004702D9">
        <w:rPr>
          <w:rFonts w:ascii="Times New Roman" w:hAnsi="Times New Roman"/>
          <w:color w:val="000000"/>
          <w:sz w:val="24"/>
          <w:szCs w:val="24"/>
        </w:rPr>
        <w:t>дам обе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п</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ются:</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1)</w:t>
      </w:r>
      <w:r w:rsidR="009D58D9">
        <w:rPr>
          <w:rFonts w:ascii="Times New Roman" w:hAnsi="Times New Roman"/>
          <w:color w:val="212121"/>
          <w:sz w:val="24"/>
          <w:szCs w:val="24"/>
        </w:rPr>
        <w:t xml:space="preserve"> </w:t>
      </w:r>
      <w:r w:rsidR="009D58D9">
        <w:rPr>
          <w:rFonts w:ascii="Times New Roman" w:hAnsi="Times New Roman"/>
          <w:color w:val="000000"/>
          <w:sz w:val="24"/>
          <w:szCs w:val="24"/>
        </w:rPr>
        <w:t xml:space="preserve">возможность </w:t>
      </w:r>
      <w:r w:rsidRPr="004702D9">
        <w:rPr>
          <w:rFonts w:ascii="Times New Roman" w:hAnsi="Times New Roman"/>
          <w:color w:val="000000"/>
          <w:sz w:val="24"/>
          <w:szCs w:val="24"/>
        </w:rPr>
        <w:t>беспрепятств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нного дос</w:t>
      </w:r>
      <w:r w:rsidRPr="004702D9">
        <w:rPr>
          <w:rFonts w:ascii="Times New Roman" w:hAnsi="Times New Roman"/>
          <w:color w:val="000000"/>
          <w:spacing w:val="2"/>
          <w:sz w:val="24"/>
          <w:szCs w:val="24"/>
        </w:rPr>
        <w:t>т</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па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009D58D9">
        <w:rPr>
          <w:rFonts w:ascii="Times New Roman" w:hAnsi="Times New Roman"/>
          <w:color w:val="000000"/>
          <w:sz w:val="24"/>
          <w:szCs w:val="24"/>
        </w:rPr>
        <w:t xml:space="preserve"> </w:t>
      </w:r>
      <w:r w:rsidRPr="004702D9">
        <w:rPr>
          <w:rFonts w:ascii="Times New Roman" w:hAnsi="Times New Roman"/>
          <w:color w:val="000000"/>
          <w:sz w:val="24"/>
          <w:szCs w:val="24"/>
        </w:rPr>
        <w:t>об</w:t>
      </w:r>
      <w:r w:rsidRPr="004702D9">
        <w:rPr>
          <w:rFonts w:ascii="Times New Roman" w:hAnsi="Times New Roman"/>
          <w:color w:val="000000"/>
          <w:spacing w:val="1"/>
          <w:sz w:val="24"/>
          <w:szCs w:val="24"/>
        </w:rPr>
        <w:t>ъ</w:t>
      </w:r>
      <w:r w:rsidRPr="004702D9">
        <w:rPr>
          <w:rFonts w:ascii="Times New Roman" w:hAnsi="Times New Roman"/>
          <w:color w:val="000000"/>
          <w:sz w:val="24"/>
          <w:szCs w:val="24"/>
        </w:rPr>
        <w:t>ек</w:t>
      </w:r>
      <w:r w:rsidRPr="004702D9">
        <w:rPr>
          <w:rFonts w:ascii="Times New Roman" w:hAnsi="Times New Roman"/>
          <w:color w:val="000000"/>
          <w:spacing w:val="3"/>
          <w:sz w:val="24"/>
          <w:szCs w:val="24"/>
        </w:rPr>
        <w:t>т</w:t>
      </w:r>
      <w:r w:rsidRPr="004702D9">
        <w:rPr>
          <w:rFonts w:ascii="Times New Roman" w:hAnsi="Times New Roman"/>
          <w:color w:val="000000"/>
          <w:sz w:val="24"/>
          <w:szCs w:val="24"/>
        </w:rPr>
        <w:t>у (здан</w:t>
      </w:r>
      <w:r w:rsidRPr="004702D9">
        <w:rPr>
          <w:rFonts w:ascii="Times New Roman" w:hAnsi="Times New Roman"/>
          <w:color w:val="000000"/>
          <w:spacing w:val="1"/>
          <w:sz w:val="24"/>
          <w:szCs w:val="24"/>
        </w:rPr>
        <w:t>ию</w:t>
      </w:r>
      <w:r w:rsidRPr="004702D9">
        <w:rPr>
          <w:rFonts w:ascii="Times New Roman" w:hAnsi="Times New Roman"/>
          <w:color w:val="000000"/>
          <w:sz w:val="24"/>
          <w:szCs w:val="24"/>
        </w:rPr>
        <w:t>,</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омещ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ю), в котором</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доста</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ля</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тся</w:t>
      </w:r>
      <w:r w:rsidR="009D58D9">
        <w:rPr>
          <w:rFonts w:ascii="Times New Roman" w:hAnsi="Times New Roman"/>
          <w:color w:val="000000"/>
          <w:sz w:val="24"/>
          <w:szCs w:val="24"/>
        </w:rPr>
        <w:t xml:space="preserve"> </w:t>
      </w:r>
      <w:r w:rsidRPr="004702D9">
        <w:rPr>
          <w:rFonts w:ascii="Times New Roman" w:hAnsi="Times New Roman"/>
          <w:color w:val="000000"/>
          <w:spacing w:val="2"/>
          <w:sz w:val="24"/>
          <w:szCs w:val="24"/>
        </w:rPr>
        <w:t>М</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ицип</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ная</w:t>
      </w:r>
      <w:r w:rsidR="009D58D9">
        <w:rPr>
          <w:rFonts w:ascii="Times New Roman" w:hAnsi="Times New Roman"/>
          <w:color w:val="000000"/>
          <w:sz w:val="24"/>
          <w:szCs w:val="24"/>
        </w:rPr>
        <w:t xml:space="preserve"> </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1"/>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г</w:t>
      </w:r>
      <w:r w:rsidRPr="004702D9">
        <w:rPr>
          <w:rFonts w:ascii="Times New Roman" w:hAnsi="Times New Roman"/>
          <w:color w:val="000000"/>
          <w:sz w:val="24"/>
          <w:szCs w:val="24"/>
        </w:rPr>
        <w:t>а;</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2)</w:t>
      </w:r>
      <w:r w:rsidR="00EE1DE1">
        <w:rPr>
          <w:rFonts w:ascii="Times New Roman" w:hAnsi="Times New Roman"/>
          <w:color w:val="000000"/>
          <w:sz w:val="24"/>
          <w:szCs w:val="24"/>
        </w:rPr>
        <w:t xml:space="preserve"> </w:t>
      </w:r>
      <w:r w:rsidRPr="004702D9">
        <w:rPr>
          <w:rFonts w:ascii="Times New Roman" w:hAnsi="Times New Roman"/>
          <w:color w:val="000000"/>
          <w:sz w:val="24"/>
          <w:szCs w:val="24"/>
        </w:rPr>
        <w:t>возможность с</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мостоя</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ель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ого</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дви</w:t>
      </w:r>
      <w:r w:rsidRPr="004702D9">
        <w:rPr>
          <w:rFonts w:ascii="Times New Roman" w:hAnsi="Times New Roman"/>
          <w:color w:val="000000"/>
          <w:spacing w:val="-2"/>
          <w:sz w:val="24"/>
          <w:szCs w:val="24"/>
        </w:rPr>
        <w:t>ж</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 террито</w:t>
      </w:r>
      <w:r w:rsidRPr="004702D9">
        <w:rPr>
          <w:rFonts w:ascii="Times New Roman" w:hAnsi="Times New Roman"/>
          <w:color w:val="000000"/>
          <w:spacing w:val="-1"/>
          <w:sz w:val="24"/>
          <w:szCs w:val="24"/>
        </w:rPr>
        <w:t>р</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оторой 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сполож</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ны</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дан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 котор</w:t>
      </w:r>
      <w:r w:rsidRPr="004702D9">
        <w:rPr>
          <w:rFonts w:ascii="Times New Roman" w:hAnsi="Times New Roman"/>
          <w:color w:val="000000"/>
          <w:spacing w:val="-2"/>
          <w:sz w:val="24"/>
          <w:szCs w:val="24"/>
        </w:rPr>
        <w:t>ы</w:t>
      </w:r>
      <w:r w:rsidRPr="004702D9">
        <w:rPr>
          <w:rFonts w:ascii="Times New Roman" w:hAnsi="Times New Roman"/>
          <w:color w:val="000000"/>
          <w:sz w:val="24"/>
          <w:szCs w:val="24"/>
        </w:rPr>
        <w:t>х п</w:t>
      </w:r>
      <w:r w:rsidRPr="004702D9">
        <w:rPr>
          <w:rFonts w:ascii="Times New Roman" w:hAnsi="Times New Roman"/>
          <w:color w:val="000000"/>
          <w:spacing w:val="5"/>
          <w:sz w:val="24"/>
          <w:szCs w:val="24"/>
        </w:rPr>
        <w:t>р</w:t>
      </w:r>
      <w:r w:rsidRPr="004702D9">
        <w:rPr>
          <w:rFonts w:ascii="Times New Roman" w:hAnsi="Times New Roman"/>
          <w:color w:val="000000"/>
          <w:sz w:val="24"/>
          <w:szCs w:val="24"/>
        </w:rPr>
        <w:t>едоставляется</w:t>
      </w:r>
      <w:r w:rsidR="009D58D9">
        <w:rPr>
          <w:rFonts w:ascii="Times New Roman" w:hAnsi="Times New Roman"/>
          <w:color w:val="000000"/>
          <w:sz w:val="24"/>
          <w:szCs w:val="24"/>
        </w:rPr>
        <w:t xml:space="preserve"> </w:t>
      </w:r>
      <w:r w:rsidRPr="004702D9">
        <w:rPr>
          <w:rFonts w:ascii="Times New Roman" w:hAnsi="Times New Roman"/>
          <w:color w:val="000000"/>
          <w:spacing w:val="2"/>
          <w:sz w:val="24"/>
          <w:szCs w:val="24"/>
        </w:rPr>
        <w:t>М</w:t>
      </w:r>
      <w:r w:rsidRPr="004702D9">
        <w:rPr>
          <w:rFonts w:ascii="Times New Roman" w:hAnsi="Times New Roman"/>
          <w:color w:val="000000"/>
          <w:spacing w:val="-4"/>
          <w:sz w:val="24"/>
          <w:szCs w:val="24"/>
        </w:rPr>
        <w:t>у</w:t>
      </w:r>
      <w:r w:rsidRPr="004702D9">
        <w:rPr>
          <w:rFonts w:ascii="Times New Roman" w:hAnsi="Times New Roman"/>
          <w:color w:val="000000"/>
          <w:spacing w:val="3"/>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ципаль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ая</w:t>
      </w:r>
      <w:r w:rsidR="009D58D9">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г</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 а также в</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ода в так</w:t>
      </w:r>
      <w:r w:rsidRPr="004702D9">
        <w:rPr>
          <w:rFonts w:ascii="Times New Roman" w:hAnsi="Times New Roman"/>
          <w:color w:val="000000"/>
          <w:spacing w:val="2"/>
          <w:sz w:val="24"/>
          <w:szCs w:val="24"/>
        </w:rPr>
        <w:t>и</w:t>
      </w:r>
      <w:r w:rsidRPr="004702D9">
        <w:rPr>
          <w:rFonts w:ascii="Times New Roman" w:hAnsi="Times New Roman"/>
          <w:color w:val="000000"/>
          <w:sz w:val="24"/>
          <w:szCs w:val="24"/>
        </w:rPr>
        <w:t>е о</w:t>
      </w:r>
      <w:r w:rsidRPr="004702D9">
        <w:rPr>
          <w:rFonts w:ascii="Times New Roman" w:hAnsi="Times New Roman"/>
          <w:color w:val="000000"/>
          <w:spacing w:val="-1"/>
          <w:sz w:val="24"/>
          <w:szCs w:val="24"/>
        </w:rPr>
        <w:t>б</w:t>
      </w:r>
      <w:r w:rsidRPr="004702D9">
        <w:rPr>
          <w:rFonts w:ascii="Times New Roman" w:hAnsi="Times New Roman"/>
          <w:color w:val="000000"/>
          <w:sz w:val="24"/>
          <w:szCs w:val="24"/>
        </w:rPr>
        <w:t>ъекты и вы</w:t>
      </w:r>
      <w:r w:rsidRPr="004702D9">
        <w:rPr>
          <w:rFonts w:ascii="Times New Roman" w:hAnsi="Times New Roman"/>
          <w:color w:val="000000"/>
          <w:spacing w:val="1"/>
          <w:sz w:val="24"/>
          <w:szCs w:val="24"/>
        </w:rPr>
        <w:t>х</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да из</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х</w:t>
      </w:r>
      <w:r w:rsidRPr="004702D9">
        <w:rPr>
          <w:rFonts w:ascii="Times New Roman" w:hAnsi="Times New Roman"/>
          <w:color w:val="000000"/>
          <w:sz w:val="24"/>
          <w:szCs w:val="24"/>
        </w:rPr>
        <w:t>,</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ос</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дки в транспортн</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е ср</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дство и вы</w:t>
      </w:r>
      <w:r w:rsidRPr="004702D9">
        <w:rPr>
          <w:rFonts w:ascii="Times New Roman" w:hAnsi="Times New Roman"/>
          <w:color w:val="000000"/>
          <w:spacing w:val="-1"/>
          <w:sz w:val="24"/>
          <w:szCs w:val="24"/>
        </w:rPr>
        <w:t>са</w:t>
      </w:r>
      <w:r w:rsidRPr="004702D9">
        <w:rPr>
          <w:rFonts w:ascii="Times New Roman" w:hAnsi="Times New Roman"/>
          <w:color w:val="000000"/>
          <w:sz w:val="24"/>
          <w:szCs w:val="24"/>
        </w:rPr>
        <w:t>дки из</w:t>
      </w:r>
      <w:r w:rsidR="009D58D9">
        <w:rPr>
          <w:rFonts w:ascii="Times New Roman" w:hAnsi="Times New Roman"/>
          <w:color w:val="000000"/>
          <w:spacing w:val="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его, в том</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ч</w:t>
      </w:r>
      <w:r w:rsidRPr="004702D9">
        <w:rPr>
          <w:rFonts w:ascii="Times New Roman" w:hAnsi="Times New Roman"/>
          <w:color w:val="000000"/>
          <w:sz w:val="24"/>
          <w:szCs w:val="24"/>
        </w:rPr>
        <w:t>исле с исполь</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ование кре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л</w:t>
      </w:r>
      <w:r w:rsidRPr="004702D9">
        <w:rPr>
          <w:rFonts w:ascii="Times New Roman" w:hAnsi="Times New Roman"/>
          <w:color w:val="000000"/>
          <w:spacing w:val="2"/>
          <w:sz w:val="24"/>
          <w:szCs w:val="24"/>
        </w:rPr>
        <w:t>а</w:t>
      </w:r>
      <w:r w:rsidRPr="004702D9">
        <w:rPr>
          <w:rFonts w:ascii="Times New Roman" w:hAnsi="Times New Roman"/>
          <w:color w:val="000000"/>
          <w:sz w:val="24"/>
          <w:szCs w:val="24"/>
        </w:rPr>
        <w:t>-</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оляск</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3)</w:t>
      </w:r>
      <w:r w:rsidR="00EE1DE1" w:rsidRPr="004702D9">
        <w:rPr>
          <w:rFonts w:ascii="Times New Roman" w:hAnsi="Times New Roman"/>
          <w:color w:val="000000"/>
          <w:sz w:val="24"/>
          <w:szCs w:val="24"/>
        </w:rPr>
        <w:t xml:space="preserve"> </w:t>
      </w:r>
      <w:r w:rsidRPr="004702D9">
        <w:rPr>
          <w:rFonts w:ascii="Times New Roman" w:hAnsi="Times New Roman"/>
          <w:color w:val="000000"/>
          <w:sz w:val="24"/>
          <w:szCs w:val="24"/>
        </w:rPr>
        <w:t>сопровожд</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нв</w:t>
      </w:r>
      <w:r w:rsidRPr="004702D9">
        <w:rPr>
          <w:rFonts w:ascii="Times New Roman" w:hAnsi="Times New Roman"/>
          <w:color w:val="000000"/>
          <w:spacing w:val="-3"/>
          <w:sz w:val="24"/>
          <w:szCs w:val="24"/>
        </w:rPr>
        <w:t>а</w:t>
      </w:r>
      <w:r w:rsidRPr="004702D9">
        <w:rPr>
          <w:rFonts w:ascii="Times New Roman" w:hAnsi="Times New Roman"/>
          <w:color w:val="000000"/>
          <w:sz w:val="24"/>
          <w:szCs w:val="24"/>
        </w:rPr>
        <w:t>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дов,</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ющ</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х стойк</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 ра</w:t>
      </w:r>
      <w:r w:rsidRPr="004702D9">
        <w:rPr>
          <w:rFonts w:ascii="Times New Roman" w:hAnsi="Times New Roman"/>
          <w:color w:val="000000"/>
          <w:spacing w:val="-1"/>
          <w:sz w:val="24"/>
          <w:szCs w:val="24"/>
        </w:rPr>
        <w:t>сс</w:t>
      </w:r>
      <w:r w:rsidRPr="004702D9">
        <w:rPr>
          <w:rFonts w:ascii="Times New Roman" w:hAnsi="Times New Roman"/>
          <w:color w:val="000000"/>
          <w:sz w:val="24"/>
          <w:szCs w:val="24"/>
        </w:rPr>
        <w:t>тро</w:t>
      </w:r>
      <w:r w:rsidRPr="004702D9">
        <w:rPr>
          <w:rFonts w:ascii="Times New Roman" w:hAnsi="Times New Roman"/>
          <w:color w:val="000000"/>
          <w:spacing w:val="1"/>
          <w:sz w:val="24"/>
          <w:szCs w:val="24"/>
        </w:rPr>
        <w:t>й</w:t>
      </w:r>
      <w:r w:rsidRPr="004702D9">
        <w:rPr>
          <w:rFonts w:ascii="Times New Roman" w:hAnsi="Times New Roman"/>
          <w:color w:val="000000"/>
          <w:sz w:val="24"/>
          <w:szCs w:val="24"/>
        </w:rPr>
        <w:t>ства</w:t>
      </w:r>
      <w:r w:rsidR="009D58D9">
        <w:rPr>
          <w:rFonts w:ascii="Times New Roman" w:hAnsi="Times New Roman"/>
          <w:color w:val="000000"/>
          <w:sz w:val="24"/>
          <w:szCs w:val="24"/>
        </w:rPr>
        <w:t xml:space="preserve"> </w:t>
      </w:r>
      <w:r w:rsidRPr="004702D9">
        <w:rPr>
          <w:rFonts w:ascii="Times New Roman" w:hAnsi="Times New Roman"/>
          <w:color w:val="000000"/>
          <w:spacing w:val="2"/>
          <w:sz w:val="24"/>
          <w:szCs w:val="24"/>
        </w:rPr>
        <w:t>ф</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3"/>
          <w:sz w:val="24"/>
          <w:szCs w:val="24"/>
        </w:rPr>
        <w:t>к</w:t>
      </w:r>
      <w:r w:rsidRPr="004702D9">
        <w:rPr>
          <w:rFonts w:ascii="Times New Roman" w:hAnsi="Times New Roman"/>
          <w:color w:val="000000"/>
          <w:spacing w:val="1"/>
          <w:sz w:val="24"/>
          <w:szCs w:val="24"/>
        </w:rPr>
        <w:t>ци</w:t>
      </w:r>
      <w:r w:rsidRPr="004702D9">
        <w:rPr>
          <w:rFonts w:ascii="Times New Roman" w:hAnsi="Times New Roman"/>
          <w:color w:val="000000"/>
          <w:sz w:val="24"/>
          <w:szCs w:val="24"/>
        </w:rPr>
        <w:t>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ре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ия и с</w:t>
      </w:r>
      <w:r w:rsidRPr="004702D9">
        <w:rPr>
          <w:rFonts w:ascii="Times New Roman" w:hAnsi="Times New Roman"/>
          <w:color w:val="000000"/>
          <w:spacing w:val="-1"/>
          <w:sz w:val="24"/>
          <w:szCs w:val="24"/>
        </w:rPr>
        <w:t>ам</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тоятель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ого</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ередв</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жения;</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4)</w:t>
      </w:r>
      <w:r w:rsidR="009D58D9">
        <w:rPr>
          <w:rFonts w:ascii="Times New Roman" w:hAnsi="Times New Roman"/>
          <w:color w:val="21212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адле</w:t>
      </w:r>
      <w:r w:rsidRPr="004702D9">
        <w:rPr>
          <w:rFonts w:ascii="Times New Roman" w:hAnsi="Times New Roman"/>
          <w:color w:val="000000"/>
          <w:spacing w:val="-1"/>
          <w:sz w:val="24"/>
          <w:szCs w:val="24"/>
        </w:rPr>
        <w:t>ж</w:t>
      </w:r>
      <w:r w:rsidRPr="004702D9">
        <w:rPr>
          <w:rFonts w:ascii="Times New Roman" w:hAnsi="Times New Roman"/>
          <w:color w:val="000000"/>
          <w:sz w:val="24"/>
          <w:szCs w:val="24"/>
        </w:rPr>
        <w:t>ащее р</w:t>
      </w:r>
      <w:r w:rsidRPr="004702D9">
        <w:rPr>
          <w:rFonts w:ascii="Times New Roman" w:hAnsi="Times New Roman"/>
          <w:color w:val="000000"/>
          <w:spacing w:val="-1"/>
          <w:sz w:val="24"/>
          <w:szCs w:val="24"/>
        </w:rPr>
        <w:t>а</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м</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щ</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 обо</w:t>
      </w:r>
      <w:r w:rsidRPr="004702D9">
        <w:rPr>
          <w:rFonts w:ascii="Times New Roman" w:hAnsi="Times New Roman"/>
          <w:color w:val="000000"/>
          <w:spacing w:val="2"/>
          <w:sz w:val="24"/>
          <w:szCs w:val="24"/>
        </w:rPr>
        <w:t>р</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дов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ния и но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ителей</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форма</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ии,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еоб</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о</w:t>
      </w:r>
      <w:r w:rsidRPr="004702D9">
        <w:rPr>
          <w:rFonts w:ascii="Times New Roman" w:hAnsi="Times New Roman"/>
          <w:color w:val="000000"/>
          <w:spacing w:val="-2"/>
          <w:sz w:val="24"/>
          <w:szCs w:val="24"/>
        </w:rPr>
        <w:t>д</w:t>
      </w:r>
      <w:r w:rsidRPr="004702D9">
        <w:rPr>
          <w:rFonts w:ascii="Times New Roman" w:hAnsi="Times New Roman"/>
          <w:color w:val="000000"/>
          <w:sz w:val="24"/>
          <w:szCs w:val="24"/>
        </w:rPr>
        <w:t>имых для обе</w:t>
      </w:r>
      <w:r w:rsidRPr="004702D9">
        <w:rPr>
          <w:rFonts w:ascii="Times New Roman" w:hAnsi="Times New Roman"/>
          <w:color w:val="000000"/>
          <w:spacing w:val="-1"/>
          <w:sz w:val="24"/>
          <w:szCs w:val="24"/>
        </w:rPr>
        <w:t>с</w:t>
      </w:r>
      <w:r w:rsidRPr="004702D9">
        <w:rPr>
          <w:rFonts w:ascii="Times New Roman" w:hAnsi="Times New Roman"/>
          <w:color w:val="000000"/>
          <w:spacing w:val="1"/>
          <w:sz w:val="24"/>
          <w:szCs w:val="24"/>
        </w:rPr>
        <w:t>п</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бе</w:t>
      </w:r>
      <w:r w:rsidRPr="004702D9">
        <w:rPr>
          <w:rFonts w:ascii="Times New Roman" w:hAnsi="Times New Roman"/>
          <w:color w:val="000000"/>
          <w:spacing w:val="-1"/>
          <w:sz w:val="24"/>
          <w:szCs w:val="24"/>
        </w:rPr>
        <w:t>с</w:t>
      </w:r>
      <w:r w:rsidRPr="004702D9">
        <w:rPr>
          <w:rFonts w:ascii="Times New Roman" w:hAnsi="Times New Roman"/>
          <w:color w:val="000000"/>
          <w:spacing w:val="3"/>
          <w:sz w:val="24"/>
          <w:szCs w:val="24"/>
        </w:rPr>
        <w:t>п</w:t>
      </w:r>
      <w:r w:rsidRPr="004702D9">
        <w:rPr>
          <w:rFonts w:ascii="Times New Roman" w:hAnsi="Times New Roman"/>
          <w:color w:val="000000"/>
          <w:sz w:val="24"/>
          <w:szCs w:val="24"/>
        </w:rPr>
        <w:t>репятствен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ого дос</w:t>
      </w:r>
      <w:r w:rsidRPr="004702D9">
        <w:rPr>
          <w:rFonts w:ascii="Times New Roman" w:hAnsi="Times New Roman"/>
          <w:color w:val="000000"/>
          <w:spacing w:val="2"/>
          <w:sz w:val="24"/>
          <w:szCs w:val="24"/>
        </w:rPr>
        <w:t>т</w:t>
      </w:r>
      <w:r w:rsidRPr="004702D9">
        <w:rPr>
          <w:rFonts w:ascii="Times New Roman" w:hAnsi="Times New Roman"/>
          <w:color w:val="000000"/>
          <w:spacing w:val="-1"/>
          <w:sz w:val="24"/>
          <w:szCs w:val="24"/>
        </w:rPr>
        <w:t>у</w:t>
      </w:r>
      <w:r w:rsidRPr="004702D9">
        <w:rPr>
          <w:rFonts w:ascii="Times New Roman" w:hAnsi="Times New Roman"/>
          <w:color w:val="000000"/>
          <w:sz w:val="24"/>
          <w:szCs w:val="24"/>
        </w:rPr>
        <w:t>па</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валидов</w:t>
      </w:r>
      <w:r w:rsidR="009D58D9">
        <w:rPr>
          <w:rFonts w:ascii="Times New Roman" w:hAnsi="Times New Roman"/>
          <w:color w:val="000000"/>
          <w:sz w:val="24"/>
          <w:szCs w:val="24"/>
        </w:rPr>
        <w:t xml:space="preserve"> к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да</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w:t>
      </w:r>
      <w:r w:rsidRPr="004702D9">
        <w:rPr>
          <w:rFonts w:ascii="Times New Roman" w:hAnsi="Times New Roman"/>
          <w:color w:val="000000"/>
          <w:spacing w:val="-1"/>
          <w:sz w:val="24"/>
          <w:szCs w:val="24"/>
        </w:rPr>
        <w:t>я</w:t>
      </w:r>
      <w:r w:rsidRPr="004702D9">
        <w:rPr>
          <w:rFonts w:ascii="Times New Roman" w:hAnsi="Times New Roman"/>
          <w:color w:val="000000"/>
          <w:sz w:val="24"/>
          <w:szCs w:val="24"/>
        </w:rPr>
        <w:t>м и</w:t>
      </w:r>
      <w:r w:rsidR="009D58D9">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ям, в</w:t>
      </w:r>
      <w:bookmarkStart w:id="24" w:name="_page_709_0"/>
      <w:r w:rsidR="00EE1DE1">
        <w:rPr>
          <w:rFonts w:ascii="Times New Roman" w:hAnsi="Times New Roman"/>
          <w:color w:val="212121"/>
          <w:sz w:val="24"/>
          <w:szCs w:val="24"/>
        </w:rPr>
        <w:t xml:space="preserve"> </w:t>
      </w:r>
      <w:r w:rsidRPr="004702D9">
        <w:rPr>
          <w:rFonts w:ascii="Times New Roman" w:hAnsi="Times New Roman"/>
          <w:color w:val="000000"/>
          <w:sz w:val="24"/>
          <w:szCs w:val="24"/>
        </w:rPr>
        <w:t>которых</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редо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тавля</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тся М</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ицип</w:t>
      </w:r>
      <w:r w:rsidRPr="004702D9">
        <w:rPr>
          <w:rFonts w:ascii="Times New Roman" w:hAnsi="Times New Roman"/>
          <w:color w:val="000000"/>
          <w:sz w:val="24"/>
          <w:szCs w:val="24"/>
        </w:rPr>
        <w:t>альная</w:t>
      </w:r>
      <w:r w:rsidR="00EE1DE1">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л</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г</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 и к</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М</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ици</w:t>
      </w:r>
      <w:r w:rsidRPr="004702D9">
        <w:rPr>
          <w:rFonts w:ascii="Times New Roman" w:hAnsi="Times New Roman"/>
          <w:color w:val="000000"/>
          <w:sz w:val="24"/>
          <w:szCs w:val="24"/>
        </w:rPr>
        <w:t>паль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ой</w:t>
      </w:r>
      <w:r w:rsidR="00EE1DE1">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л</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ге с</w:t>
      </w:r>
      <w:r w:rsidR="00EE1DE1">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че</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ом огр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ий</w:t>
      </w:r>
      <w:r w:rsidR="00EE1DE1">
        <w:rPr>
          <w:rFonts w:ascii="Times New Roman" w:hAnsi="Times New Roman"/>
          <w:color w:val="000000"/>
          <w:sz w:val="24"/>
          <w:szCs w:val="24"/>
        </w:rPr>
        <w:t xml:space="preserve"> </w:t>
      </w:r>
      <w:r w:rsidRPr="004702D9">
        <w:rPr>
          <w:rFonts w:ascii="Times New Roman" w:hAnsi="Times New Roman"/>
          <w:color w:val="000000"/>
          <w:spacing w:val="-2"/>
          <w:sz w:val="24"/>
          <w:szCs w:val="24"/>
        </w:rPr>
        <w:t>и</w:t>
      </w:r>
      <w:r w:rsidRPr="004702D9">
        <w:rPr>
          <w:rFonts w:ascii="Times New Roman" w:hAnsi="Times New Roman"/>
          <w:color w:val="000000"/>
          <w:sz w:val="24"/>
          <w:szCs w:val="24"/>
        </w:rPr>
        <w:t>х жиз</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w:t>
      </w:r>
      <w:r w:rsidRPr="004702D9">
        <w:rPr>
          <w:rFonts w:ascii="Times New Roman" w:hAnsi="Times New Roman"/>
          <w:color w:val="000000"/>
          <w:spacing w:val="-2"/>
          <w:sz w:val="24"/>
          <w:szCs w:val="24"/>
        </w:rPr>
        <w:t>д</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ятель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w:t>
      </w:r>
      <w:bookmarkEnd w:id="24"/>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5)</w:t>
      </w:r>
      <w:r w:rsidR="00EE1DE1">
        <w:rPr>
          <w:rFonts w:ascii="Times New Roman" w:hAnsi="Times New Roman"/>
          <w:color w:val="000000"/>
          <w:sz w:val="24"/>
          <w:szCs w:val="24"/>
        </w:rPr>
        <w:t xml:space="preserve"> </w:t>
      </w:r>
      <w:r w:rsidRPr="004702D9">
        <w:rPr>
          <w:rFonts w:ascii="Times New Roman" w:hAnsi="Times New Roman"/>
          <w:color w:val="000000"/>
          <w:spacing w:val="2"/>
          <w:sz w:val="24"/>
          <w:szCs w:val="24"/>
        </w:rPr>
        <w:t>д</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блиров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ние</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еоб</w:t>
      </w:r>
      <w:r w:rsidRPr="004702D9">
        <w:rPr>
          <w:rFonts w:ascii="Times New Roman" w:hAnsi="Times New Roman"/>
          <w:color w:val="000000"/>
          <w:spacing w:val="2"/>
          <w:sz w:val="24"/>
          <w:szCs w:val="24"/>
        </w:rPr>
        <w:t>х</w:t>
      </w:r>
      <w:r w:rsidRPr="004702D9">
        <w:rPr>
          <w:rFonts w:ascii="Times New Roman" w:hAnsi="Times New Roman"/>
          <w:color w:val="000000"/>
          <w:sz w:val="24"/>
          <w:szCs w:val="24"/>
        </w:rPr>
        <w:t>од</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мой для</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л</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дов з</w:t>
      </w:r>
      <w:r w:rsidRPr="004702D9">
        <w:rPr>
          <w:rFonts w:ascii="Times New Roman" w:hAnsi="Times New Roman"/>
          <w:color w:val="000000"/>
          <w:spacing w:val="2"/>
          <w:sz w:val="24"/>
          <w:szCs w:val="24"/>
        </w:rPr>
        <w:t>в</w:t>
      </w:r>
      <w:r w:rsidRPr="004702D9">
        <w:rPr>
          <w:rFonts w:ascii="Times New Roman" w:hAnsi="Times New Roman"/>
          <w:color w:val="000000"/>
          <w:spacing w:val="-5"/>
          <w:sz w:val="24"/>
          <w:szCs w:val="24"/>
        </w:rPr>
        <w:t>у</w:t>
      </w:r>
      <w:r w:rsidRPr="004702D9">
        <w:rPr>
          <w:rFonts w:ascii="Times New Roman" w:hAnsi="Times New Roman"/>
          <w:color w:val="000000"/>
          <w:sz w:val="24"/>
          <w:szCs w:val="24"/>
        </w:rPr>
        <w:t>к</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вой и зр</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тель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ой</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ин</w:t>
      </w:r>
      <w:r w:rsidRPr="004702D9">
        <w:rPr>
          <w:rFonts w:ascii="Times New Roman" w:hAnsi="Times New Roman"/>
          <w:color w:val="000000"/>
          <w:sz w:val="24"/>
          <w:szCs w:val="24"/>
        </w:rPr>
        <w:t>формац</w:t>
      </w:r>
      <w:r w:rsidRPr="004702D9">
        <w:rPr>
          <w:rFonts w:ascii="Times New Roman" w:hAnsi="Times New Roman"/>
          <w:color w:val="000000"/>
          <w:spacing w:val="1"/>
          <w:sz w:val="24"/>
          <w:szCs w:val="24"/>
        </w:rPr>
        <w:t>и</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 а также</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адп</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с</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й,</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з</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ков и иной текстовой и гра</w:t>
      </w:r>
      <w:r w:rsidRPr="004702D9">
        <w:rPr>
          <w:rFonts w:ascii="Times New Roman" w:hAnsi="Times New Roman"/>
          <w:color w:val="000000"/>
          <w:spacing w:val="-2"/>
          <w:sz w:val="24"/>
          <w:szCs w:val="24"/>
        </w:rPr>
        <w:t>ф</w:t>
      </w:r>
      <w:r w:rsidRPr="004702D9">
        <w:rPr>
          <w:rFonts w:ascii="Times New Roman" w:hAnsi="Times New Roman"/>
          <w:color w:val="000000"/>
          <w:sz w:val="24"/>
          <w:szCs w:val="24"/>
        </w:rPr>
        <w:t>иче</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кой и</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форм</w:t>
      </w:r>
      <w:r w:rsidRPr="004702D9">
        <w:rPr>
          <w:rFonts w:ascii="Times New Roman" w:hAnsi="Times New Roman"/>
          <w:color w:val="000000"/>
          <w:spacing w:val="-2"/>
          <w:sz w:val="24"/>
          <w:szCs w:val="24"/>
        </w:rPr>
        <w:t>а</w:t>
      </w:r>
      <w:r w:rsidRPr="004702D9">
        <w:rPr>
          <w:rFonts w:ascii="Times New Roman" w:hAnsi="Times New Roman"/>
          <w:color w:val="000000"/>
          <w:spacing w:val="1"/>
          <w:sz w:val="24"/>
          <w:szCs w:val="24"/>
        </w:rPr>
        <w:t>ц</w:t>
      </w:r>
      <w:r w:rsidRPr="004702D9">
        <w:rPr>
          <w:rFonts w:ascii="Times New Roman" w:hAnsi="Times New Roman"/>
          <w:color w:val="000000"/>
          <w:sz w:val="24"/>
          <w:szCs w:val="24"/>
        </w:rPr>
        <w:t>ии</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зн</w:t>
      </w:r>
      <w:r w:rsidRPr="004702D9">
        <w:rPr>
          <w:rFonts w:ascii="Times New Roman" w:hAnsi="Times New Roman"/>
          <w:color w:val="000000"/>
          <w:sz w:val="24"/>
          <w:szCs w:val="24"/>
        </w:rPr>
        <w:t>ака</w:t>
      </w:r>
      <w:r w:rsidRPr="004702D9">
        <w:rPr>
          <w:rFonts w:ascii="Times New Roman" w:hAnsi="Times New Roman"/>
          <w:color w:val="000000"/>
          <w:spacing w:val="-1"/>
          <w:sz w:val="24"/>
          <w:szCs w:val="24"/>
        </w:rPr>
        <w:t>ми</w:t>
      </w:r>
      <w:r w:rsidRPr="004702D9">
        <w:rPr>
          <w:rFonts w:ascii="Times New Roman" w:hAnsi="Times New Roman"/>
          <w:color w:val="000000"/>
          <w:sz w:val="24"/>
          <w:szCs w:val="24"/>
        </w:rPr>
        <w:t>, в</w:t>
      </w:r>
      <w:r w:rsidRPr="004702D9">
        <w:rPr>
          <w:rFonts w:ascii="Times New Roman" w:hAnsi="Times New Roman"/>
          <w:color w:val="000000"/>
          <w:spacing w:val="-1"/>
          <w:sz w:val="24"/>
          <w:szCs w:val="24"/>
        </w:rPr>
        <w:t>ы</w:t>
      </w:r>
      <w:r w:rsidRPr="004702D9">
        <w:rPr>
          <w:rFonts w:ascii="Times New Roman" w:hAnsi="Times New Roman"/>
          <w:color w:val="000000"/>
          <w:sz w:val="24"/>
          <w:szCs w:val="24"/>
        </w:rPr>
        <w:t>пол</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ыми релье</w:t>
      </w:r>
      <w:r w:rsidRPr="004702D9">
        <w:rPr>
          <w:rFonts w:ascii="Times New Roman" w:hAnsi="Times New Roman"/>
          <w:color w:val="000000"/>
          <w:spacing w:val="-1"/>
          <w:sz w:val="24"/>
          <w:szCs w:val="24"/>
        </w:rPr>
        <w:t>ф</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о</w:t>
      </w:r>
      <w:r w:rsidRPr="004702D9">
        <w:rPr>
          <w:rFonts w:ascii="Times New Roman" w:hAnsi="Times New Roman"/>
          <w:color w:val="000000"/>
          <w:sz w:val="24"/>
          <w:szCs w:val="24"/>
        </w:rPr>
        <w:t>-точечным шриф</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ом</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Б</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йля;</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6)</w:t>
      </w:r>
      <w:r w:rsidR="00EE1DE1">
        <w:rPr>
          <w:rFonts w:ascii="Times New Roman" w:hAnsi="Times New Roman"/>
          <w:color w:val="212121"/>
          <w:sz w:val="24"/>
          <w:szCs w:val="24"/>
        </w:rPr>
        <w:t xml:space="preserve"> </w:t>
      </w:r>
      <w:r w:rsidRPr="004702D9">
        <w:rPr>
          <w:rFonts w:ascii="Times New Roman" w:hAnsi="Times New Roman"/>
          <w:color w:val="000000"/>
          <w:sz w:val="24"/>
          <w:szCs w:val="24"/>
        </w:rPr>
        <w:t>до</w:t>
      </w:r>
      <w:r w:rsidRPr="004702D9">
        <w:rPr>
          <w:rFonts w:ascii="Times New Roman" w:hAnsi="Times New Roman"/>
          <w:color w:val="000000"/>
          <w:spacing w:val="4"/>
          <w:sz w:val="24"/>
          <w:szCs w:val="24"/>
        </w:rPr>
        <w:t>п</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к</w:t>
      </w:r>
      <w:r w:rsidR="00EE1DE1">
        <w:rPr>
          <w:rFonts w:ascii="Times New Roman" w:hAnsi="Times New Roman"/>
          <w:color w:val="000000"/>
          <w:sz w:val="24"/>
          <w:szCs w:val="24"/>
        </w:rPr>
        <w:t xml:space="preserve"> </w:t>
      </w:r>
      <w:proofErr w:type="spellStart"/>
      <w:r w:rsidRPr="004702D9">
        <w:rPr>
          <w:rFonts w:ascii="Times New Roman" w:hAnsi="Times New Roman"/>
          <w:color w:val="000000"/>
          <w:spacing w:val="3"/>
          <w:sz w:val="24"/>
          <w:szCs w:val="24"/>
        </w:rPr>
        <w:t>с</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рдопере</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одчи</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w:t>
      </w:r>
      <w:proofErr w:type="spellEnd"/>
      <w:r w:rsidRPr="004702D9">
        <w:rPr>
          <w:rFonts w:ascii="Times New Roman" w:hAnsi="Times New Roman"/>
          <w:color w:val="000000"/>
          <w:sz w:val="24"/>
          <w:szCs w:val="24"/>
        </w:rPr>
        <w:t xml:space="preserve"> и </w:t>
      </w:r>
      <w:proofErr w:type="spellStart"/>
      <w:r w:rsidRPr="004702D9">
        <w:rPr>
          <w:rFonts w:ascii="Times New Roman" w:hAnsi="Times New Roman"/>
          <w:color w:val="000000"/>
          <w:sz w:val="24"/>
          <w:szCs w:val="24"/>
        </w:rPr>
        <w:t>тифло</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рдопереводчи</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w:t>
      </w:r>
      <w:proofErr w:type="spellEnd"/>
      <w:r w:rsidRPr="004702D9">
        <w:rPr>
          <w:rFonts w:ascii="Times New Roman" w:hAnsi="Times New Roman"/>
          <w:color w:val="000000"/>
          <w:sz w:val="24"/>
          <w:szCs w:val="24"/>
        </w:rPr>
        <w:t>;</w:t>
      </w:r>
    </w:p>
    <w:p w:rsidR="00A46E85" w:rsidRPr="004702D9" w:rsidRDefault="00A46E85" w:rsidP="004702D9">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7)</w:t>
      </w:r>
      <w:r w:rsidR="00EE1DE1">
        <w:rPr>
          <w:rFonts w:ascii="Times New Roman" w:hAnsi="Times New Roman"/>
          <w:color w:val="212121"/>
          <w:sz w:val="24"/>
          <w:szCs w:val="24"/>
        </w:rPr>
        <w:t xml:space="preserve"> </w:t>
      </w:r>
      <w:r w:rsidRPr="004702D9">
        <w:rPr>
          <w:rFonts w:ascii="Times New Roman" w:hAnsi="Times New Roman"/>
          <w:color w:val="000000"/>
          <w:sz w:val="24"/>
          <w:szCs w:val="24"/>
        </w:rPr>
        <w:t>до</w:t>
      </w:r>
      <w:r w:rsidRPr="004702D9">
        <w:rPr>
          <w:rFonts w:ascii="Times New Roman" w:hAnsi="Times New Roman"/>
          <w:color w:val="000000"/>
          <w:spacing w:val="4"/>
          <w:sz w:val="24"/>
          <w:szCs w:val="24"/>
        </w:rPr>
        <w:t>п</w:t>
      </w:r>
      <w:r w:rsidRPr="004702D9">
        <w:rPr>
          <w:rFonts w:ascii="Times New Roman" w:hAnsi="Times New Roman"/>
          <w:color w:val="000000"/>
          <w:spacing w:val="-4"/>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к соб</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к</w:t>
      </w:r>
      <w:r w:rsidRPr="004702D9">
        <w:rPr>
          <w:rFonts w:ascii="Times New Roman" w:hAnsi="Times New Roman"/>
          <w:color w:val="000000"/>
          <w:spacing w:val="3"/>
          <w:sz w:val="24"/>
          <w:szCs w:val="24"/>
        </w:rPr>
        <w:t>и</w:t>
      </w:r>
      <w:r w:rsidRPr="004702D9">
        <w:rPr>
          <w:rFonts w:ascii="Times New Roman" w:hAnsi="Times New Roman"/>
          <w:color w:val="000000"/>
          <w:sz w:val="24"/>
          <w:szCs w:val="24"/>
        </w:rPr>
        <w:t>-проводн</w:t>
      </w:r>
      <w:r w:rsidRPr="004702D9">
        <w:rPr>
          <w:rFonts w:ascii="Times New Roman" w:hAnsi="Times New Roman"/>
          <w:color w:val="000000"/>
          <w:spacing w:val="1"/>
          <w:sz w:val="24"/>
          <w:szCs w:val="24"/>
        </w:rPr>
        <w:t>ик</w:t>
      </w:r>
      <w:r w:rsidRPr="004702D9">
        <w:rPr>
          <w:rFonts w:ascii="Times New Roman" w:hAnsi="Times New Roman"/>
          <w:color w:val="000000"/>
          <w:sz w:val="24"/>
          <w:szCs w:val="24"/>
        </w:rPr>
        <w:t>а</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pacing w:val="-2"/>
          <w:sz w:val="24"/>
          <w:szCs w:val="24"/>
        </w:rPr>
        <w:t>р</w:t>
      </w:r>
      <w:r w:rsidRPr="004702D9">
        <w:rPr>
          <w:rFonts w:ascii="Times New Roman" w:hAnsi="Times New Roman"/>
          <w:color w:val="000000"/>
          <w:sz w:val="24"/>
          <w:szCs w:val="24"/>
        </w:rPr>
        <w:t>и</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w:t>
      </w:r>
      <w:r w:rsidRPr="004702D9">
        <w:rPr>
          <w:rFonts w:ascii="Times New Roman" w:hAnsi="Times New Roman"/>
          <w:color w:val="000000"/>
          <w:spacing w:val="-2"/>
          <w:sz w:val="24"/>
          <w:szCs w:val="24"/>
        </w:rPr>
        <w:t>л</w:t>
      </w:r>
      <w:r w:rsidRPr="004702D9">
        <w:rPr>
          <w:rFonts w:ascii="Times New Roman" w:hAnsi="Times New Roman"/>
          <w:color w:val="000000"/>
          <w:sz w:val="24"/>
          <w:szCs w:val="24"/>
        </w:rPr>
        <w:t>ичии до</w:t>
      </w:r>
      <w:r w:rsidRPr="004702D9">
        <w:rPr>
          <w:rFonts w:ascii="Times New Roman" w:hAnsi="Times New Roman"/>
          <w:color w:val="000000"/>
          <w:spacing w:val="3"/>
          <w:sz w:val="24"/>
          <w:szCs w:val="24"/>
        </w:rPr>
        <w:t>к</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ме</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та,</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од</w:t>
      </w:r>
      <w:r w:rsidRPr="004702D9">
        <w:rPr>
          <w:rFonts w:ascii="Times New Roman" w:hAnsi="Times New Roman"/>
          <w:color w:val="000000"/>
          <w:spacing w:val="1"/>
          <w:sz w:val="24"/>
          <w:szCs w:val="24"/>
        </w:rPr>
        <w:t>т</w:t>
      </w:r>
      <w:r w:rsidRPr="004702D9">
        <w:rPr>
          <w:rFonts w:ascii="Times New Roman" w:hAnsi="Times New Roman"/>
          <w:color w:val="000000"/>
          <w:sz w:val="24"/>
          <w:szCs w:val="24"/>
        </w:rPr>
        <w:t>в</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рждающ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го ее специаль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ое о</w:t>
      </w:r>
      <w:r w:rsidRPr="004702D9">
        <w:rPr>
          <w:rFonts w:ascii="Times New Roman" w:hAnsi="Times New Roman"/>
          <w:color w:val="000000"/>
          <w:spacing w:val="3"/>
          <w:sz w:val="24"/>
          <w:szCs w:val="24"/>
        </w:rPr>
        <w:t>б</w:t>
      </w:r>
      <w:r w:rsidRPr="004702D9">
        <w:rPr>
          <w:rFonts w:ascii="Times New Roman" w:hAnsi="Times New Roman"/>
          <w:color w:val="000000"/>
          <w:spacing w:val="-7"/>
          <w:sz w:val="24"/>
          <w:szCs w:val="24"/>
        </w:rPr>
        <w:t>у</w:t>
      </w:r>
      <w:r w:rsidRPr="004702D9">
        <w:rPr>
          <w:rFonts w:ascii="Times New Roman" w:hAnsi="Times New Roman"/>
          <w:color w:val="000000"/>
          <w:sz w:val="24"/>
          <w:szCs w:val="24"/>
        </w:rPr>
        <w:t>ч</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 об</w:t>
      </w:r>
      <w:r w:rsidRPr="004702D9">
        <w:rPr>
          <w:rFonts w:ascii="Times New Roman" w:hAnsi="Times New Roman"/>
          <w:color w:val="000000"/>
          <w:spacing w:val="1"/>
          <w:sz w:val="24"/>
          <w:szCs w:val="24"/>
        </w:rPr>
        <w:t>ъ</w:t>
      </w:r>
      <w:r w:rsidRPr="004702D9">
        <w:rPr>
          <w:rFonts w:ascii="Times New Roman" w:hAnsi="Times New Roman"/>
          <w:color w:val="000000"/>
          <w:sz w:val="24"/>
          <w:szCs w:val="24"/>
        </w:rPr>
        <w:t>екты (з</w:t>
      </w:r>
      <w:r w:rsidRPr="004702D9">
        <w:rPr>
          <w:rFonts w:ascii="Times New Roman" w:hAnsi="Times New Roman"/>
          <w:color w:val="000000"/>
          <w:spacing w:val="1"/>
          <w:sz w:val="24"/>
          <w:szCs w:val="24"/>
        </w:rPr>
        <w:t>д</w:t>
      </w:r>
      <w:r w:rsidRPr="004702D9">
        <w:rPr>
          <w:rFonts w:ascii="Times New Roman" w:hAnsi="Times New Roman"/>
          <w:color w:val="000000"/>
          <w:sz w:val="24"/>
          <w:szCs w:val="24"/>
        </w:rPr>
        <w:t>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щ</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я), в</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к</w:t>
      </w:r>
      <w:r w:rsidRPr="004702D9">
        <w:rPr>
          <w:rFonts w:ascii="Times New Roman" w:hAnsi="Times New Roman"/>
          <w:color w:val="000000"/>
          <w:spacing w:val="-2"/>
          <w:sz w:val="24"/>
          <w:szCs w:val="24"/>
        </w:rPr>
        <w:t>о</w:t>
      </w:r>
      <w:r w:rsidRPr="004702D9">
        <w:rPr>
          <w:rFonts w:ascii="Times New Roman" w:hAnsi="Times New Roman"/>
          <w:color w:val="000000"/>
          <w:sz w:val="24"/>
          <w:szCs w:val="24"/>
        </w:rPr>
        <w:t>то</w:t>
      </w:r>
      <w:r w:rsidRPr="004702D9">
        <w:rPr>
          <w:rFonts w:ascii="Times New Roman" w:hAnsi="Times New Roman"/>
          <w:color w:val="000000"/>
          <w:spacing w:val="-2"/>
          <w:sz w:val="24"/>
          <w:szCs w:val="24"/>
        </w:rPr>
        <w:t>р</w:t>
      </w:r>
      <w:r w:rsidRPr="004702D9">
        <w:rPr>
          <w:rFonts w:ascii="Times New Roman" w:hAnsi="Times New Roman"/>
          <w:color w:val="000000"/>
          <w:sz w:val="24"/>
          <w:szCs w:val="24"/>
        </w:rPr>
        <w:t>ых предоста</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л</w:t>
      </w:r>
      <w:r w:rsidRPr="004702D9">
        <w:rPr>
          <w:rFonts w:ascii="Times New Roman" w:hAnsi="Times New Roman"/>
          <w:color w:val="000000"/>
          <w:spacing w:val="3"/>
          <w:sz w:val="24"/>
          <w:szCs w:val="24"/>
        </w:rPr>
        <w:t>я</w:t>
      </w:r>
      <w:r w:rsidRPr="004702D9">
        <w:rPr>
          <w:rFonts w:ascii="Times New Roman" w:hAnsi="Times New Roman"/>
          <w:color w:val="000000"/>
          <w:sz w:val="24"/>
          <w:szCs w:val="24"/>
        </w:rPr>
        <w:t>ется</w:t>
      </w:r>
      <w:r w:rsidR="00EE1DE1">
        <w:rPr>
          <w:rFonts w:ascii="Times New Roman" w:hAnsi="Times New Roman"/>
          <w:color w:val="000000"/>
          <w:sz w:val="24"/>
          <w:szCs w:val="24"/>
        </w:rPr>
        <w:t xml:space="preserve"> </w:t>
      </w:r>
      <w:r w:rsidRPr="004702D9">
        <w:rPr>
          <w:rFonts w:ascii="Times New Roman" w:hAnsi="Times New Roman"/>
          <w:color w:val="000000"/>
          <w:spacing w:val="2"/>
          <w:sz w:val="24"/>
          <w:szCs w:val="24"/>
        </w:rPr>
        <w:t>М</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ни</w:t>
      </w:r>
      <w:r w:rsidRPr="004702D9">
        <w:rPr>
          <w:rFonts w:ascii="Times New Roman" w:hAnsi="Times New Roman"/>
          <w:color w:val="000000"/>
          <w:spacing w:val="1"/>
          <w:sz w:val="24"/>
          <w:szCs w:val="24"/>
        </w:rPr>
        <w:t>цип</w:t>
      </w:r>
      <w:r w:rsidRPr="004702D9">
        <w:rPr>
          <w:rFonts w:ascii="Times New Roman" w:hAnsi="Times New Roman"/>
          <w:color w:val="000000"/>
          <w:sz w:val="24"/>
          <w:szCs w:val="24"/>
        </w:rPr>
        <w:t>аль</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ая</w:t>
      </w:r>
      <w:r w:rsidR="00EE1DE1">
        <w:rPr>
          <w:rFonts w:ascii="Times New Roman" w:hAnsi="Times New Roman"/>
          <w:color w:val="000000"/>
          <w:sz w:val="24"/>
          <w:szCs w:val="24"/>
        </w:rPr>
        <w:t xml:space="preserve"> </w:t>
      </w:r>
      <w:r w:rsidRPr="004702D9">
        <w:rPr>
          <w:rFonts w:ascii="Times New Roman" w:hAnsi="Times New Roman"/>
          <w:color w:val="000000"/>
          <w:spacing w:val="-3"/>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3"/>
          <w:sz w:val="24"/>
          <w:szCs w:val="24"/>
        </w:rPr>
        <w:t>л</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га</w:t>
      </w:r>
      <w:r w:rsidRPr="004702D9">
        <w:rPr>
          <w:rFonts w:ascii="Times New Roman" w:hAnsi="Times New Roman"/>
          <w:color w:val="000000"/>
          <w:spacing w:val="-1"/>
          <w:sz w:val="24"/>
          <w:szCs w:val="24"/>
        </w:rPr>
        <w:t>;</w:t>
      </w:r>
    </w:p>
    <w:p w:rsidR="00D678E1" w:rsidRPr="00CD4906" w:rsidRDefault="00A46E85" w:rsidP="00CD4906">
      <w:pPr>
        <w:shd w:val="clear" w:color="auto" w:fill="FFFFFF"/>
        <w:spacing w:after="0" w:line="240" w:lineRule="auto"/>
        <w:ind w:firstLine="709"/>
        <w:jc w:val="both"/>
        <w:rPr>
          <w:rFonts w:ascii="Times New Roman" w:hAnsi="Times New Roman"/>
          <w:color w:val="212121"/>
          <w:sz w:val="24"/>
          <w:szCs w:val="24"/>
        </w:rPr>
      </w:pPr>
      <w:r w:rsidRPr="004702D9">
        <w:rPr>
          <w:rFonts w:ascii="Times New Roman" w:hAnsi="Times New Roman"/>
          <w:color w:val="000000"/>
          <w:sz w:val="24"/>
          <w:szCs w:val="24"/>
        </w:rPr>
        <w:t>8)</w:t>
      </w:r>
      <w:r w:rsidR="00EE1DE1">
        <w:rPr>
          <w:rFonts w:ascii="Times New Roman" w:hAnsi="Times New Roman"/>
          <w:color w:val="212121"/>
          <w:sz w:val="24"/>
          <w:szCs w:val="24"/>
        </w:rPr>
        <w:t xml:space="preserve"> </w:t>
      </w:r>
      <w:r w:rsidRPr="004702D9">
        <w:rPr>
          <w:rFonts w:ascii="Times New Roman" w:hAnsi="Times New Roman"/>
          <w:color w:val="000000"/>
          <w:sz w:val="24"/>
          <w:szCs w:val="24"/>
        </w:rPr>
        <w:t>о</w:t>
      </w:r>
      <w:r w:rsidRPr="004702D9">
        <w:rPr>
          <w:rFonts w:ascii="Times New Roman" w:hAnsi="Times New Roman"/>
          <w:color w:val="000000"/>
          <w:spacing w:val="1"/>
          <w:sz w:val="24"/>
          <w:szCs w:val="24"/>
        </w:rPr>
        <w:t>к</w:t>
      </w:r>
      <w:r w:rsidRPr="004702D9">
        <w:rPr>
          <w:rFonts w:ascii="Times New Roman" w:hAnsi="Times New Roman"/>
          <w:color w:val="000000"/>
          <w:sz w:val="24"/>
          <w:szCs w:val="24"/>
        </w:rPr>
        <w:t>азан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е</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нвалидам</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омощи в</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реодоле</w:t>
      </w:r>
      <w:r w:rsidRPr="004702D9">
        <w:rPr>
          <w:rFonts w:ascii="Times New Roman" w:hAnsi="Times New Roman"/>
          <w:color w:val="000000"/>
          <w:spacing w:val="-2"/>
          <w:sz w:val="24"/>
          <w:szCs w:val="24"/>
        </w:rPr>
        <w:t>н</w:t>
      </w:r>
      <w:r w:rsidRPr="004702D9">
        <w:rPr>
          <w:rFonts w:ascii="Times New Roman" w:hAnsi="Times New Roman"/>
          <w:color w:val="000000"/>
          <w:sz w:val="24"/>
          <w:szCs w:val="24"/>
        </w:rPr>
        <w:t>ии барьеров, м</w:t>
      </w:r>
      <w:r w:rsidRPr="004702D9">
        <w:rPr>
          <w:rFonts w:ascii="Times New Roman" w:hAnsi="Times New Roman"/>
          <w:color w:val="000000"/>
          <w:spacing w:val="-1"/>
          <w:sz w:val="24"/>
          <w:szCs w:val="24"/>
        </w:rPr>
        <w:t>е</w:t>
      </w:r>
      <w:r w:rsidRPr="004702D9">
        <w:rPr>
          <w:rFonts w:ascii="Times New Roman" w:hAnsi="Times New Roman"/>
          <w:color w:val="000000"/>
          <w:sz w:val="24"/>
          <w:szCs w:val="24"/>
        </w:rPr>
        <w:t>ш</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ющ</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х</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п</w:t>
      </w:r>
      <w:r w:rsidRPr="004702D9">
        <w:rPr>
          <w:rFonts w:ascii="Times New Roman" w:hAnsi="Times New Roman"/>
          <w:color w:val="000000"/>
          <w:sz w:val="24"/>
          <w:szCs w:val="24"/>
        </w:rPr>
        <w:t>о</w:t>
      </w:r>
      <w:r w:rsidRPr="004702D9">
        <w:rPr>
          <w:rFonts w:ascii="Times New Roman" w:hAnsi="Times New Roman"/>
          <w:color w:val="000000"/>
          <w:spacing w:val="2"/>
          <w:sz w:val="24"/>
          <w:szCs w:val="24"/>
        </w:rPr>
        <w:t>л</w:t>
      </w:r>
      <w:r w:rsidRPr="004702D9">
        <w:rPr>
          <w:rFonts w:ascii="Times New Roman" w:hAnsi="Times New Roman"/>
          <w:color w:val="000000"/>
          <w:spacing w:val="-6"/>
          <w:sz w:val="24"/>
          <w:szCs w:val="24"/>
        </w:rPr>
        <w:t>у</w:t>
      </w:r>
      <w:r w:rsidRPr="004702D9">
        <w:rPr>
          <w:rFonts w:ascii="Times New Roman" w:hAnsi="Times New Roman"/>
          <w:color w:val="000000"/>
          <w:sz w:val="24"/>
          <w:szCs w:val="24"/>
        </w:rPr>
        <w:t>чен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ю ими го</w:t>
      </w:r>
      <w:r w:rsidRPr="004702D9">
        <w:rPr>
          <w:rFonts w:ascii="Times New Roman" w:hAnsi="Times New Roman"/>
          <w:color w:val="000000"/>
          <w:spacing w:val="1"/>
          <w:sz w:val="24"/>
          <w:szCs w:val="24"/>
        </w:rPr>
        <w:t>с</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д</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р</w:t>
      </w:r>
      <w:r w:rsidRPr="004702D9">
        <w:rPr>
          <w:rFonts w:ascii="Times New Roman" w:hAnsi="Times New Roman"/>
          <w:color w:val="000000"/>
          <w:spacing w:val="-1"/>
          <w:sz w:val="24"/>
          <w:szCs w:val="24"/>
        </w:rPr>
        <w:t>с</w:t>
      </w:r>
      <w:r w:rsidRPr="004702D9">
        <w:rPr>
          <w:rFonts w:ascii="Times New Roman" w:hAnsi="Times New Roman"/>
          <w:color w:val="000000"/>
          <w:sz w:val="24"/>
          <w:szCs w:val="24"/>
        </w:rPr>
        <w:t>т</w:t>
      </w:r>
      <w:r w:rsidRPr="004702D9">
        <w:rPr>
          <w:rFonts w:ascii="Times New Roman" w:hAnsi="Times New Roman"/>
          <w:color w:val="000000"/>
          <w:spacing w:val="1"/>
          <w:sz w:val="24"/>
          <w:szCs w:val="24"/>
        </w:rPr>
        <w:t>в</w:t>
      </w:r>
      <w:r w:rsidRPr="004702D9">
        <w:rPr>
          <w:rFonts w:ascii="Times New Roman" w:hAnsi="Times New Roman"/>
          <w:color w:val="000000"/>
          <w:sz w:val="24"/>
          <w:szCs w:val="24"/>
        </w:rPr>
        <w:t>ен</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ых</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и</w:t>
      </w:r>
      <w:r w:rsidR="00EE1DE1">
        <w:rPr>
          <w:rFonts w:ascii="Times New Roman" w:hAnsi="Times New Roman"/>
          <w:color w:val="000000"/>
          <w:sz w:val="24"/>
          <w:szCs w:val="24"/>
        </w:rPr>
        <w:t xml:space="preserve"> </w:t>
      </w:r>
      <w:r w:rsidRPr="004702D9">
        <w:rPr>
          <w:rFonts w:ascii="Times New Roman" w:hAnsi="Times New Roman"/>
          <w:color w:val="000000"/>
          <w:spacing w:val="1"/>
          <w:sz w:val="24"/>
          <w:szCs w:val="24"/>
        </w:rPr>
        <w:t>м</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н</w:t>
      </w:r>
      <w:r w:rsidRPr="004702D9">
        <w:rPr>
          <w:rFonts w:ascii="Times New Roman" w:hAnsi="Times New Roman"/>
          <w:color w:val="000000"/>
          <w:spacing w:val="1"/>
          <w:sz w:val="24"/>
          <w:szCs w:val="24"/>
        </w:rPr>
        <w:t>и</w:t>
      </w:r>
      <w:r w:rsidRPr="004702D9">
        <w:rPr>
          <w:rFonts w:ascii="Times New Roman" w:hAnsi="Times New Roman"/>
          <w:color w:val="000000"/>
          <w:sz w:val="24"/>
          <w:szCs w:val="24"/>
        </w:rPr>
        <w:t>ц</w:t>
      </w:r>
      <w:r w:rsidRPr="004702D9">
        <w:rPr>
          <w:rFonts w:ascii="Times New Roman" w:hAnsi="Times New Roman"/>
          <w:color w:val="000000"/>
          <w:spacing w:val="1"/>
          <w:sz w:val="24"/>
          <w:szCs w:val="24"/>
        </w:rPr>
        <w:t>ип</w:t>
      </w:r>
      <w:r w:rsidRPr="004702D9">
        <w:rPr>
          <w:rFonts w:ascii="Times New Roman" w:hAnsi="Times New Roman"/>
          <w:color w:val="000000"/>
          <w:sz w:val="24"/>
          <w:szCs w:val="24"/>
        </w:rPr>
        <w:t>ал</w:t>
      </w:r>
      <w:r w:rsidRPr="004702D9">
        <w:rPr>
          <w:rFonts w:ascii="Times New Roman" w:hAnsi="Times New Roman"/>
          <w:color w:val="000000"/>
          <w:spacing w:val="-1"/>
          <w:sz w:val="24"/>
          <w:szCs w:val="24"/>
        </w:rPr>
        <w:t>ь</w:t>
      </w:r>
      <w:r w:rsidRPr="004702D9">
        <w:rPr>
          <w:rFonts w:ascii="Times New Roman" w:hAnsi="Times New Roman"/>
          <w:color w:val="000000"/>
          <w:sz w:val="24"/>
          <w:szCs w:val="24"/>
        </w:rPr>
        <w:t>ных</w:t>
      </w:r>
      <w:r w:rsidR="00EE1DE1">
        <w:rPr>
          <w:rFonts w:ascii="Times New Roman" w:hAnsi="Times New Roman"/>
          <w:color w:val="000000"/>
          <w:sz w:val="24"/>
          <w:szCs w:val="24"/>
        </w:rPr>
        <w:t xml:space="preserve"> </w:t>
      </w:r>
      <w:r w:rsidRPr="004702D9">
        <w:rPr>
          <w:rFonts w:ascii="Times New Roman" w:hAnsi="Times New Roman"/>
          <w:color w:val="000000"/>
          <w:spacing w:val="-6"/>
          <w:sz w:val="24"/>
          <w:szCs w:val="24"/>
        </w:rPr>
        <w:t>у</w:t>
      </w:r>
      <w:r w:rsidRPr="004702D9">
        <w:rPr>
          <w:rFonts w:ascii="Times New Roman" w:hAnsi="Times New Roman"/>
          <w:color w:val="000000"/>
          <w:spacing w:val="-1"/>
          <w:sz w:val="24"/>
          <w:szCs w:val="24"/>
        </w:rPr>
        <w:t>с</w:t>
      </w:r>
      <w:r w:rsidRPr="004702D9">
        <w:rPr>
          <w:rFonts w:ascii="Times New Roman" w:hAnsi="Times New Roman"/>
          <w:color w:val="000000"/>
          <w:spacing w:val="4"/>
          <w:sz w:val="24"/>
          <w:szCs w:val="24"/>
        </w:rPr>
        <w:t>л</w:t>
      </w:r>
      <w:r w:rsidRPr="004702D9">
        <w:rPr>
          <w:rFonts w:ascii="Times New Roman" w:hAnsi="Times New Roman"/>
          <w:color w:val="000000"/>
          <w:spacing w:val="-4"/>
          <w:sz w:val="24"/>
          <w:szCs w:val="24"/>
        </w:rPr>
        <w:t>у</w:t>
      </w:r>
      <w:r w:rsidRPr="004702D9">
        <w:rPr>
          <w:rFonts w:ascii="Times New Roman" w:hAnsi="Times New Roman"/>
          <w:color w:val="000000"/>
          <w:sz w:val="24"/>
          <w:szCs w:val="24"/>
        </w:rPr>
        <w:t>г</w:t>
      </w:r>
      <w:r w:rsidR="00EE1DE1">
        <w:rPr>
          <w:rFonts w:ascii="Times New Roman" w:hAnsi="Times New Roman"/>
          <w:color w:val="000000"/>
          <w:spacing w:val="1"/>
          <w:sz w:val="24"/>
          <w:szCs w:val="24"/>
        </w:rPr>
        <w:t xml:space="preserve"> </w:t>
      </w:r>
      <w:r w:rsidRPr="004702D9">
        <w:rPr>
          <w:rFonts w:ascii="Times New Roman" w:hAnsi="Times New Roman"/>
          <w:color w:val="000000"/>
          <w:spacing w:val="1"/>
          <w:sz w:val="24"/>
          <w:szCs w:val="24"/>
        </w:rPr>
        <w:t>н</w:t>
      </w:r>
      <w:r w:rsidRPr="004702D9">
        <w:rPr>
          <w:rFonts w:ascii="Times New Roman" w:hAnsi="Times New Roman"/>
          <w:color w:val="000000"/>
          <w:sz w:val="24"/>
          <w:szCs w:val="24"/>
        </w:rPr>
        <w:t>ар</w:t>
      </w:r>
      <w:r w:rsidRPr="004702D9">
        <w:rPr>
          <w:rFonts w:ascii="Times New Roman" w:hAnsi="Times New Roman"/>
          <w:color w:val="000000"/>
          <w:spacing w:val="-1"/>
          <w:sz w:val="24"/>
          <w:szCs w:val="24"/>
        </w:rPr>
        <w:t>а</w:t>
      </w:r>
      <w:r w:rsidRPr="004702D9">
        <w:rPr>
          <w:rFonts w:ascii="Times New Roman" w:hAnsi="Times New Roman"/>
          <w:color w:val="000000"/>
          <w:sz w:val="24"/>
          <w:szCs w:val="24"/>
        </w:rPr>
        <w:t>вне с д</w:t>
      </w:r>
      <w:r w:rsidRPr="004702D9">
        <w:rPr>
          <w:rFonts w:ascii="Times New Roman" w:hAnsi="Times New Roman"/>
          <w:color w:val="000000"/>
          <w:spacing w:val="3"/>
          <w:sz w:val="24"/>
          <w:szCs w:val="24"/>
        </w:rPr>
        <w:t>р</w:t>
      </w:r>
      <w:r w:rsidRPr="004702D9">
        <w:rPr>
          <w:rFonts w:ascii="Times New Roman" w:hAnsi="Times New Roman"/>
          <w:color w:val="000000"/>
          <w:spacing w:val="-3"/>
          <w:sz w:val="24"/>
          <w:szCs w:val="24"/>
        </w:rPr>
        <w:t>у</w:t>
      </w:r>
      <w:r w:rsidRPr="004702D9">
        <w:rPr>
          <w:rFonts w:ascii="Times New Roman" w:hAnsi="Times New Roman"/>
          <w:color w:val="000000"/>
          <w:sz w:val="24"/>
          <w:szCs w:val="24"/>
        </w:rPr>
        <w:t>гими л</w:t>
      </w:r>
      <w:r w:rsidRPr="004702D9">
        <w:rPr>
          <w:rFonts w:ascii="Times New Roman" w:hAnsi="Times New Roman"/>
          <w:color w:val="000000"/>
          <w:spacing w:val="2"/>
          <w:sz w:val="24"/>
          <w:szCs w:val="24"/>
        </w:rPr>
        <w:t>и</w:t>
      </w:r>
      <w:r w:rsidRPr="004702D9">
        <w:rPr>
          <w:rFonts w:ascii="Times New Roman" w:hAnsi="Times New Roman"/>
          <w:color w:val="000000"/>
          <w:sz w:val="24"/>
          <w:szCs w:val="24"/>
        </w:rPr>
        <w:t>ц</w:t>
      </w:r>
      <w:r w:rsidRPr="004702D9">
        <w:rPr>
          <w:rFonts w:ascii="Times New Roman" w:hAnsi="Times New Roman"/>
          <w:color w:val="000000"/>
          <w:spacing w:val="-2"/>
          <w:sz w:val="24"/>
          <w:szCs w:val="24"/>
        </w:rPr>
        <w:t>а</w:t>
      </w:r>
      <w:r w:rsidRPr="004702D9">
        <w:rPr>
          <w:rFonts w:ascii="Times New Roman" w:hAnsi="Times New Roman"/>
          <w:color w:val="000000"/>
          <w:spacing w:val="-1"/>
          <w:sz w:val="24"/>
          <w:szCs w:val="24"/>
        </w:rPr>
        <w:t>м</w:t>
      </w:r>
      <w:r w:rsidRPr="004702D9">
        <w:rPr>
          <w:rFonts w:ascii="Times New Roman" w:hAnsi="Times New Roman"/>
          <w:color w:val="000000"/>
          <w:sz w:val="24"/>
          <w:szCs w:val="24"/>
        </w:rPr>
        <w:t>и.</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5"/>
        </w:numPr>
        <w:spacing w:after="0" w:line="240" w:lineRule="auto"/>
        <w:ind w:left="0" w:firstLine="0"/>
        <w:contextualSpacing/>
        <w:jc w:val="center"/>
        <w:outlineLvl w:val="1"/>
        <w:rPr>
          <w:rFonts w:ascii="Times New Roman" w:hAnsi="Times New Roman"/>
          <w:b/>
          <w:bCs/>
          <w:sz w:val="24"/>
          <w:szCs w:val="24"/>
        </w:rPr>
      </w:pPr>
      <w:bookmarkStart w:id="25" w:name="_Toc104681560"/>
      <w:r w:rsidRPr="004702D9">
        <w:rPr>
          <w:rFonts w:ascii="Times New Roman" w:hAnsi="Times New Roman"/>
          <w:b/>
          <w:bCs/>
          <w:sz w:val="24"/>
          <w:szCs w:val="24"/>
        </w:rPr>
        <w:t>Показатели доступности и качества муниципальной услуги</w:t>
      </w:r>
      <w:bookmarkEnd w:id="25"/>
    </w:p>
    <w:p w:rsidR="00CD4906" w:rsidRDefault="00CD4906" w:rsidP="004702D9">
      <w:pPr>
        <w:pStyle w:val="afc"/>
        <w:shd w:val="clear" w:color="auto" w:fill="FFFFFF"/>
        <w:spacing w:before="0" w:beforeAutospacing="0" w:after="0" w:afterAutospacing="0"/>
        <w:ind w:firstLine="709"/>
        <w:jc w:val="both"/>
        <w:rPr>
          <w:color w:val="000000"/>
        </w:rPr>
      </w:pP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16.1</w:t>
      </w:r>
      <w:r w:rsidR="00836594">
        <w:rPr>
          <w:color w:val="212121"/>
        </w:rPr>
        <w:tab/>
      </w:r>
      <w:r w:rsidRPr="004702D9">
        <w:rPr>
          <w:color w:val="000000"/>
        </w:rPr>
        <w:t>О</w:t>
      </w:r>
      <w:r w:rsidRPr="004702D9">
        <w:rPr>
          <w:color w:val="000000"/>
          <w:spacing w:val="-1"/>
        </w:rPr>
        <w:t>с</w:t>
      </w:r>
      <w:r w:rsidRPr="004702D9">
        <w:rPr>
          <w:color w:val="000000"/>
        </w:rPr>
        <w:t>новными </w:t>
      </w:r>
      <w:r w:rsidRPr="004702D9">
        <w:rPr>
          <w:color w:val="000000"/>
          <w:spacing w:val="1"/>
        </w:rPr>
        <w:t>п</w:t>
      </w:r>
      <w:r w:rsidRPr="004702D9">
        <w:rPr>
          <w:color w:val="000000"/>
        </w:rPr>
        <w:t>оказате</w:t>
      </w:r>
      <w:r w:rsidRPr="004702D9">
        <w:rPr>
          <w:color w:val="000000"/>
          <w:spacing w:val="-2"/>
        </w:rPr>
        <w:t>л</w:t>
      </w:r>
      <w:r w:rsidRPr="004702D9">
        <w:rPr>
          <w:color w:val="000000"/>
        </w:rPr>
        <w:t>ями дос</w:t>
      </w:r>
      <w:r w:rsidRPr="004702D9">
        <w:rPr>
          <w:color w:val="000000"/>
          <w:spacing w:val="2"/>
        </w:rPr>
        <w:t>т</w:t>
      </w:r>
      <w:r w:rsidRPr="004702D9">
        <w:rPr>
          <w:color w:val="000000"/>
          <w:spacing w:val="-6"/>
        </w:rPr>
        <w:t>у</w:t>
      </w:r>
      <w:r w:rsidRPr="004702D9">
        <w:rPr>
          <w:color w:val="000000"/>
        </w:rPr>
        <w:t>п</w:t>
      </w:r>
      <w:r w:rsidRPr="004702D9">
        <w:rPr>
          <w:color w:val="000000"/>
          <w:spacing w:val="1"/>
        </w:rPr>
        <w:t>н</w:t>
      </w:r>
      <w:r w:rsidRPr="004702D9">
        <w:rPr>
          <w:color w:val="000000"/>
        </w:rPr>
        <w:t>о</w:t>
      </w:r>
      <w:r w:rsidRPr="004702D9">
        <w:rPr>
          <w:color w:val="000000"/>
          <w:spacing w:val="-1"/>
        </w:rPr>
        <w:t>с</w:t>
      </w:r>
      <w:r w:rsidRPr="004702D9">
        <w:rPr>
          <w:color w:val="000000"/>
        </w:rPr>
        <w:t>ти</w:t>
      </w:r>
      <w:r w:rsidR="00836594">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836594">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w:t>
      </w:r>
      <w:r w:rsidRPr="004702D9">
        <w:rPr>
          <w:color w:val="000000"/>
          <w:spacing w:val="-1"/>
        </w:rPr>
        <w:t>па</w:t>
      </w:r>
      <w:r w:rsidRPr="004702D9">
        <w:rPr>
          <w:color w:val="000000"/>
        </w:rPr>
        <w:t>ль</w:t>
      </w:r>
      <w:r w:rsidRPr="004702D9">
        <w:rPr>
          <w:color w:val="000000"/>
          <w:spacing w:val="1"/>
        </w:rPr>
        <w:t>н</w:t>
      </w:r>
      <w:r w:rsidRPr="004702D9">
        <w:rPr>
          <w:color w:val="000000"/>
        </w:rPr>
        <w:t>ой</w:t>
      </w:r>
      <w:r w:rsidR="00836594">
        <w:rPr>
          <w:color w:val="000000"/>
        </w:rPr>
        <w:t xml:space="preserve"> </w:t>
      </w:r>
      <w:r w:rsidRPr="004702D9">
        <w:rPr>
          <w:color w:val="000000"/>
          <w:spacing w:val="-4"/>
        </w:rPr>
        <w:t>у</w:t>
      </w:r>
      <w:r w:rsidRPr="004702D9">
        <w:rPr>
          <w:color w:val="000000"/>
        </w:rPr>
        <w:t>с</w:t>
      </w:r>
      <w:r w:rsidRPr="004702D9">
        <w:rPr>
          <w:color w:val="000000"/>
          <w:spacing w:val="4"/>
        </w:rPr>
        <w:t>л</w:t>
      </w:r>
      <w:r w:rsidRPr="004702D9">
        <w:rPr>
          <w:color w:val="000000"/>
          <w:spacing w:val="-3"/>
        </w:rPr>
        <w:t>у</w:t>
      </w:r>
      <w:r w:rsidRPr="004702D9">
        <w:rPr>
          <w:color w:val="000000"/>
        </w:rPr>
        <w:t>ги являются:</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1)</w:t>
      </w:r>
      <w:r w:rsidR="00836594">
        <w:rPr>
          <w:color w:val="212121"/>
        </w:rPr>
        <w:t xml:space="preserve"> </w:t>
      </w:r>
      <w:r w:rsidRPr="004702D9">
        <w:rPr>
          <w:color w:val="000000"/>
          <w:spacing w:val="1"/>
        </w:rPr>
        <w:t>н</w:t>
      </w:r>
      <w:r w:rsidRPr="004702D9">
        <w:rPr>
          <w:color w:val="000000"/>
        </w:rPr>
        <w:t>аличие</w:t>
      </w:r>
      <w:r w:rsidR="00836594">
        <w:rPr>
          <w:color w:val="000000"/>
        </w:rPr>
        <w:t xml:space="preserve"> </w:t>
      </w:r>
      <w:r w:rsidRPr="004702D9">
        <w:rPr>
          <w:color w:val="000000"/>
          <w:spacing w:val="1"/>
        </w:rPr>
        <w:t>п</w:t>
      </w:r>
      <w:r w:rsidRPr="004702D9">
        <w:rPr>
          <w:color w:val="000000"/>
        </w:rPr>
        <w:t>ол</w:t>
      </w:r>
      <w:r w:rsidRPr="004702D9">
        <w:rPr>
          <w:color w:val="000000"/>
          <w:spacing w:val="1"/>
        </w:rPr>
        <w:t>н</w:t>
      </w:r>
      <w:r w:rsidRPr="004702D9">
        <w:rPr>
          <w:color w:val="000000"/>
          <w:spacing w:val="-2"/>
        </w:rPr>
        <w:t>о</w:t>
      </w:r>
      <w:r w:rsidRPr="004702D9">
        <w:rPr>
          <w:color w:val="000000"/>
        </w:rPr>
        <w:t>й и</w:t>
      </w:r>
      <w:r w:rsidR="00836594">
        <w:rPr>
          <w:color w:val="000000"/>
        </w:rPr>
        <w:t xml:space="preserve"> </w:t>
      </w:r>
      <w:r w:rsidRPr="004702D9">
        <w:rPr>
          <w:color w:val="000000"/>
          <w:spacing w:val="1"/>
        </w:rPr>
        <w:t>п</w:t>
      </w:r>
      <w:r w:rsidRPr="004702D9">
        <w:rPr>
          <w:color w:val="000000"/>
        </w:rPr>
        <w:t>о</w:t>
      </w:r>
      <w:r w:rsidRPr="004702D9">
        <w:rPr>
          <w:color w:val="000000"/>
          <w:spacing w:val="1"/>
        </w:rPr>
        <w:t>н</w:t>
      </w:r>
      <w:r w:rsidRPr="004702D9">
        <w:rPr>
          <w:color w:val="000000"/>
        </w:rPr>
        <w:t>я</w:t>
      </w:r>
      <w:r w:rsidRPr="004702D9">
        <w:rPr>
          <w:color w:val="000000"/>
          <w:spacing w:val="-1"/>
        </w:rPr>
        <w:t>т</w:t>
      </w:r>
      <w:r w:rsidRPr="004702D9">
        <w:rPr>
          <w:color w:val="000000"/>
        </w:rPr>
        <w:t>ной</w:t>
      </w:r>
      <w:r w:rsidR="00836594">
        <w:rPr>
          <w:color w:val="000000"/>
        </w:rPr>
        <w:t xml:space="preserve"> </w:t>
      </w:r>
      <w:r w:rsidRPr="004702D9">
        <w:rPr>
          <w:color w:val="000000"/>
          <w:spacing w:val="3"/>
        </w:rPr>
        <w:t>и</w:t>
      </w:r>
      <w:r w:rsidRPr="004702D9">
        <w:rPr>
          <w:color w:val="000000"/>
          <w:spacing w:val="1"/>
        </w:rPr>
        <w:t>н</w:t>
      </w:r>
      <w:r w:rsidRPr="004702D9">
        <w:rPr>
          <w:color w:val="000000"/>
        </w:rPr>
        <w:t>форм</w:t>
      </w:r>
      <w:r w:rsidRPr="004702D9">
        <w:rPr>
          <w:color w:val="000000"/>
          <w:spacing w:val="-1"/>
        </w:rPr>
        <w:t>а</w:t>
      </w:r>
      <w:r w:rsidRPr="004702D9">
        <w:rPr>
          <w:color w:val="000000"/>
        </w:rPr>
        <w:t>ц</w:t>
      </w:r>
      <w:r w:rsidRPr="004702D9">
        <w:rPr>
          <w:color w:val="000000"/>
          <w:spacing w:val="1"/>
        </w:rPr>
        <w:t>и</w:t>
      </w:r>
      <w:r w:rsidRPr="004702D9">
        <w:rPr>
          <w:color w:val="000000"/>
        </w:rPr>
        <w:t>и о</w:t>
      </w:r>
      <w:r w:rsidR="00836594">
        <w:rPr>
          <w:color w:val="000000"/>
        </w:rPr>
        <w:t xml:space="preserve"> </w:t>
      </w:r>
      <w:r w:rsidRPr="004702D9">
        <w:rPr>
          <w:color w:val="000000"/>
          <w:spacing w:val="1"/>
        </w:rPr>
        <w:t>п</w:t>
      </w:r>
      <w:r w:rsidRPr="004702D9">
        <w:rPr>
          <w:color w:val="000000"/>
        </w:rPr>
        <w:t>оряд</w:t>
      </w:r>
      <w:r w:rsidRPr="004702D9">
        <w:rPr>
          <w:color w:val="000000"/>
          <w:spacing w:val="1"/>
        </w:rPr>
        <w:t>к</w:t>
      </w:r>
      <w:r w:rsidRPr="004702D9">
        <w:rPr>
          <w:color w:val="000000"/>
        </w:rPr>
        <w:t>е, срок</w:t>
      </w:r>
      <w:r w:rsidRPr="004702D9">
        <w:rPr>
          <w:color w:val="000000"/>
          <w:spacing w:val="-1"/>
        </w:rPr>
        <w:t>а</w:t>
      </w:r>
      <w:r w:rsidRPr="004702D9">
        <w:rPr>
          <w:color w:val="000000"/>
        </w:rPr>
        <w:t>х и</w:t>
      </w:r>
      <w:r w:rsidR="00836594">
        <w:rPr>
          <w:color w:val="000000"/>
        </w:rPr>
        <w:t xml:space="preserve"> </w:t>
      </w:r>
      <w:r w:rsidRPr="004702D9">
        <w:rPr>
          <w:color w:val="000000"/>
          <w:spacing w:val="2"/>
        </w:rPr>
        <w:t>х</w:t>
      </w:r>
      <w:r w:rsidRPr="004702D9">
        <w:rPr>
          <w:color w:val="000000"/>
        </w:rPr>
        <w:t>о</w:t>
      </w:r>
      <w:r w:rsidRPr="004702D9">
        <w:rPr>
          <w:color w:val="000000"/>
          <w:spacing w:val="-2"/>
        </w:rPr>
        <w:t>д</w:t>
      </w:r>
      <w:r w:rsidRPr="004702D9">
        <w:rPr>
          <w:color w:val="000000"/>
        </w:rPr>
        <w:t>е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836594">
        <w:rPr>
          <w:color w:val="000000"/>
        </w:rPr>
        <w:t xml:space="preserve"> </w:t>
      </w:r>
      <w:r w:rsidRPr="004702D9">
        <w:rPr>
          <w:color w:val="000000"/>
          <w:spacing w:val="3"/>
        </w:rPr>
        <w:t>М</w:t>
      </w:r>
      <w:r w:rsidRPr="004702D9">
        <w:rPr>
          <w:color w:val="000000"/>
          <w:spacing w:val="-6"/>
        </w:rPr>
        <w:t>у</w:t>
      </w:r>
      <w:r w:rsidRPr="004702D9">
        <w:rPr>
          <w:color w:val="000000"/>
        </w:rPr>
        <w:t>н</w:t>
      </w:r>
      <w:r w:rsidRPr="004702D9">
        <w:rPr>
          <w:color w:val="000000"/>
          <w:spacing w:val="3"/>
        </w:rPr>
        <w:t>и</w:t>
      </w:r>
      <w:r w:rsidRPr="004702D9">
        <w:rPr>
          <w:color w:val="000000"/>
          <w:spacing w:val="1"/>
        </w:rPr>
        <w:t>ц</w:t>
      </w:r>
      <w:r w:rsidRPr="004702D9">
        <w:rPr>
          <w:color w:val="000000"/>
        </w:rPr>
        <w:t>и</w:t>
      </w:r>
      <w:r w:rsidRPr="004702D9">
        <w:rPr>
          <w:color w:val="000000"/>
          <w:spacing w:val="1"/>
        </w:rPr>
        <w:t>п</w:t>
      </w:r>
      <w:r w:rsidRPr="004702D9">
        <w:rPr>
          <w:color w:val="000000"/>
        </w:rPr>
        <w:t>а</w:t>
      </w:r>
      <w:r w:rsidRPr="004702D9">
        <w:rPr>
          <w:color w:val="000000"/>
          <w:spacing w:val="-2"/>
        </w:rPr>
        <w:t>л</w:t>
      </w:r>
      <w:r w:rsidRPr="004702D9">
        <w:rPr>
          <w:color w:val="000000"/>
        </w:rPr>
        <w:t>ь</w:t>
      </w:r>
      <w:r w:rsidRPr="004702D9">
        <w:rPr>
          <w:color w:val="000000"/>
          <w:spacing w:val="1"/>
        </w:rPr>
        <w:t>н</w:t>
      </w:r>
      <w:r w:rsidRPr="004702D9">
        <w:rPr>
          <w:color w:val="000000"/>
        </w:rPr>
        <w:t>ой</w:t>
      </w:r>
      <w:r w:rsidR="00836594">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в с</w:t>
      </w:r>
      <w:r w:rsidRPr="004702D9">
        <w:rPr>
          <w:color w:val="000000"/>
          <w:spacing w:val="-1"/>
        </w:rPr>
        <w:t>е</w:t>
      </w:r>
      <w:r w:rsidRPr="004702D9">
        <w:rPr>
          <w:color w:val="000000"/>
        </w:rPr>
        <w:t>ти</w:t>
      </w:r>
      <w:r w:rsidR="00836594">
        <w:rPr>
          <w:color w:val="000000"/>
        </w:rPr>
        <w:t xml:space="preserve"> </w:t>
      </w:r>
      <w:r w:rsidRPr="004702D9">
        <w:rPr>
          <w:color w:val="000000"/>
          <w:spacing w:val="-6"/>
        </w:rPr>
        <w:t>«</w:t>
      </w:r>
      <w:r w:rsidRPr="004702D9">
        <w:rPr>
          <w:color w:val="000000"/>
        </w:rPr>
        <w:t>Интерн</w:t>
      </w:r>
      <w:r w:rsidRPr="004702D9">
        <w:rPr>
          <w:color w:val="000000"/>
          <w:spacing w:val="-1"/>
        </w:rPr>
        <w:t>е</w:t>
      </w:r>
      <w:r w:rsidRPr="004702D9">
        <w:rPr>
          <w:color w:val="000000"/>
          <w:spacing w:val="4"/>
        </w:rPr>
        <w:t>т</w:t>
      </w:r>
      <w:r w:rsidRPr="004702D9">
        <w:rPr>
          <w:color w:val="000000"/>
          <w:spacing w:val="-5"/>
        </w:rPr>
        <w:t>»</w:t>
      </w:r>
      <w:r w:rsidRPr="004702D9">
        <w:rPr>
          <w:color w:val="000000"/>
        </w:rPr>
        <w:t>, ср</w:t>
      </w:r>
      <w:r w:rsidRPr="004702D9">
        <w:rPr>
          <w:color w:val="000000"/>
          <w:spacing w:val="-1"/>
        </w:rPr>
        <w:t>е</w:t>
      </w:r>
      <w:r w:rsidRPr="004702D9">
        <w:rPr>
          <w:color w:val="000000"/>
        </w:rPr>
        <w:t>д</w:t>
      </w:r>
      <w:r w:rsidRPr="004702D9">
        <w:rPr>
          <w:color w:val="000000"/>
          <w:spacing w:val="-1"/>
        </w:rPr>
        <w:t>с</w:t>
      </w:r>
      <w:r w:rsidRPr="004702D9">
        <w:rPr>
          <w:color w:val="000000"/>
        </w:rPr>
        <w:t>тв</w:t>
      </w:r>
      <w:r w:rsidRPr="004702D9">
        <w:rPr>
          <w:color w:val="000000"/>
          <w:spacing w:val="-1"/>
        </w:rPr>
        <w:t>а</w:t>
      </w:r>
      <w:r w:rsidRPr="004702D9">
        <w:rPr>
          <w:color w:val="000000"/>
        </w:rPr>
        <w:t>х массовой и</w:t>
      </w:r>
      <w:r w:rsidRPr="004702D9">
        <w:rPr>
          <w:color w:val="000000"/>
          <w:spacing w:val="1"/>
        </w:rPr>
        <w:t>н</w:t>
      </w:r>
      <w:r w:rsidRPr="004702D9">
        <w:rPr>
          <w:color w:val="000000"/>
        </w:rPr>
        <w:t>формации;</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2)</w:t>
      </w:r>
      <w:r w:rsidR="00836594">
        <w:rPr>
          <w:color w:val="212121"/>
        </w:rPr>
        <w:t xml:space="preserve"> </w:t>
      </w:r>
      <w:r w:rsidRPr="004702D9">
        <w:rPr>
          <w:color w:val="000000"/>
        </w:rPr>
        <w:t>возможность по</w:t>
      </w:r>
      <w:r w:rsidRPr="004702D9">
        <w:rPr>
          <w:color w:val="000000"/>
          <w:spacing w:val="3"/>
        </w:rPr>
        <w:t>л</w:t>
      </w:r>
      <w:r w:rsidRPr="004702D9">
        <w:rPr>
          <w:color w:val="000000"/>
          <w:spacing w:val="-4"/>
        </w:rPr>
        <w:t>у</w:t>
      </w:r>
      <w:r w:rsidRPr="004702D9">
        <w:rPr>
          <w:color w:val="000000"/>
          <w:spacing w:val="-1"/>
        </w:rPr>
        <w:t>че</w:t>
      </w:r>
      <w:r w:rsidRPr="004702D9">
        <w:rPr>
          <w:color w:val="000000"/>
        </w:rPr>
        <w:t>н</w:t>
      </w:r>
      <w:r w:rsidRPr="004702D9">
        <w:rPr>
          <w:color w:val="000000"/>
          <w:spacing w:val="1"/>
        </w:rPr>
        <w:t>и</w:t>
      </w:r>
      <w:r w:rsidRPr="004702D9">
        <w:rPr>
          <w:color w:val="000000"/>
        </w:rPr>
        <w:t>я З</w:t>
      </w:r>
      <w:r w:rsidRPr="004702D9">
        <w:rPr>
          <w:color w:val="000000"/>
          <w:spacing w:val="-1"/>
        </w:rPr>
        <w:t>а</w:t>
      </w:r>
      <w:r w:rsidRPr="004702D9">
        <w:rPr>
          <w:color w:val="000000"/>
        </w:rPr>
        <w:t>явителем</w:t>
      </w:r>
      <w:r w:rsidR="00836594">
        <w:rPr>
          <w:color w:val="000000"/>
        </w:rPr>
        <w:t xml:space="preserve"> </w:t>
      </w:r>
      <w:r w:rsidRPr="004702D9">
        <w:rPr>
          <w:color w:val="000000"/>
          <w:spacing w:val="-4"/>
        </w:rPr>
        <w:t>у</w:t>
      </w:r>
      <w:r w:rsidRPr="004702D9">
        <w:rPr>
          <w:color w:val="000000"/>
        </w:rPr>
        <w:t>вед</w:t>
      </w:r>
      <w:r w:rsidRPr="004702D9">
        <w:rPr>
          <w:color w:val="000000"/>
          <w:spacing w:val="2"/>
        </w:rPr>
        <w:t>о</w:t>
      </w:r>
      <w:r w:rsidRPr="004702D9">
        <w:rPr>
          <w:color w:val="000000"/>
        </w:rPr>
        <w:t>мл</w:t>
      </w:r>
      <w:r w:rsidRPr="004702D9">
        <w:rPr>
          <w:color w:val="000000"/>
          <w:spacing w:val="-1"/>
        </w:rPr>
        <w:t>е</w:t>
      </w:r>
      <w:r w:rsidRPr="004702D9">
        <w:rPr>
          <w:color w:val="000000"/>
        </w:rPr>
        <w:t>н</w:t>
      </w:r>
      <w:r w:rsidRPr="004702D9">
        <w:rPr>
          <w:color w:val="000000"/>
          <w:spacing w:val="1"/>
        </w:rPr>
        <w:t>и</w:t>
      </w:r>
      <w:r w:rsidRPr="004702D9">
        <w:rPr>
          <w:color w:val="000000"/>
        </w:rPr>
        <w:t>й</w:t>
      </w:r>
      <w:r w:rsidR="00836594">
        <w:rPr>
          <w:color w:val="000000"/>
        </w:rPr>
        <w:t xml:space="preserve"> о</w:t>
      </w:r>
      <w:r w:rsidRPr="004702D9">
        <w:rPr>
          <w:color w:val="000000"/>
        </w:rPr>
        <w:t xml:space="preserve">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836594">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836594">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с посредс</w:t>
      </w:r>
      <w:r w:rsidRPr="004702D9">
        <w:rPr>
          <w:color w:val="000000"/>
          <w:spacing w:val="-1"/>
        </w:rPr>
        <w:t>т</w:t>
      </w:r>
      <w:r w:rsidRPr="004702D9">
        <w:rPr>
          <w:color w:val="000000"/>
        </w:rPr>
        <w:t>вом личного каб</w:t>
      </w:r>
      <w:r w:rsidRPr="004702D9">
        <w:rPr>
          <w:color w:val="000000"/>
          <w:spacing w:val="1"/>
        </w:rPr>
        <w:t>и</w:t>
      </w:r>
      <w:r w:rsidRPr="004702D9">
        <w:rPr>
          <w:color w:val="000000"/>
        </w:rPr>
        <w:t>нета Заявителя</w:t>
      </w:r>
      <w:r w:rsidR="00836594">
        <w:rPr>
          <w:color w:val="000000"/>
        </w:rPr>
        <w:t xml:space="preserve"> </w:t>
      </w:r>
      <w:r w:rsidRPr="004702D9">
        <w:rPr>
          <w:color w:val="000000"/>
          <w:spacing w:val="-1"/>
        </w:rPr>
        <w:t>н</w:t>
      </w:r>
      <w:r w:rsidRPr="004702D9">
        <w:rPr>
          <w:color w:val="000000"/>
        </w:rPr>
        <w:t>а Еди</w:t>
      </w:r>
      <w:r w:rsidRPr="004702D9">
        <w:rPr>
          <w:color w:val="000000"/>
          <w:spacing w:val="2"/>
        </w:rPr>
        <w:t>н</w:t>
      </w:r>
      <w:r w:rsidRPr="004702D9">
        <w:rPr>
          <w:color w:val="000000"/>
        </w:rPr>
        <w:t>ом портале;</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3)</w:t>
      </w:r>
      <w:r w:rsidR="00836594">
        <w:rPr>
          <w:color w:val="212121"/>
        </w:rPr>
        <w:t xml:space="preserve"> </w:t>
      </w:r>
      <w:r w:rsidRPr="004702D9">
        <w:rPr>
          <w:color w:val="000000"/>
        </w:rPr>
        <w:t>возможность</w:t>
      </w:r>
      <w:r w:rsidR="00836594">
        <w:rPr>
          <w:color w:val="000000"/>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7"/>
        </w:rPr>
        <w:t>у</w:t>
      </w:r>
      <w:r w:rsidRPr="004702D9">
        <w:rPr>
          <w:color w:val="000000"/>
          <w:spacing w:val="1"/>
        </w:rPr>
        <w:t>чени</w:t>
      </w:r>
      <w:r w:rsidRPr="004702D9">
        <w:rPr>
          <w:color w:val="000000"/>
        </w:rPr>
        <w:t>я</w:t>
      </w:r>
      <w:r w:rsidR="00836594">
        <w:rPr>
          <w:color w:val="000000"/>
        </w:rPr>
        <w:t xml:space="preserve"> </w:t>
      </w:r>
      <w:r w:rsidRPr="004702D9">
        <w:rPr>
          <w:color w:val="000000"/>
          <w:spacing w:val="1"/>
        </w:rPr>
        <w:t>ин</w:t>
      </w:r>
      <w:r w:rsidRPr="004702D9">
        <w:rPr>
          <w:color w:val="000000"/>
        </w:rPr>
        <w:t>форм</w:t>
      </w:r>
      <w:r w:rsidRPr="004702D9">
        <w:rPr>
          <w:color w:val="000000"/>
          <w:spacing w:val="-1"/>
        </w:rPr>
        <w:t>ац</w:t>
      </w:r>
      <w:r w:rsidRPr="004702D9">
        <w:rPr>
          <w:color w:val="000000"/>
        </w:rPr>
        <w:t>ии о</w:t>
      </w:r>
      <w:r w:rsidR="00836594">
        <w:rPr>
          <w:color w:val="000000"/>
        </w:rPr>
        <w:t xml:space="preserve"> </w:t>
      </w:r>
      <w:r w:rsidRPr="004702D9">
        <w:rPr>
          <w:color w:val="000000"/>
          <w:spacing w:val="3"/>
        </w:rPr>
        <w:t>х</w:t>
      </w:r>
      <w:r w:rsidRPr="004702D9">
        <w:rPr>
          <w:color w:val="000000"/>
          <w:spacing w:val="-2"/>
        </w:rPr>
        <w:t>о</w:t>
      </w:r>
      <w:r w:rsidRPr="004702D9">
        <w:rPr>
          <w:color w:val="000000"/>
        </w:rPr>
        <w:t>де</w:t>
      </w:r>
      <w:r w:rsidR="00836594">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w:t>
      </w:r>
      <w:r w:rsidRPr="004702D9">
        <w:rPr>
          <w:color w:val="000000"/>
          <w:spacing w:val="-1"/>
        </w:rPr>
        <w:t>е</w:t>
      </w:r>
      <w:r w:rsidRPr="004702D9">
        <w:rPr>
          <w:color w:val="000000"/>
          <w:spacing w:val="1"/>
        </w:rPr>
        <w:t>н</w:t>
      </w:r>
      <w:r w:rsidRPr="004702D9">
        <w:rPr>
          <w:color w:val="000000"/>
        </w:rPr>
        <w:t>ия</w:t>
      </w:r>
      <w:r w:rsidR="00836594">
        <w:rPr>
          <w:color w:val="000000"/>
        </w:rPr>
        <w:t xml:space="preserve"> </w:t>
      </w:r>
      <w:r w:rsidRPr="004702D9">
        <w:rPr>
          <w:color w:val="000000"/>
          <w:spacing w:val="2"/>
        </w:rPr>
        <w:t>М</w:t>
      </w:r>
      <w:r w:rsidRPr="004702D9">
        <w:rPr>
          <w:color w:val="000000"/>
          <w:spacing w:val="-1"/>
        </w:rPr>
        <w:t>у</w:t>
      </w:r>
      <w:r w:rsidRPr="004702D9">
        <w:rPr>
          <w:color w:val="000000"/>
        </w:rPr>
        <w:t>н</w:t>
      </w:r>
      <w:r w:rsidRPr="004702D9">
        <w:rPr>
          <w:color w:val="000000"/>
          <w:spacing w:val="1"/>
        </w:rPr>
        <w:t>и</w:t>
      </w:r>
      <w:r w:rsidRPr="004702D9">
        <w:rPr>
          <w:color w:val="000000"/>
          <w:spacing w:val="-1"/>
        </w:rPr>
        <w:t>ц</w:t>
      </w:r>
      <w:r w:rsidRPr="004702D9">
        <w:rPr>
          <w:color w:val="000000"/>
        </w:rPr>
        <w:t>и</w:t>
      </w:r>
      <w:r w:rsidRPr="004702D9">
        <w:rPr>
          <w:color w:val="000000"/>
          <w:spacing w:val="1"/>
        </w:rPr>
        <w:t>п</w:t>
      </w:r>
      <w:r w:rsidRPr="004702D9">
        <w:rPr>
          <w:color w:val="000000"/>
        </w:rPr>
        <w:t>ал</w:t>
      </w:r>
      <w:r w:rsidRPr="004702D9">
        <w:rPr>
          <w:color w:val="000000"/>
          <w:spacing w:val="-1"/>
        </w:rPr>
        <w:t>ь</w:t>
      </w:r>
      <w:r w:rsidRPr="004702D9">
        <w:rPr>
          <w:color w:val="000000"/>
        </w:rPr>
        <w:t>н</w:t>
      </w:r>
      <w:r w:rsidRPr="004702D9">
        <w:rPr>
          <w:color w:val="000000"/>
          <w:spacing w:val="-2"/>
        </w:rPr>
        <w:t>о</w:t>
      </w:r>
      <w:r w:rsidRPr="004702D9">
        <w:rPr>
          <w:color w:val="000000"/>
        </w:rPr>
        <w:t>й</w:t>
      </w:r>
      <w:r w:rsidR="00836594">
        <w:rPr>
          <w:color w:val="000000"/>
        </w:rPr>
        <w:t xml:space="preserve"> </w:t>
      </w:r>
      <w:r w:rsidRPr="004702D9">
        <w:rPr>
          <w:color w:val="000000"/>
          <w:spacing w:val="-4"/>
        </w:rPr>
        <w:t>у</w:t>
      </w:r>
      <w:r w:rsidRPr="004702D9">
        <w:rPr>
          <w:color w:val="000000"/>
        </w:rPr>
        <w:t>с</w:t>
      </w:r>
      <w:r w:rsidRPr="004702D9">
        <w:rPr>
          <w:color w:val="000000"/>
          <w:spacing w:val="5"/>
        </w:rPr>
        <w:t>л</w:t>
      </w:r>
      <w:r w:rsidRPr="004702D9">
        <w:rPr>
          <w:color w:val="000000"/>
          <w:spacing w:val="-4"/>
        </w:rPr>
        <w:t>у</w:t>
      </w:r>
      <w:r w:rsidRPr="004702D9">
        <w:rPr>
          <w:color w:val="000000"/>
        </w:rPr>
        <w:t>ги, в том</w:t>
      </w:r>
      <w:r w:rsidR="00836594">
        <w:rPr>
          <w:color w:val="000000"/>
        </w:rPr>
        <w:t xml:space="preserve"> </w:t>
      </w:r>
      <w:r w:rsidRPr="004702D9">
        <w:rPr>
          <w:color w:val="000000"/>
          <w:spacing w:val="-1"/>
        </w:rPr>
        <w:t>ч</w:t>
      </w:r>
      <w:r w:rsidRPr="004702D9">
        <w:rPr>
          <w:color w:val="000000"/>
        </w:rPr>
        <w:t>ис</w:t>
      </w:r>
      <w:r w:rsidRPr="004702D9">
        <w:rPr>
          <w:color w:val="000000"/>
          <w:spacing w:val="1"/>
        </w:rPr>
        <w:t>л</w:t>
      </w:r>
      <w:r w:rsidRPr="004702D9">
        <w:rPr>
          <w:color w:val="000000"/>
        </w:rPr>
        <w:t>е с испол</w:t>
      </w:r>
      <w:r w:rsidRPr="004702D9">
        <w:rPr>
          <w:color w:val="000000"/>
          <w:spacing w:val="1"/>
        </w:rPr>
        <w:t>ьз</w:t>
      </w:r>
      <w:r w:rsidRPr="004702D9">
        <w:rPr>
          <w:color w:val="000000"/>
        </w:rPr>
        <w:t>ов</w:t>
      </w:r>
      <w:r w:rsidRPr="004702D9">
        <w:rPr>
          <w:color w:val="000000"/>
          <w:spacing w:val="-1"/>
        </w:rPr>
        <w:t>а</w:t>
      </w:r>
      <w:r w:rsidRPr="004702D9">
        <w:rPr>
          <w:color w:val="000000"/>
        </w:rPr>
        <w:t>н</w:t>
      </w:r>
      <w:r w:rsidRPr="004702D9">
        <w:rPr>
          <w:color w:val="000000"/>
          <w:spacing w:val="1"/>
        </w:rPr>
        <w:t>и</w:t>
      </w:r>
      <w:r w:rsidRPr="004702D9">
        <w:rPr>
          <w:color w:val="000000"/>
        </w:rPr>
        <w:t>ем</w:t>
      </w:r>
      <w:r w:rsidR="00836594">
        <w:rPr>
          <w:color w:val="000000"/>
        </w:rPr>
        <w:t xml:space="preserve"> </w:t>
      </w:r>
      <w:r w:rsidRPr="004702D9">
        <w:rPr>
          <w:color w:val="000000"/>
          <w:spacing w:val="-2"/>
        </w:rPr>
        <w:t>и</w:t>
      </w:r>
      <w:r w:rsidRPr="004702D9">
        <w:rPr>
          <w:color w:val="000000"/>
        </w:rPr>
        <w:t>нфор</w:t>
      </w:r>
      <w:r w:rsidRPr="004702D9">
        <w:rPr>
          <w:color w:val="000000"/>
          <w:spacing w:val="-2"/>
        </w:rPr>
        <w:t>м</w:t>
      </w:r>
      <w:r w:rsidRPr="004702D9">
        <w:rPr>
          <w:color w:val="000000"/>
          <w:spacing w:val="-1"/>
        </w:rPr>
        <w:t>а</w:t>
      </w:r>
      <w:r w:rsidRPr="004702D9">
        <w:rPr>
          <w:color w:val="000000"/>
        </w:rPr>
        <w:t>ц</w:t>
      </w:r>
      <w:r w:rsidRPr="004702D9">
        <w:rPr>
          <w:color w:val="000000"/>
          <w:spacing w:val="1"/>
        </w:rPr>
        <w:t>и</w:t>
      </w:r>
      <w:r w:rsidRPr="004702D9">
        <w:rPr>
          <w:color w:val="000000"/>
        </w:rPr>
        <w:t>онн</w:t>
      </w:r>
      <w:r w:rsidRPr="004702D9">
        <w:rPr>
          <w:color w:val="000000"/>
          <w:spacing w:val="4"/>
        </w:rPr>
        <w:t>о</w:t>
      </w:r>
      <w:r w:rsidRPr="004702D9">
        <w:rPr>
          <w:color w:val="000000"/>
        </w:rPr>
        <w:t>-</w:t>
      </w:r>
      <w:r w:rsidRPr="004702D9">
        <w:rPr>
          <w:color w:val="000000"/>
          <w:spacing w:val="1"/>
        </w:rPr>
        <w:t>к</w:t>
      </w:r>
      <w:r w:rsidRPr="004702D9">
        <w:rPr>
          <w:color w:val="000000"/>
        </w:rPr>
        <w:t>омм</w:t>
      </w:r>
      <w:r w:rsidRPr="004702D9">
        <w:rPr>
          <w:color w:val="000000"/>
          <w:spacing w:val="-6"/>
        </w:rPr>
        <w:t>у</w:t>
      </w:r>
      <w:r w:rsidRPr="004702D9">
        <w:rPr>
          <w:color w:val="000000"/>
        </w:rPr>
        <w:t>н</w:t>
      </w:r>
      <w:r w:rsidRPr="004702D9">
        <w:rPr>
          <w:color w:val="000000"/>
          <w:spacing w:val="1"/>
        </w:rPr>
        <w:t>ик</w:t>
      </w:r>
      <w:r w:rsidRPr="004702D9">
        <w:rPr>
          <w:color w:val="000000"/>
        </w:rPr>
        <w:t>ац</w:t>
      </w:r>
      <w:r w:rsidRPr="004702D9">
        <w:rPr>
          <w:color w:val="000000"/>
          <w:spacing w:val="1"/>
        </w:rPr>
        <w:t>и</w:t>
      </w:r>
      <w:r w:rsidRPr="004702D9">
        <w:rPr>
          <w:color w:val="000000"/>
        </w:rPr>
        <w:t>он</w:t>
      </w:r>
      <w:r w:rsidRPr="004702D9">
        <w:rPr>
          <w:color w:val="000000"/>
          <w:spacing w:val="1"/>
        </w:rPr>
        <w:t>н</w:t>
      </w:r>
      <w:r w:rsidRPr="004702D9">
        <w:rPr>
          <w:color w:val="000000"/>
          <w:spacing w:val="-2"/>
        </w:rPr>
        <w:t>ы</w:t>
      </w:r>
      <w:r w:rsidRPr="004702D9">
        <w:rPr>
          <w:color w:val="000000"/>
        </w:rPr>
        <w:t>х т</w:t>
      </w:r>
      <w:r w:rsidRPr="004702D9">
        <w:rPr>
          <w:color w:val="000000"/>
          <w:spacing w:val="-1"/>
        </w:rPr>
        <w:t>е</w:t>
      </w:r>
      <w:r w:rsidRPr="004702D9">
        <w:rPr>
          <w:color w:val="000000"/>
          <w:spacing w:val="1"/>
        </w:rPr>
        <w:t>хн</w:t>
      </w:r>
      <w:r w:rsidRPr="004702D9">
        <w:rPr>
          <w:color w:val="000000"/>
        </w:rPr>
        <w:t>оло</w:t>
      </w:r>
      <w:r w:rsidRPr="004702D9">
        <w:rPr>
          <w:color w:val="000000"/>
          <w:spacing w:val="-2"/>
        </w:rPr>
        <w:t>г</w:t>
      </w:r>
      <w:r w:rsidRPr="004702D9">
        <w:rPr>
          <w:color w:val="000000"/>
        </w:rPr>
        <w:t>и</w:t>
      </w:r>
      <w:r w:rsidRPr="004702D9">
        <w:rPr>
          <w:color w:val="000000"/>
          <w:spacing w:val="1"/>
        </w:rPr>
        <w:t>й</w:t>
      </w:r>
      <w:r w:rsidRPr="004702D9">
        <w:rPr>
          <w:color w:val="000000"/>
        </w:rPr>
        <w:t>.</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16.2</w:t>
      </w:r>
      <w:r w:rsidR="00836594">
        <w:rPr>
          <w:color w:val="212121"/>
        </w:rPr>
        <w:tab/>
      </w:r>
      <w:r w:rsidRPr="004702D9">
        <w:rPr>
          <w:color w:val="000000"/>
        </w:rPr>
        <w:t>О</w:t>
      </w:r>
      <w:r w:rsidRPr="004702D9">
        <w:rPr>
          <w:color w:val="000000"/>
          <w:spacing w:val="-1"/>
        </w:rPr>
        <w:t>с</w:t>
      </w:r>
      <w:r w:rsidRPr="004702D9">
        <w:rPr>
          <w:color w:val="000000"/>
        </w:rPr>
        <w:t>новными</w:t>
      </w:r>
      <w:r w:rsidR="00836594">
        <w:rPr>
          <w:color w:val="000000"/>
        </w:rPr>
        <w:t xml:space="preserve"> </w:t>
      </w:r>
      <w:r w:rsidRPr="004702D9">
        <w:rPr>
          <w:color w:val="000000"/>
          <w:spacing w:val="1"/>
        </w:rPr>
        <w:t>п</w:t>
      </w:r>
      <w:r w:rsidRPr="004702D9">
        <w:rPr>
          <w:color w:val="000000"/>
        </w:rPr>
        <w:t>о</w:t>
      </w:r>
      <w:r w:rsidRPr="004702D9">
        <w:rPr>
          <w:color w:val="000000"/>
          <w:spacing w:val="1"/>
        </w:rPr>
        <w:t>к</w:t>
      </w:r>
      <w:r w:rsidRPr="004702D9">
        <w:rPr>
          <w:color w:val="000000"/>
          <w:spacing w:val="-2"/>
        </w:rPr>
        <w:t>а</w:t>
      </w:r>
      <w:r w:rsidRPr="004702D9">
        <w:rPr>
          <w:color w:val="000000"/>
        </w:rPr>
        <w:t>зателя</w:t>
      </w:r>
      <w:r w:rsidRPr="004702D9">
        <w:rPr>
          <w:color w:val="000000"/>
          <w:spacing w:val="-1"/>
        </w:rPr>
        <w:t>м</w:t>
      </w:r>
      <w:r w:rsidRPr="004702D9">
        <w:rPr>
          <w:color w:val="000000"/>
        </w:rPr>
        <w:t>и кач</w:t>
      </w:r>
      <w:r w:rsidRPr="004702D9">
        <w:rPr>
          <w:color w:val="000000"/>
          <w:spacing w:val="-1"/>
        </w:rPr>
        <w:t>ес</w:t>
      </w:r>
      <w:r w:rsidRPr="004702D9">
        <w:rPr>
          <w:color w:val="000000"/>
        </w:rPr>
        <w:t>тва</w:t>
      </w:r>
      <w:r w:rsidR="00836594">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лен</w:t>
      </w:r>
      <w:r w:rsidRPr="004702D9">
        <w:rPr>
          <w:color w:val="000000"/>
          <w:spacing w:val="1"/>
        </w:rPr>
        <w:t>и</w:t>
      </w:r>
      <w:r w:rsidRPr="004702D9">
        <w:rPr>
          <w:color w:val="000000"/>
        </w:rPr>
        <w:t>я</w:t>
      </w:r>
      <w:r w:rsidR="00836594">
        <w:rPr>
          <w:color w:val="000000"/>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иц</w:t>
      </w:r>
      <w:r w:rsidRPr="004702D9">
        <w:rPr>
          <w:color w:val="000000"/>
          <w:spacing w:val="-1"/>
        </w:rPr>
        <w:t>и</w:t>
      </w:r>
      <w:r w:rsidRPr="004702D9">
        <w:rPr>
          <w:color w:val="000000"/>
        </w:rPr>
        <w:t>паль</w:t>
      </w:r>
      <w:r w:rsidRPr="004702D9">
        <w:rPr>
          <w:color w:val="000000"/>
          <w:spacing w:val="1"/>
        </w:rPr>
        <w:t>н</w:t>
      </w:r>
      <w:r w:rsidRPr="004702D9">
        <w:rPr>
          <w:color w:val="000000"/>
          <w:spacing w:val="-2"/>
        </w:rPr>
        <w:t>о</w:t>
      </w:r>
      <w:r w:rsidRPr="004702D9">
        <w:rPr>
          <w:color w:val="000000"/>
        </w:rPr>
        <w:t>й</w:t>
      </w:r>
      <w:r w:rsidR="00836594">
        <w:rPr>
          <w:color w:val="000000"/>
        </w:rPr>
        <w:t xml:space="preserve"> </w:t>
      </w:r>
      <w:r w:rsidRPr="004702D9">
        <w:rPr>
          <w:color w:val="000000"/>
          <w:spacing w:val="-3"/>
        </w:rPr>
        <w:t>у</w:t>
      </w:r>
      <w:r w:rsidRPr="004702D9">
        <w:rPr>
          <w:color w:val="000000"/>
        </w:rPr>
        <w:t>с</w:t>
      </w:r>
      <w:r w:rsidRPr="004702D9">
        <w:rPr>
          <w:color w:val="000000"/>
          <w:spacing w:val="4"/>
        </w:rPr>
        <w:t>л</w:t>
      </w:r>
      <w:r w:rsidRPr="004702D9">
        <w:rPr>
          <w:color w:val="000000"/>
          <w:spacing w:val="-3"/>
        </w:rPr>
        <w:t>у</w:t>
      </w:r>
      <w:r w:rsidRPr="004702D9">
        <w:rPr>
          <w:color w:val="000000"/>
        </w:rPr>
        <w:t>ги являются:</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1)</w:t>
      </w:r>
      <w:r w:rsidR="004E59BA">
        <w:rPr>
          <w:color w:val="212121"/>
        </w:rPr>
        <w:t xml:space="preserve"> </w:t>
      </w:r>
      <w:r w:rsidRPr="004702D9">
        <w:rPr>
          <w:color w:val="000000"/>
        </w:rPr>
        <w:t>своевр</w:t>
      </w:r>
      <w:r w:rsidRPr="004702D9">
        <w:rPr>
          <w:color w:val="000000"/>
          <w:spacing w:val="-1"/>
        </w:rPr>
        <w:t>е</w:t>
      </w:r>
      <w:r w:rsidRPr="004702D9">
        <w:rPr>
          <w:color w:val="000000"/>
          <w:spacing w:val="1"/>
        </w:rPr>
        <w:t>м</w:t>
      </w:r>
      <w:r w:rsidRPr="004702D9">
        <w:rPr>
          <w:color w:val="000000"/>
        </w:rPr>
        <w:t>е</w:t>
      </w:r>
      <w:r w:rsidRPr="004702D9">
        <w:rPr>
          <w:color w:val="000000"/>
          <w:spacing w:val="1"/>
        </w:rPr>
        <w:t>нн</w:t>
      </w:r>
      <w:r w:rsidRPr="004702D9">
        <w:rPr>
          <w:color w:val="000000"/>
        </w:rPr>
        <w:t>ость</w:t>
      </w:r>
      <w:r w:rsidR="004E59BA">
        <w:rPr>
          <w:color w:val="000000"/>
        </w:rPr>
        <w:t xml:space="preserve"> </w:t>
      </w:r>
      <w:r w:rsidRPr="004702D9">
        <w:rPr>
          <w:color w:val="000000"/>
          <w:spacing w:val="1"/>
        </w:rPr>
        <w:t>п</w:t>
      </w:r>
      <w:r w:rsidRPr="004702D9">
        <w:rPr>
          <w:color w:val="000000"/>
          <w:spacing w:val="-2"/>
        </w:rPr>
        <w:t>р</w:t>
      </w:r>
      <w:r w:rsidRPr="004702D9">
        <w:rPr>
          <w:color w:val="000000"/>
          <w:spacing w:val="-1"/>
        </w:rPr>
        <w:t>е</w:t>
      </w:r>
      <w:r w:rsidRPr="004702D9">
        <w:rPr>
          <w:color w:val="000000"/>
        </w:rPr>
        <w:t>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4E59BA">
        <w:rPr>
          <w:color w:val="000000"/>
        </w:rPr>
        <w:t xml:space="preserve"> </w:t>
      </w:r>
      <w:r w:rsidRPr="004702D9">
        <w:rPr>
          <w:color w:val="000000"/>
          <w:spacing w:val="2"/>
        </w:rPr>
        <w:t>М</w:t>
      </w:r>
      <w:r w:rsidRPr="004702D9">
        <w:rPr>
          <w:color w:val="000000"/>
          <w:spacing w:val="-5"/>
        </w:rPr>
        <w:t>у</w:t>
      </w:r>
      <w:r w:rsidRPr="004702D9">
        <w:rPr>
          <w:color w:val="000000"/>
        </w:rPr>
        <w:t>ниципаль</w:t>
      </w:r>
      <w:r w:rsidRPr="004702D9">
        <w:rPr>
          <w:color w:val="000000"/>
          <w:spacing w:val="1"/>
        </w:rPr>
        <w:t>н</w:t>
      </w:r>
      <w:r w:rsidRPr="004702D9">
        <w:rPr>
          <w:color w:val="000000"/>
          <w:spacing w:val="-1"/>
        </w:rPr>
        <w:t>о</w:t>
      </w:r>
      <w:r w:rsidRPr="004702D9">
        <w:rPr>
          <w:color w:val="000000"/>
        </w:rPr>
        <w:t>й</w:t>
      </w:r>
      <w:r w:rsidR="004E59BA">
        <w:rPr>
          <w:color w:val="000000"/>
        </w:rPr>
        <w:t xml:space="preserve"> </w:t>
      </w:r>
      <w:r w:rsidRPr="004702D9">
        <w:rPr>
          <w:color w:val="000000"/>
          <w:spacing w:val="-6"/>
        </w:rPr>
        <w:t>у</w:t>
      </w:r>
      <w:r w:rsidRPr="004702D9">
        <w:rPr>
          <w:color w:val="000000"/>
          <w:spacing w:val="-1"/>
        </w:rPr>
        <w:t>с</w:t>
      </w:r>
      <w:r w:rsidRPr="004702D9">
        <w:rPr>
          <w:color w:val="000000"/>
          <w:spacing w:val="3"/>
        </w:rPr>
        <w:t>л</w:t>
      </w:r>
      <w:r w:rsidRPr="004702D9">
        <w:rPr>
          <w:color w:val="000000"/>
          <w:spacing w:val="-3"/>
        </w:rPr>
        <w:t>у</w:t>
      </w:r>
      <w:r w:rsidRPr="004702D9">
        <w:rPr>
          <w:color w:val="000000"/>
        </w:rPr>
        <w:t>ги в с</w:t>
      </w:r>
      <w:r w:rsidRPr="004702D9">
        <w:rPr>
          <w:color w:val="000000"/>
          <w:spacing w:val="1"/>
        </w:rPr>
        <w:t>о</w:t>
      </w:r>
      <w:r w:rsidR="004E59BA">
        <w:rPr>
          <w:color w:val="000000"/>
        </w:rPr>
        <w:t>ответствии со стандартом</w:t>
      </w:r>
      <w:r w:rsidRPr="004702D9">
        <w:rPr>
          <w:color w:val="000000"/>
        </w:rPr>
        <w:t xml:space="preserve"> ее пр</w:t>
      </w:r>
      <w:r w:rsidRPr="004702D9">
        <w:rPr>
          <w:color w:val="000000"/>
          <w:spacing w:val="1"/>
        </w:rPr>
        <w:t>е</w:t>
      </w:r>
      <w:r w:rsidRPr="004702D9">
        <w:rPr>
          <w:color w:val="000000"/>
        </w:rPr>
        <w:t>доставл</w:t>
      </w:r>
      <w:r w:rsidRPr="004702D9">
        <w:rPr>
          <w:color w:val="000000"/>
          <w:spacing w:val="-1"/>
        </w:rPr>
        <w:t>е</w:t>
      </w:r>
      <w:r w:rsidRPr="004702D9">
        <w:rPr>
          <w:color w:val="000000"/>
        </w:rPr>
        <w:t>ния,</w:t>
      </w:r>
      <w:r w:rsidR="004E59BA" w:rsidRPr="004702D9">
        <w:rPr>
          <w:color w:val="000000"/>
          <w:spacing w:val="-4"/>
        </w:rPr>
        <w:t xml:space="preserve"> </w:t>
      </w:r>
      <w:r w:rsidRPr="004702D9">
        <w:rPr>
          <w:color w:val="000000"/>
          <w:spacing w:val="-4"/>
        </w:rPr>
        <w:t>у</w:t>
      </w:r>
      <w:r w:rsidRPr="004702D9">
        <w:rPr>
          <w:color w:val="000000"/>
          <w:spacing w:val="-1"/>
        </w:rPr>
        <w:t>с</w:t>
      </w:r>
      <w:r w:rsidRPr="004702D9">
        <w:rPr>
          <w:color w:val="000000"/>
          <w:spacing w:val="2"/>
        </w:rPr>
        <w:t>т</w:t>
      </w:r>
      <w:r w:rsidRPr="004702D9">
        <w:rPr>
          <w:color w:val="000000"/>
        </w:rPr>
        <w:t>ано</w:t>
      </w:r>
      <w:r w:rsidRPr="004702D9">
        <w:rPr>
          <w:color w:val="000000"/>
          <w:spacing w:val="1"/>
        </w:rPr>
        <w:t>в</w:t>
      </w:r>
      <w:r w:rsidRPr="004702D9">
        <w:rPr>
          <w:color w:val="000000"/>
        </w:rPr>
        <w:t>лен</w:t>
      </w:r>
      <w:r w:rsidRPr="004702D9">
        <w:rPr>
          <w:color w:val="000000"/>
          <w:spacing w:val="1"/>
        </w:rPr>
        <w:t>н</w:t>
      </w:r>
      <w:r w:rsidRPr="004702D9">
        <w:rPr>
          <w:color w:val="000000"/>
        </w:rPr>
        <w:t>ым настоящим Админ</w:t>
      </w:r>
      <w:r w:rsidRPr="004702D9">
        <w:rPr>
          <w:color w:val="000000"/>
          <w:spacing w:val="1"/>
        </w:rPr>
        <w:t>и</w:t>
      </w:r>
      <w:r w:rsidRPr="004702D9">
        <w:rPr>
          <w:color w:val="000000"/>
        </w:rPr>
        <w:t>страт</w:t>
      </w:r>
      <w:r w:rsidRPr="004702D9">
        <w:rPr>
          <w:color w:val="000000"/>
          <w:spacing w:val="1"/>
        </w:rPr>
        <w:t>и</w:t>
      </w:r>
      <w:r w:rsidRPr="004702D9">
        <w:rPr>
          <w:color w:val="000000"/>
        </w:rPr>
        <w:t>вн</w:t>
      </w:r>
      <w:r w:rsidRPr="004702D9">
        <w:rPr>
          <w:color w:val="000000"/>
          <w:spacing w:val="-2"/>
        </w:rPr>
        <w:t>ы</w:t>
      </w:r>
      <w:r w:rsidRPr="004702D9">
        <w:rPr>
          <w:color w:val="000000"/>
        </w:rPr>
        <w:t>м р</w:t>
      </w:r>
      <w:r w:rsidRPr="004702D9">
        <w:rPr>
          <w:color w:val="000000"/>
          <w:spacing w:val="-1"/>
        </w:rPr>
        <w:t>е</w:t>
      </w:r>
      <w:r w:rsidRPr="004702D9">
        <w:rPr>
          <w:color w:val="000000"/>
        </w:rPr>
        <w:t>гла</w:t>
      </w:r>
      <w:r w:rsidRPr="004702D9">
        <w:rPr>
          <w:color w:val="000000"/>
          <w:spacing w:val="-1"/>
        </w:rPr>
        <w:t>ме</w:t>
      </w:r>
      <w:r w:rsidRPr="004702D9">
        <w:rPr>
          <w:color w:val="000000"/>
        </w:rPr>
        <w:t>нтом;</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2)</w:t>
      </w:r>
      <w:r w:rsidR="004E59BA">
        <w:rPr>
          <w:color w:val="212121"/>
        </w:rPr>
        <w:t xml:space="preserve"> </w:t>
      </w:r>
      <w:r w:rsidRPr="004702D9">
        <w:rPr>
          <w:color w:val="000000"/>
        </w:rPr>
        <w:t>ми</w:t>
      </w:r>
      <w:r w:rsidRPr="004702D9">
        <w:rPr>
          <w:color w:val="000000"/>
          <w:spacing w:val="1"/>
        </w:rPr>
        <w:t>ни</w:t>
      </w:r>
      <w:r w:rsidRPr="004702D9">
        <w:rPr>
          <w:color w:val="000000"/>
        </w:rPr>
        <w:t>м</w:t>
      </w:r>
      <w:r w:rsidRPr="004702D9">
        <w:rPr>
          <w:color w:val="000000"/>
          <w:spacing w:val="-1"/>
        </w:rPr>
        <w:t>а</w:t>
      </w:r>
      <w:r w:rsidRPr="004702D9">
        <w:rPr>
          <w:color w:val="000000"/>
        </w:rPr>
        <w:t>ль</w:t>
      </w:r>
      <w:r w:rsidRPr="004702D9">
        <w:rPr>
          <w:color w:val="000000"/>
          <w:spacing w:val="1"/>
        </w:rPr>
        <w:t>н</w:t>
      </w:r>
      <w:r w:rsidRPr="004702D9">
        <w:rPr>
          <w:color w:val="000000"/>
        </w:rPr>
        <w:t>о воз</w:t>
      </w:r>
      <w:r w:rsidRPr="004702D9">
        <w:rPr>
          <w:color w:val="000000"/>
          <w:spacing w:val="-2"/>
        </w:rPr>
        <w:t>м</w:t>
      </w:r>
      <w:r w:rsidRPr="004702D9">
        <w:rPr>
          <w:color w:val="000000"/>
        </w:rPr>
        <w:t>ожное кол</w:t>
      </w:r>
      <w:r w:rsidRPr="004702D9">
        <w:rPr>
          <w:color w:val="000000"/>
          <w:spacing w:val="1"/>
        </w:rPr>
        <w:t>и</w:t>
      </w:r>
      <w:r w:rsidRPr="004702D9">
        <w:rPr>
          <w:color w:val="000000"/>
        </w:rPr>
        <w:t>че</w:t>
      </w:r>
      <w:r w:rsidRPr="004702D9">
        <w:rPr>
          <w:color w:val="000000"/>
          <w:spacing w:val="-1"/>
        </w:rPr>
        <w:t>с</w:t>
      </w:r>
      <w:r w:rsidRPr="004702D9">
        <w:rPr>
          <w:color w:val="000000"/>
        </w:rPr>
        <w:t>тво взаимод</w:t>
      </w:r>
      <w:r w:rsidRPr="004702D9">
        <w:rPr>
          <w:color w:val="000000"/>
          <w:spacing w:val="-1"/>
        </w:rPr>
        <w:t>е</w:t>
      </w:r>
      <w:r w:rsidRPr="004702D9">
        <w:rPr>
          <w:color w:val="000000"/>
          <w:spacing w:val="1"/>
        </w:rPr>
        <w:t>й</w:t>
      </w:r>
      <w:r w:rsidRPr="004702D9">
        <w:rPr>
          <w:color w:val="000000"/>
          <w:spacing w:val="-1"/>
        </w:rPr>
        <w:t>с</w:t>
      </w:r>
      <w:r w:rsidRPr="004702D9">
        <w:rPr>
          <w:color w:val="000000"/>
        </w:rPr>
        <w:t>тв</w:t>
      </w:r>
      <w:r w:rsidRPr="004702D9">
        <w:rPr>
          <w:color w:val="000000"/>
          <w:spacing w:val="1"/>
        </w:rPr>
        <w:t>и</w:t>
      </w:r>
      <w:r w:rsidRPr="004702D9">
        <w:rPr>
          <w:color w:val="000000"/>
        </w:rPr>
        <w:t>й гр</w:t>
      </w:r>
      <w:r w:rsidRPr="004702D9">
        <w:rPr>
          <w:color w:val="000000"/>
          <w:spacing w:val="-1"/>
        </w:rPr>
        <w:t>а</w:t>
      </w:r>
      <w:r w:rsidRPr="004702D9">
        <w:rPr>
          <w:color w:val="000000"/>
        </w:rPr>
        <w:t>ждан</w:t>
      </w:r>
      <w:r w:rsidRPr="004702D9">
        <w:rPr>
          <w:color w:val="000000"/>
          <w:spacing w:val="1"/>
        </w:rPr>
        <w:t>ин</w:t>
      </w:r>
      <w:r w:rsidRPr="004702D9">
        <w:rPr>
          <w:color w:val="000000"/>
        </w:rPr>
        <w:t>а с долж</w:t>
      </w:r>
      <w:r w:rsidRPr="004702D9">
        <w:rPr>
          <w:color w:val="000000"/>
          <w:spacing w:val="1"/>
        </w:rPr>
        <w:t>н</w:t>
      </w:r>
      <w:r w:rsidRPr="004702D9">
        <w:rPr>
          <w:color w:val="000000"/>
        </w:rPr>
        <w:t>о</w:t>
      </w:r>
      <w:r w:rsidRPr="004702D9">
        <w:rPr>
          <w:color w:val="000000"/>
          <w:spacing w:val="-1"/>
        </w:rPr>
        <w:t>с</w:t>
      </w:r>
      <w:r w:rsidRPr="004702D9">
        <w:rPr>
          <w:color w:val="000000"/>
        </w:rPr>
        <w:t>т</w:t>
      </w:r>
      <w:r w:rsidRPr="004702D9">
        <w:rPr>
          <w:color w:val="000000"/>
          <w:spacing w:val="1"/>
        </w:rPr>
        <w:t>н</w:t>
      </w:r>
      <w:r w:rsidRPr="004702D9">
        <w:rPr>
          <w:color w:val="000000"/>
        </w:rPr>
        <w:t>ыми</w:t>
      </w:r>
      <w:r w:rsidR="004E59BA">
        <w:rPr>
          <w:color w:val="000000"/>
        </w:rPr>
        <w:t xml:space="preserve"> </w:t>
      </w:r>
      <w:r w:rsidRPr="004702D9">
        <w:rPr>
          <w:color w:val="000000"/>
          <w:spacing w:val="-1"/>
        </w:rPr>
        <w:t>л</w:t>
      </w:r>
      <w:r w:rsidRPr="004702D9">
        <w:rPr>
          <w:color w:val="000000"/>
        </w:rPr>
        <w:t>ицами,</w:t>
      </w:r>
      <w:r w:rsidR="004E59BA">
        <w:rPr>
          <w:color w:val="000000"/>
        </w:rPr>
        <w:t xml:space="preserve"> </w:t>
      </w:r>
      <w:r w:rsidRPr="004702D9">
        <w:rPr>
          <w:color w:val="000000"/>
          <w:spacing w:val="-4"/>
        </w:rPr>
        <w:t>у</w:t>
      </w:r>
      <w:r w:rsidRPr="004702D9">
        <w:rPr>
          <w:color w:val="000000"/>
        </w:rPr>
        <w:t>част</w:t>
      </w:r>
      <w:r w:rsidRPr="004702D9">
        <w:rPr>
          <w:color w:val="000000"/>
          <w:spacing w:val="3"/>
        </w:rPr>
        <w:t>в</w:t>
      </w:r>
      <w:r w:rsidRPr="004702D9">
        <w:rPr>
          <w:color w:val="000000"/>
          <w:spacing w:val="-3"/>
        </w:rPr>
        <w:t>у</w:t>
      </w:r>
      <w:r w:rsidRPr="004702D9">
        <w:rPr>
          <w:color w:val="000000"/>
        </w:rPr>
        <w:t>ющими в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6"/>
        </w:rPr>
        <w:t>и</w:t>
      </w:r>
      <w:r w:rsidRPr="004702D9">
        <w:rPr>
          <w:color w:val="000000"/>
        </w:rPr>
        <w:t>и</w:t>
      </w:r>
      <w:r w:rsidR="004E59BA">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rPr>
        <w:t>ал</w:t>
      </w:r>
      <w:r w:rsidRPr="004702D9">
        <w:rPr>
          <w:color w:val="000000"/>
          <w:spacing w:val="-2"/>
        </w:rPr>
        <w:t>ь</w:t>
      </w:r>
      <w:r w:rsidRPr="004702D9">
        <w:rPr>
          <w:color w:val="000000"/>
        </w:rPr>
        <w:t>ной</w:t>
      </w:r>
      <w:r w:rsidR="004E59BA">
        <w:rPr>
          <w:color w:val="000000"/>
        </w:rPr>
        <w:t xml:space="preserve"> </w:t>
      </w:r>
      <w:r w:rsidRPr="004702D9">
        <w:rPr>
          <w:color w:val="000000"/>
          <w:spacing w:val="-6"/>
        </w:rPr>
        <w:t>у</w:t>
      </w:r>
      <w:r w:rsidRPr="004702D9">
        <w:rPr>
          <w:color w:val="000000"/>
          <w:spacing w:val="-1"/>
        </w:rPr>
        <w:t>с</w:t>
      </w:r>
      <w:r w:rsidRPr="004702D9">
        <w:rPr>
          <w:color w:val="000000"/>
          <w:spacing w:val="3"/>
        </w:rPr>
        <w:t>л</w:t>
      </w:r>
      <w:r w:rsidRPr="004702D9">
        <w:rPr>
          <w:color w:val="000000"/>
          <w:spacing w:val="-3"/>
        </w:rPr>
        <w:t>у</w:t>
      </w:r>
      <w:r w:rsidRPr="004702D9">
        <w:rPr>
          <w:color w:val="000000"/>
        </w:rPr>
        <w:t>ги;</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3)</w:t>
      </w:r>
      <w:r w:rsidR="004E59BA">
        <w:rPr>
          <w:color w:val="212121"/>
        </w:rPr>
        <w:t xml:space="preserve"> </w:t>
      </w:r>
      <w:r w:rsidRPr="004702D9">
        <w:rPr>
          <w:color w:val="000000"/>
        </w:rPr>
        <w:t>от</w:t>
      </w:r>
      <w:r w:rsidRPr="004702D9">
        <w:rPr>
          <w:color w:val="000000"/>
          <w:spacing w:val="2"/>
        </w:rPr>
        <w:t>с</w:t>
      </w:r>
      <w:r w:rsidRPr="004702D9">
        <w:rPr>
          <w:color w:val="000000"/>
          <w:spacing w:val="-4"/>
        </w:rPr>
        <w:t>у</w:t>
      </w:r>
      <w:r w:rsidRPr="004702D9">
        <w:rPr>
          <w:color w:val="000000"/>
          <w:spacing w:val="2"/>
        </w:rPr>
        <w:t>т</w:t>
      </w:r>
      <w:r w:rsidRPr="004702D9">
        <w:rPr>
          <w:color w:val="000000"/>
        </w:rPr>
        <w:t>ствие обоснова</w:t>
      </w:r>
      <w:r w:rsidRPr="004702D9">
        <w:rPr>
          <w:color w:val="000000"/>
          <w:spacing w:val="1"/>
        </w:rPr>
        <w:t>н</w:t>
      </w:r>
      <w:r w:rsidRPr="004702D9">
        <w:rPr>
          <w:color w:val="000000"/>
        </w:rPr>
        <w:t>н</w:t>
      </w:r>
      <w:r w:rsidRPr="004702D9">
        <w:rPr>
          <w:color w:val="000000"/>
          <w:spacing w:val="-1"/>
        </w:rPr>
        <w:t>ы</w:t>
      </w:r>
      <w:r w:rsidRPr="004702D9">
        <w:rPr>
          <w:color w:val="000000"/>
        </w:rPr>
        <w:t xml:space="preserve">х </w:t>
      </w:r>
      <w:r w:rsidR="004E59BA">
        <w:rPr>
          <w:color w:val="000000"/>
        </w:rPr>
        <w:t xml:space="preserve">жалоб </w:t>
      </w:r>
      <w:r w:rsidRPr="004702D9">
        <w:rPr>
          <w:color w:val="000000"/>
          <w:spacing w:val="1"/>
        </w:rPr>
        <w:t>н</w:t>
      </w:r>
      <w:r w:rsidRPr="004702D9">
        <w:rPr>
          <w:color w:val="000000"/>
        </w:rPr>
        <w:t>а дейст</w:t>
      </w:r>
      <w:r w:rsidRPr="004702D9">
        <w:rPr>
          <w:color w:val="000000"/>
          <w:spacing w:val="1"/>
        </w:rPr>
        <w:t>ви</w:t>
      </w:r>
      <w:r w:rsidRPr="004702D9">
        <w:rPr>
          <w:color w:val="000000"/>
        </w:rPr>
        <w:t>я (бездействие) сот</w:t>
      </w:r>
      <w:r w:rsidRPr="004702D9">
        <w:rPr>
          <w:color w:val="000000"/>
          <w:spacing w:val="4"/>
        </w:rPr>
        <w:t>р</w:t>
      </w:r>
      <w:r w:rsidRPr="004702D9">
        <w:rPr>
          <w:color w:val="000000"/>
        </w:rPr>
        <w:t>удников и</w:t>
      </w:r>
      <w:r w:rsidR="004E59BA">
        <w:rPr>
          <w:color w:val="000000"/>
        </w:rPr>
        <w:t xml:space="preserve"> </w:t>
      </w:r>
      <w:r w:rsidRPr="004702D9">
        <w:rPr>
          <w:color w:val="000000"/>
          <w:spacing w:val="-2"/>
        </w:rPr>
        <w:t>и</w:t>
      </w:r>
      <w:r w:rsidRPr="004702D9">
        <w:rPr>
          <w:color w:val="000000"/>
        </w:rPr>
        <w:t>х некоррект</w:t>
      </w:r>
      <w:r w:rsidRPr="004702D9">
        <w:rPr>
          <w:color w:val="000000"/>
          <w:spacing w:val="2"/>
        </w:rPr>
        <w:t>н</w:t>
      </w:r>
      <w:r w:rsidR="004E59BA">
        <w:rPr>
          <w:color w:val="000000"/>
        </w:rPr>
        <w:t xml:space="preserve">ое </w:t>
      </w:r>
      <w:r w:rsidRPr="004702D9">
        <w:rPr>
          <w:color w:val="000000"/>
        </w:rPr>
        <w:t>(н</w:t>
      </w:r>
      <w:r w:rsidRPr="004702D9">
        <w:rPr>
          <w:color w:val="000000"/>
          <w:spacing w:val="-1"/>
        </w:rPr>
        <w:t>е</w:t>
      </w:r>
      <w:r w:rsidRPr="004702D9">
        <w:rPr>
          <w:color w:val="000000"/>
        </w:rPr>
        <w:t>вн</w:t>
      </w:r>
      <w:r w:rsidRPr="004702D9">
        <w:rPr>
          <w:color w:val="000000"/>
          <w:spacing w:val="1"/>
        </w:rPr>
        <w:t>и</w:t>
      </w:r>
      <w:r w:rsidRPr="004702D9">
        <w:rPr>
          <w:color w:val="000000"/>
        </w:rPr>
        <w:t>м</w:t>
      </w:r>
      <w:r w:rsidRPr="004702D9">
        <w:rPr>
          <w:color w:val="000000"/>
          <w:spacing w:val="-3"/>
        </w:rPr>
        <w:t>а</w:t>
      </w:r>
      <w:r w:rsidRPr="004702D9">
        <w:rPr>
          <w:color w:val="000000"/>
        </w:rPr>
        <w:t>тельное) от</w:t>
      </w:r>
      <w:r w:rsidRPr="004702D9">
        <w:rPr>
          <w:color w:val="000000"/>
          <w:spacing w:val="2"/>
        </w:rPr>
        <w:t>н</w:t>
      </w:r>
      <w:r w:rsidRPr="004702D9">
        <w:rPr>
          <w:color w:val="000000"/>
        </w:rPr>
        <w:t>ош</w:t>
      </w:r>
      <w:r w:rsidRPr="004702D9">
        <w:rPr>
          <w:color w:val="000000"/>
          <w:spacing w:val="-1"/>
        </w:rPr>
        <w:t>ен</w:t>
      </w:r>
      <w:r w:rsidRPr="004702D9">
        <w:rPr>
          <w:color w:val="000000"/>
        </w:rPr>
        <w:t>ие к Заявителям;</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4)</w:t>
      </w:r>
      <w:r w:rsidR="006564B6">
        <w:rPr>
          <w:color w:val="212121"/>
        </w:rPr>
        <w:t xml:space="preserve"> </w:t>
      </w:r>
      <w:r w:rsidRPr="004702D9">
        <w:rPr>
          <w:color w:val="000000"/>
        </w:rPr>
        <w:t>от</w:t>
      </w:r>
      <w:r w:rsidRPr="004702D9">
        <w:rPr>
          <w:color w:val="000000"/>
          <w:spacing w:val="2"/>
        </w:rPr>
        <w:t>с</w:t>
      </w:r>
      <w:r w:rsidRPr="004702D9">
        <w:rPr>
          <w:color w:val="000000"/>
          <w:spacing w:val="-4"/>
        </w:rPr>
        <w:t>у</w:t>
      </w:r>
      <w:r w:rsidRPr="004702D9">
        <w:rPr>
          <w:color w:val="000000"/>
          <w:spacing w:val="2"/>
        </w:rPr>
        <w:t>т</w:t>
      </w:r>
      <w:r w:rsidRPr="004702D9">
        <w:rPr>
          <w:color w:val="000000"/>
        </w:rPr>
        <w:t>ствие</w:t>
      </w:r>
      <w:r w:rsidR="006564B6">
        <w:rPr>
          <w:color w:val="000000"/>
        </w:rPr>
        <w:t xml:space="preserve"> </w:t>
      </w:r>
      <w:r w:rsidRPr="004702D9">
        <w:rPr>
          <w:color w:val="000000"/>
          <w:spacing w:val="1"/>
        </w:rPr>
        <w:t>н</w:t>
      </w:r>
      <w:r w:rsidRPr="004702D9">
        <w:rPr>
          <w:color w:val="000000"/>
        </w:rPr>
        <w:t>а</w:t>
      </w:r>
      <w:r w:rsidRPr="004702D9">
        <w:rPr>
          <w:color w:val="000000"/>
          <w:spacing w:val="3"/>
        </w:rPr>
        <w:t>р</w:t>
      </w:r>
      <w:r w:rsidRPr="004702D9">
        <w:rPr>
          <w:color w:val="000000"/>
          <w:spacing w:val="-4"/>
        </w:rPr>
        <w:t>у</w:t>
      </w:r>
      <w:r w:rsidRPr="004702D9">
        <w:rPr>
          <w:color w:val="000000"/>
        </w:rPr>
        <w:t>ше</w:t>
      </w:r>
      <w:r w:rsidRPr="004702D9">
        <w:rPr>
          <w:color w:val="000000"/>
          <w:spacing w:val="1"/>
        </w:rPr>
        <w:t>ни</w:t>
      </w:r>
      <w:r w:rsidRPr="004702D9">
        <w:rPr>
          <w:color w:val="000000"/>
        </w:rPr>
        <w:t>й</w:t>
      </w:r>
      <w:r w:rsidR="006564B6">
        <w:rPr>
          <w:color w:val="000000"/>
        </w:rPr>
        <w:t xml:space="preserve"> </w:t>
      </w:r>
      <w:r w:rsidRPr="004702D9">
        <w:rPr>
          <w:color w:val="000000"/>
          <w:spacing w:val="-6"/>
        </w:rPr>
        <w:t>у</w:t>
      </w:r>
      <w:r w:rsidRPr="004702D9">
        <w:rPr>
          <w:color w:val="000000"/>
          <w:spacing w:val="-1"/>
        </w:rPr>
        <w:t>с</w:t>
      </w:r>
      <w:r w:rsidRPr="004702D9">
        <w:rPr>
          <w:color w:val="000000"/>
        </w:rPr>
        <w:t>тановл</w:t>
      </w:r>
      <w:r w:rsidRPr="004702D9">
        <w:rPr>
          <w:color w:val="000000"/>
          <w:spacing w:val="-1"/>
        </w:rPr>
        <w:t>е</w:t>
      </w:r>
      <w:r w:rsidRPr="004702D9">
        <w:rPr>
          <w:color w:val="000000"/>
        </w:rPr>
        <w:t>н</w:t>
      </w:r>
      <w:r w:rsidRPr="004702D9">
        <w:rPr>
          <w:color w:val="000000"/>
          <w:spacing w:val="1"/>
        </w:rPr>
        <w:t>н</w:t>
      </w:r>
      <w:r w:rsidRPr="004702D9">
        <w:rPr>
          <w:color w:val="000000"/>
        </w:rPr>
        <w:t>ых сроков в</w:t>
      </w:r>
      <w:r w:rsidR="006564B6">
        <w:rPr>
          <w:color w:val="000000"/>
        </w:rPr>
        <w:t xml:space="preserve"> </w:t>
      </w:r>
      <w:r w:rsidRPr="004702D9">
        <w:rPr>
          <w:color w:val="000000"/>
          <w:spacing w:val="1"/>
        </w:rPr>
        <w:t>п</w:t>
      </w:r>
      <w:r w:rsidRPr="004702D9">
        <w:rPr>
          <w:color w:val="000000"/>
        </w:rPr>
        <w:t>ро</w:t>
      </w:r>
      <w:r w:rsidRPr="004702D9">
        <w:rPr>
          <w:color w:val="000000"/>
          <w:spacing w:val="1"/>
        </w:rPr>
        <w:t>ц</w:t>
      </w:r>
      <w:r w:rsidRPr="004702D9">
        <w:rPr>
          <w:color w:val="000000"/>
        </w:rPr>
        <w:t>е</w:t>
      </w:r>
      <w:r w:rsidRPr="004702D9">
        <w:rPr>
          <w:color w:val="000000"/>
          <w:spacing w:val="-1"/>
        </w:rPr>
        <w:t>сс</w:t>
      </w:r>
      <w:r w:rsidRPr="004702D9">
        <w:rPr>
          <w:color w:val="000000"/>
        </w:rPr>
        <w:t>е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6564B6">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6564B6">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C512CC" w:rsidRPr="004702D9" w:rsidRDefault="00C512CC" w:rsidP="004702D9">
      <w:pPr>
        <w:pStyle w:val="afc"/>
        <w:shd w:val="clear" w:color="auto" w:fill="FFFFFF"/>
        <w:spacing w:before="0" w:beforeAutospacing="0" w:after="0" w:afterAutospacing="0"/>
        <w:ind w:firstLine="709"/>
        <w:jc w:val="both"/>
        <w:rPr>
          <w:color w:val="212121"/>
        </w:rPr>
      </w:pPr>
      <w:proofErr w:type="gramStart"/>
      <w:r w:rsidRPr="004702D9">
        <w:rPr>
          <w:color w:val="000000"/>
        </w:rPr>
        <w:lastRenderedPageBreak/>
        <w:t>5)</w:t>
      </w:r>
      <w:r w:rsidR="006564B6">
        <w:rPr>
          <w:color w:val="212121"/>
        </w:rPr>
        <w:t xml:space="preserve"> </w:t>
      </w:r>
      <w:r w:rsidRPr="004702D9">
        <w:rPr>
          <w:color w:val="000000"/>
        </w:rPr>
        <w:t>от</w:t>
      </w:r>
      <w:r w:rsidRPr="004702D9">
        <w:rPr>
          <w:color w:val="000000"/>
          <w:spacing w:val="2"/>
        </w:rPr>
        <w:t>с</w:t>
      </w:r>
      <w:r w:rsidRPr="004702D9">
        <w:rPr>
          <w:color w:val="000000"/>
          <w:spacing w:val="-4"/>
        </w:rPr>
        <w:t>у</w:t>
      </w:r>
      <w:r w:rsidRPr="004702D9">
        <w:rPr>
          <w:color w:val="000000"/>
          <w:spacing w:val="2"/>
        </w:rPr>
        <w:t>т</w:t>
      </w:r>
      <w:r w:rsidRPr="004702D9">
        <w:rPr>
          <w:color w:val="000000"/>
        </w:rPr>
        <w:t>ств</w:t>
      </w:r>
      <w:r w:rsidRPr="004702D9">
        <w:rPr>
          <w:color w:val="000000"/>
          <w:spacing w:val="1"/>
        </w:rPr>
        <w:t>и</w:t>
      </w:r>
      <w:r w:rsidRPr="004702D9">
        <w:rPr>
          <w:color w:val="000000"/>
        </w:rPr>
        <w:t>е</w:t>
      </w:r>
      <w:r w:rsidR="006564B6">
        <w:rPr>
          <w:color w:val="000000"/>
        </w:rPr>
        <w:t xml:space="preserve"> </w:t>
      </w:r>
      <w:r w:rsidRPr="004702D9">
        <w:rPr>
          <w:color w:val="000000"/>
          <w:spacing w:val="1"/>
        </w:rPr>
        <w:t>з</w:t>
      </w:r>
      <w:r w:rsidRPr="004702D9">
        <w:rPr>
          <w:color w:val="000000"/>
          <w:spacing w:val="-1"/>
        </w:rPr>
        <w:t>а</w:t>
      </w:r>
      <w:r w:rsidRPr="004702D9">
        <w:rPr>
          <w:color w:val="000000"/>
        </w:rPr>
        <w:t>явл</w:t>
      </w:r>
      <w:r w:rsidRPr="004702D9">
        <w:rPr>
          <w:color w:val="000000"/>
          <w:spacing w:val="-1"/>
        </w:rPr>
        <w:t>е</w:t>
      </w:r>
      <w:r w:rsidRPr="004702D9">
        <w:rPr>
          <w:color w:val="000000"/>
          <w:spacing w:val="3"/>
        </w:rPr>
        <w:t>н</w:t>
      </w:r>
      <w:r w:rsidRPr="004702D9">
        <w:rPr>
          <w:color w:val="000000"/>
          <w:spacing w:val="1"/>
        </w:rPr>
        <w:t>и</w:t>
      </w:r>
      <w:r w:rsidRPr="004702D9">
        <w:rPr>
          <w:color w:val="000000"/>
        </w:rPr>
        <w:t>й об оспарив</w:t>
      </w:r>
      <w:r w:rsidRPr="004702D9">
        <w:rPr>
          <w:color w:val="000000"/>
          <w:spacing w:val="-1"/>
        </w:rPr>
        <w:t>а</w:t>
      </w:r>
      <w:r w:rsidRPr="004702D9">
        <w:rPr>
          <w:color w:val="000000"/>
        </w:rPr>
        <w:t>нии реш</w:t>
      </w:r>
      <w:r w:rsidRPr="004702D9">
        <w:rPr>
          <w:color w:val="000000"/>
          <w:spacing w:val="-1"/>
        </w:rPr>
        <w:t>е</w:t>
      </w:r>
      <w:r w:rsidRPr="004702D9">
        <w:rPr>
          <w:color w:val="000000"/>
        </w:rPr>
        <w:t>н</w:t>
      </w:r>
      <w:r w:rsidRPr="004702D9">
        <w:rPr>
          <w:color w:val="000000"/>
          <w:spacing w:val="1"/>
        </w:rPr>
        <w:t>ий</w:t>
      </w:r>
      <w:r w:rsidRPr="004702D9">
        <w:rPr>
          <w:color w:val="000000"/>
        </w:rPr>
        <w:t>, действ</w:t>
      </w:r>
      <w:r w:rsidRPr="004702D9">
        <w:rPr>
          <w:color w:val="000000"/>
          <w:spacing w:val="1"/>
        </w:rPr>
        <w:t>и</w:t>
      </w:r>
      <w:r w:rsidRPr="004702D9">
        <w:rPr>
          <w:color w:val="000000"/>
        </w:rPr>
        <w:t>й (б</w:t>
      </w:r>
      <w:r w:rsidRPr="004702D9">
        <w:rPr>
          <w:color w:val="000000"/>
          <w:spacing w:val="-1"/>
        </w:rPr>
        <w:t>е</w:t>
      </w:r>
      <w:r w:rsidRPr="004702D9">
        <w:rPr>
          <w:color w:val="000000"/>
        </w:rPr>
        <w:t>зде</w:t>
      </w:r>
      <w:r w:rsidRPr="004702D9">
        <w:rPr>
          <w:color w:val="000000"/>
          <w:spacing w:val="1"/>
        </w:rPr>
        <w:t>й</w:t>
      </w:r>
      <w:r w:rsidR="000B152D">
        <w:rPr>
          <w:color w:val="000000"/>
        </w:rPr>
        <w:t>ствия) Администрации, её</w:t>
      </w:r>
      <w:r w:rsidRPr="004702D9">
        <w:rPr>
          <w:color w:val="000000"/>
        </w:rPr>
        <w:t xml:space="preserve"> долж</w:t>
      </w:r>
      <w:r w:rsidRPr="004702D9">
        <w:rPr>
          <w:color w:val="000000"/>
          <w:spacing w:val="1"/>
        </w:rPr>
        <w:t>н</w:t>
      </w:r>
      <w:r w:rsidRPr="004702D9">
        <w:rPr>
          <w:color w:val="000000"/>
        </w:rPr>
        <w:t>ост</w:t>
      </w:r>
      <w:r w:rsidRPr="004702D9">
        <w:rPr>
          <w:color w:val="000000"/>
          <w:spacing w:val="1"/>
        </w:rPr>
        <w:t>н</w:t>
      </w:r>
      <w:r w:rsidRPr="004702D9">
        <w:rPr>
          <w:color w:val="000000"/>
        </w:rPr>
        <w:t>ых лиц,</w:t>
      </w:r>
      <w:r w:rsidR="006564B6">
        <w:rPr>
          <w:color w:val="000000"/>
        </w:rPr>
        <w:t xml:space="preserve"> </w:t>
      </w:r>
      <w:r w:rsidRPr="004702D9">
        <w:rPr>
          <w:color w:val="000000"/>
          <w:spacing w:val="1"/>
        </w:rPr>
        <w:t>п</w:t>
      </w:r>
      <w:r w:rsidRPr="004702D9">
        <w:rPr>
          <w:color w:val="000000"/>
          <w:spacing w:val="-2"/>
        </w:rPr>
        <w:t>р</w:t>
      </w:r>
      <w:r w:rsidRPr="004702D9">
        <w:rPr>
          <w:color w:val="000000"/>
        </w:rPr>
        <w:t>иним</w:t>
      </w:r>
      <w:r w:rsidRPr="004702D9">
        <w:rPr>
          <w:color w:val="000000"/>
          <w:spacing w:val="-1"/>
        </w:rPr>
        <w:t>ае</w:t>
      </w:r>
      <w:r w:rsidRPr="004702D9">
        <w:rPr>
          <w:color w:val="000000"/>
        </w:rPr>
        <w:t>мых (</w:t>
      </w:r>
      <w:r w:rsidRPr="004702D9">
        <w:rPr>
          <w:color w:val="000000"/>
          <w:spacing w:val="-1"/>
        </w:rPr>
        <w:t>с</w:t>
      </w:r>
      <w:r w:rsidRPr="004702D9">
        <w:rPr>
          <w:color w:val="000000"/>
        </w:rPr>
        <w:t>ов</w:t>
      </w:r>
      <w:r w:rsidRPr="004702D9">
        <w:rPr>
          <w:color w:val="000000"/>
          <w:spacing w:val="-2"/>
        </w:rPr>
        <w:t>е</w:t>
      </w:r>
      <w:r w:rsidRPr="004702D9">
        <w:rPr>
          <w:color w:val="000000"/>
        </w:rPr>
        <w:t>р</w:t>
      </w:r>
      <w:r w:rsidRPr="004702D9">
        <w:rPr>
          <w:color w:val="000000"/>
          <w:spacing w:val="2"/>
        </w:rPr>
        <w:t>ш</w:t>
      </w:r>
      <w:r w:rsidRPr="004702D9">
        <w:rPr>
          <w:color w:val="000000"/>
          <w:spacing w:val="-1"/>
        </w:rPr>
        <w:t>е</w:t>
      </w:r>
      <w:r w:rsidRPr="004702D9">
        <w:rPr>
          <w:color w:val="000000"/>
          <w:spacing w:val="1"/>
        </w:rPr>
        <w:t>н</w:t>
      </w:r>
      <w:r w:rsidRPr="004702D9">
        <w:rPr>
          <w:color w:val="000000"/>
        </w:rPr>
        <w:t>ны</w:t>
      </w:r>
      <w:r w:rsidRPr="004702D9">
        <w:rPr>
          <w:color w:val="000000"/>
          <w:spacing w:val="2"/>
        </w:rPr>
        <w:t>х</w:t>
      </w:r>
      <w:r w:rsidRPr="004702D9">
        <w:rPr>
          <w:color w:val="000000"/>
        </w:rPr>
        <w:t>)</w:t>
      </w:r>
      <w:r w:rsidR="006564B6">
        <w:rPr>
          <w:color w:val="000000"/>
        </w:rPr>
        <w:t xml:space="preserve"> </w:t>
      </w:r>
      <w:r w:rsidRPr="004702D9">
        <w:rPr>
          <w:color w:val="000000"/>
          <w:spacing w:val="1"/>
        </w:rPr>
        <w:t>п</w:t>
      </w:r>
      <w:r w:rsidRPr="004702D9">
        <w:rPr>
          <w:color w:val="000000"/>
          <w:spacing w:val="-2"/>
        </w:rPr>
        <w:t>р</w:t>
      </w:r>
      <w:r w:rsidRPr="004702D9">
        <w:rPr>
          <w:color w:val="000000"/>
        </w:rPr>
        <w:t>и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6564B6">
        <w:rPr>
          <w:color w:val="000000"/>
        </w:rPr>
        <w:t xml:space="preserve"> </w:t>
      </w:r>
      <w:r w:rsidRPr="004702D9">
        <w:rPr>
          <w:color w:val="000000"/>
          <w:spacing w:val="3"/>
        </w:rPr>
        <w:t>М</w:t>
      </w:r>
      <w:r w:rsidRPr="004702D9">
        <w:rPr>
          <w:color w:val="000000"/>
          <w:spacing w:val="-6"/>
        </w:rPr>
        <w:t>у</w:t>
      </w:r>
      <w:r w:rsidRPr="004702D9">
        <w:rPr>
          <w:color w:val="000000"/>
        </w:rPr>
        <w:t>ни</w:t>
      </w:r>
      <w:r w:rsidRPr="004702D9">
        <w:rPr>
          <w:color w:val="000000"/>
          <w:spacing w:val="1"/>
        </w:rPr>
        <w:t>цип</w:t>
      </w:r>
      <w:r w:rsidRPr="004702D9">
        <w:rPr>
          <w:color w:val="000000"/>
        </w:rPr>
        <w:t>а</w:t>
      </w:r>
      <w:r w:rsidRPr="004702D9">
        <w:rPr>
          <w:color w:val="000000"/>
          <w:spacing w:val="-2"/>
        </w:rPr>
        <w:t>л</w:t>
      </w:r>
      <w:r w:rsidRPr="004702D9">
        <w:rPr>
          <w:color w:val="000000"/>
        </w:rPr>
        <w:t>ьной</w:t>
      </w:r>
      <w:r w:rsidR="006564B6">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r w:rsidR="006564B6">
        <w:rPr>
          <w:color w:val="000000"/>
        </w:rPr>
        <w:t xml:space="preserve"> </w:t>
      </w:r>
      <w:r w:rsidRPr="004702D9">
        <w:rPr>
          <w:color w:val="000000"/>
          <w:spacing w:val="1"/>
        </w:rPr>
        <w:t>п</w:t>
      </w:r>
      <w:r w:rsidRPr="004702D9">
        <w:rPr>
          <w:color w:val="000000"/>
        </w:rPr>
        <w:t>о</w:t>
      </w:r>
      <w:r w:rsidR="006564B6">
        <w:rPr>
          <w:color w:val="000000"/>
        </w:rPr>
        <w:t xml:space="preserve"> </w:t>
      </w:r>
      <w:r w:rsidRPr="004702D9">
        <w:rPr>
          <w:color w:val="000000"/>
          <w:spacing w:val="1"/>
        </w:rPr>
        <w:t>и</w:t>
      </w:r>
      <w:r w:rsidRPr="004702D9">
        <w:rPr>
          <w:color w:val="000000"/>
        </w:rPr>
        <w:t>тогам ра</w:t>
      </w:r>
      <w:r w:rsidRPr="004702D9">
        <w:rPr>
          <w:color w:val="000000"/>
          <w:spacing w:val="-1"/>
        </w:rPr>
        <w:t>с</w:t>
      </w:r>
      <w:r w:rsidRPr="004702D9">
        <w:rPr>
          <w:color w:val="000000"/>
        </w:rPr>
        <w:t>с</w:t>
      </w:r>
      <w:r w:rsidRPr="004702D9">
        <w:rPr>
          <w:color w:val="000000"/>
          <w:spacing w:val="-1"/>
        </w:rPr>
        <w:t>м</w:t>
      </w:r>
      <w:r w:rsidRPr="004702D9">
        <w:rPr>
          <w:color w:val="000000"/>
        </w:rPr>
        <w:t>отрения, котор</w:t>
      </w:r>
      <w:r w:rsidRPr="004702D9">
        <w:rPr>
          <w:color w:val="000000"/>
          <w:spacing w:val="-1"/>
        </w:rPr>
        <w:t>ы</w:t>
      </w:r>
      <w:r w:rsidRPr="004702D9">
        <w:rPr>
          <w:color w:val="000000"/>
        </w:rPr>
        <w:t>х выне</w:t>
      </w:r>
      <w:r w:rsidRPr="004702D9">
        <w:rPr>
          <w:color w:val="000000"/>
          <w:spacing w:val="-1"/>
        </w:rPr>
        <w:t>се</w:t>
      </w:r>
      <w:r w:rsidRPr="004702D9">
        <w:rPr>
          <w:color w:val="000000"/>
        </w:rPr>
        <w:t>ны р</w:t>
      </w:r>
      <w:r w:rsidRPr="004702D9">
        <w:rPr>
          <w:color w:val="000000"/>
          <w:spacing w:val="-1"/>
        </w:rPr>
        <w:t>е</w:t>
      </w:r>
      <w:r w:rsidRPr="004702D9">
        <w:rPr>
          <w:color w:val="000000"/>
        </w:rPr>
        <w:t>ш</w:t>
      </w:r>
      <w:r w:rsidRPr="004702D9">
        <w:rPr>
          <w:color w:val="000000"/>
          <w:spacing w:val="-1"/>
        </w:rPr>
        <w:t>е</w:t>
      </w:r>
      <w:r w:rsidRPr="004702D9">
        <w:rPr>
          <w:color w:val="000000"/>
          <w:spacing w:val="1"/>
        </w:rPr>
        <w:t>н</w:t>
      </w:r>
      <w:r w:rsidRPr="004702D9">
        <w:rPr>
          <w:color w:val="000000"/>
        </w:rPr>
        <w:t>ия об</w:t>
      </w:r>
      <w:r w:rsidR="006564B6">
        <w:rPr>
          <w:color w:val="000000"/>
        </w:rPr>
        <w:t xml:space="preserve"> </w:t>
      </w:r>
      <w:r w:rsidRPr="004702D9">
        <w:rPr>
          <w:color w:val="000000"/>
          <w:spacing w:val="-4"/>
        </w:rPr>
        <w:t>у</w:t>
      </w:r>
      <w:r w:rsidRPr="004702D9">
        <w:rPr>
          <w:color w:val="000000"/>
        </w:rPr>
        <w:t>довл</w:t>
      </w:r>
      <w:r w:rsidRPr="004702D9">
        <w:rPr>
          <w:color w:val="000000"/>
          <w:spacing w:val="-1"/>
        </w:rPr>
        <w:t>е</w:t>
      </w:r>
      <w:r w:rsidRPr="004702D9">
        <w:rPr>
          <w:color w:val="000000"/>
        </w:rPr>
        <w:t>тво</w:t>
      </w:r>
      <w:r w:rsidRPr="004702D9">
        <w:rPr>
          <w:color w:val="000000"/>
          <w:spacing w:val="1"/>
        </w:rPr>
        <w:t>р</w:t>
      </w:r>
      <w:r w:rsidRPr="004702D9">
        <w:rPr>
          <w:color w:val="000000"/>
        </w:rPr>
        <w:t>ен</w:t>
      </w:r>
      <w:r w:rsidRPr="004702D9">
        <w:rPr>
          <w:color w:val="000000"/>
          <w:spacing w:val="1"/>
        </w:rPr>
        <w:t>и</w:t>
      </w:r>
      <w:r w:rsidRPr="004702D9">
        <w:rPr>
          <w:color w:val="000000"/>
        </w:rPr>
        <w:t>и (</w:t>
      </w:r>
      <w:r w:rsidRPr="004702D9">
        <w:rPr>
          <w:color w:val="000000"/>
          <w:spacing w:val="-1"/>
        </w:rPr>
        <w:t>час</w:t>
      </w:r>
      <w:r w:rsidRPr="004702D9">
        <w:rPr>
          <w:color w:val="000000"/>
        </w:rPr>
        <w:t>т</w:t>
      </w:r>
      <w:r w:rsidRPr="004702D9">
        <w:rPr>
          <w:color w:val="000000"/>
          <w:spacing w:val="1"/>
        </w:rPr>
        <w:t>и</w:t>
      </w:r>
      <w:r w:rsidRPr="004702D9">
        <w:rPr>
          <w:color w:val="000000"/>
        </w:rPr>
        <w:t>чном</w:t>
      </w:r>
      <w:r w:rsidR="006564B6">
        <w:rPr>
          <w:color w:val="000000"/>
        </w:rPr>
        <w:t xml:space="preserve"> </w:t>
      </w:r>
      <w:r w:rsidRPr="004702D9">
        <w:rPr>
          <w:color w:val="000000"/>
          <w:spacing w:val="-4"/>
        </w:rPr>
        <w:t>у</w:t>
      </w:r>
      <w:r w:rsidRPr="004702D9">
        <w:rPr>
          <w:color w:val="000000"/>
        </w:rPr>
        <w:t>дов</w:t>
      </w:r>
      <w:r w:rsidRPr="004702D9">
        <w:rPr>
          <w:color w:val="000000"/>
          <w:spacing w:val="2"/>
        </w:rPr>
        <w:t>л</w:t>
      </w:r>
      <w:r w:rsidRPr="004702D9">
        <w:rPr>
          <w:color w:val="000000"/>
        </w:rPr>
        <w:t>етвор</w:t>
      </w:r>
      <w:r w:rsidRPr="004702D9">
        <w:rPr>
          <w:color w:val="000000"/>
          <w:spacing w:val="-1"/>
        </w:rPr>
        <w:t>е</w:t>
      </w:r>
      <w:r w:rsidRPr="004702D9">
        <w:rPr>
          <w:color w:val="000000"/>
        </w:rPr>
        <w:t>н</w:t>
      </w:r>
      <w:r w:rsidRPr="004702D9">
        <w:rPr>
          <w:color w:val="000000"/>
          <w:spacing w:val="1"/>
        </w:rPr>
        <w:t>ии</w:t>
      </w:r>
      <w:r w:rsidRPr="004702D9">
        <w:rPr>
          <w:color w:val="000000"/>
        </w:rPr>
        <w:t>) требов</w:t>
      </w:r>
      <w:r w:rsidRPr="004702D9">
        <w:rPr>
          <w:color w:val="000000"/>
          <w:spacing w:val="-1"/>
        </w:rPr>
        <w:t>а</w:t>
      </w:r>
      <w:r w:rsidRPr="004702D9">
        <w:rPr>
          <w:color w:val="000000"/>
        </w:rPr>
        <w:t>н</w:t>
      </w:r>
      <w:r w:rsidRPr="004702D9">
        <w:rPr>
          <w:color w:val="000000"/>
          <w:spacing w:val="1"/>
        </w:rPr>
        <w:t>и</w:t>
      </w:r>
      <w:r w:rsidRPr="004702D9">
        <w:rPr>
          <w:color w:val="000000"/>
        </w:rPr>
        <w:t>й З</w:t>
      </w:r>
      <w:r w:rsidRPr="004702D9">
        <w:rPr>
          <w:color w:val="000000"/>
          <w:spacing w:val="-1"/>
        </w:rPr>
        <w:t>а</w:t>
      </w:r>
      <w:r w:rsidRPr="004702D9">
        <w:rPr>
          <w:color w:val="000000"/>
        </w:rPr>
        <w:t>явителей.</w:t>
      </w:r>
      <w:proofErr w:type="gramEnd"/>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5"/>
        </w:numPr>
        <w:spacing w:after="0" w:line="240" w:lineRule="auto"/>
        <w:ind w:left="0" w:firstLine="0"/>
        <w:jc w:val="center"/>
        <w:outlineLvl w:val="1"/>
        <w:rPr>
          <w:rFonts w:ascii="Times New Roman" w:hAnsi="Times New Roman"/>
          <w:b/>
          <w:sz w:val="24"/>
          <w:szCs w:val="24"/>
          <w:lang w:eastAsia="en-US"/>
        </w:rPr>
      </w:pPr>
      <w:bookmarkStart w:id="26" w:name="_Toc104681561"/>
      <w:r w:rsidRPr="004702D9">
        <w:rPr>
          <w:rFonts w:ascii="Times New Roman" w:hAnsi="Times New Roman"/>
          <w:b/>
          <w:color w:val="000000"/>
          <w:sz w:val="24"/>
          <w:szCs w:val="24"/>
          <w:shd w:val="clear" w:color="auto" w:fill="FFFFFF"/>
          <w:lang w:eastAsia="en-US"/>
        </w:rPr>
        <w:t>Иные требования к предоставлению государственной услуги</w:t>
      </w:r>
      <w:bookmarkEnd w:id="26"/>
    </w:p>
    <w:p w:rsidR="00D678E1" w:rsidRPr="004702D9" w:rsidRDefault="00D678E1" w:rsidP="00CD4906">
      <w:pPr>
        <w:widowControl w:val="0"/>
        <w:spacing w:after="0" w:line="240" w:lineRule="auto"/>
        <w:jc w:val="center"/>
        <w:rPr>
          <w:rFonts w:ascii="Times New Roman" w:hAnsi="Times New Roman"/>
          <w:sz w:val="24"/>
          <w:szCs w:val="24"/>
          <w:lang w:eastAsia="en-US"/>
        </w:rPr>
      </w:pPr>
    </w:p>
    <w:p w:rsidR="00D678E1" w:rsidRPr="00CD4906" w:rsidRDefault="003D09FA" w:rsidP="00CD4906">
      <w:pPr>
        <w:widowControl w:val="0"/>
        <w:spacing w:after="0" w:line="240" w:lineRule="auto"/>
        <w:ind w:firstLine="709"/>
        <w:jc w:val="both"/>
        <w:outlineLvl w:val="2"/>
        <w:rPr>
          <w:rFonts w:ascii="Times New Roman" w:hAnsi="Times New Roman"/>
          <w:bCs/>
          <w:sz w:val="24"/>
          <w:szCs w:val="24"/>
        </w:rPr>
      </w:pPr>
      <w:bookmarkStart w:id="27" w:name="_Toc104681562"/>
      <w:r>
        <w:rPr>
          <w:rFonts w:ascii="Times New Roman" w:hAnsi="Times New Roman"/>
          <w:bCs/>
          <w:sz w:val="24"/>
          <w:szCs w:val="24"/>
        </w:rPr>
        <w:t>17.1</w:t>
      </w:r>
      <w:r>
        <w:rPr>
          <w:rFonts w:ascii="Times New Roman" w:hAnsi="Times New Roman"/>
          <w:bCs/>
          <w:sz w:val="24"/>
          <w:szCs w:val="24"/>
        </w:rPr>
        <w:tab/>
      </w:r>
      <w:r w:rsidR="00D678E1" w:rsidRPr="004702D9">
        <w:rPr>
          <w:rFonts w:ascii="Times New Roman" w:hAnsi="Times New Roman"/>
          <w:bCs/>
          <w:sz w:val="24"/>
          <w:szCs w:val="24"/>
        </w:rPr>
        <w:t>Перечень услуг, которые являются необходимыми и обязательными для предоставления муниципальной услуги, в том числе</w:t>
      </w:r>
      <w:bookmarkEnd w:id="27"/>
      <w:r w:rsidR="00D678E1" w:rsidRPr="004702D9">
        <w:rPr>
          <w:rFonts w:ascii="Times New Roman" w:hAnsi="Times New Roman"/>
          <w:bCs/>
          <w:sz w:val="24"/>
          <w:szCs w:val="24"/>
        </w:rPr>
        <w:t xml:space="preserve"> </w:t>
      </w:r>
      <w:r w:rsidR="00D678E1" w:rsidRPr="004702D9">
        <w:rPr>
          <w:rFonts w:ascii="Times New Roman" w:hAnsi="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p w:rsidR="00D678E1" w:rsidRPr="004702D9" w:rsidRDefault="00D678E1" w:rsidP="004702D9">
      <w:pPr>
        <w:widowControl w:val="0"/>
        <w:numPr>
          <w:ilvl w:val="2"/>
          <w:numId w:val="5"/>
        </w:numPr>
        <w:tabs>
          <w:tab w:val="left" w:pos="-142"/>
          <w:tab w:val="left" w:pos="0"/>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Услуги, необходимые и обязательные для предоставления муниципальной услуги, отсутствуют.</w:t>
      </w:r>
    </w:p>
    <w:p w:rsidR="00D678E1" w:rsidRPr="004702D9" w:rsidRDefault="00D678E1" w:rsidP="004702D9">
      <w:pPr>
        <w:widowControl w:val="0"/>
        <w:numPr>
          <w:ilvl w:val="2"/>
          <w:numId w:val="5"/>
        </w:numPr>
        <w:tabs>
          <w:tab w:val="left" w:pos="0"/>
          <w:tab w:val="left" w:pos="567"/>
          <w:tab w:val="left" w:pos="1418"/>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При предоставлении муниципальной услуги запрещается требовать от заявителя:</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1)</w:t>
      </w:r>
      <w:r w:rsidR="003D09FA">
        <w:rPr>
          <w:color w:val="212121"/>
        </w:rPr>
        <w:t xml:space="preserve"> </w:t>
      </w:r>
      <w:r w:rsidRPr="004702D9">
        <w:rPr>
          <w:color w:val="000000"/>
          <w:spacing w:val="1"/>
        </w:rPr>
        <w:t>п</w:t>
      </w:r>
      <w:r w:rsidRPr="004702D9">
        <w:rPr>
          <w:color w:val="000000"/>
        </w:rPr>
        <w:t>редста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док</w:t>
      </w:r>
      <w:r w:rsidRPr="004702D9">
        <w:rPr>
          <w:color w:val="000000"/>
          <w:spacing w:val="-2"/>
        </w:rPr>
        <w:t>у</w:t>
      </w:r>
      <w:r w:rsidRPr="004702D9">
        <w:rPr>
          <w:color w:val="000000"/>
        </w:rPr>
        <w:t>ментов и</w:t>
      </w:r>
      <w:r w:rsidR="003D09FA">
        <w:rPr>
          <w:color w:val="000000"/>
        </w:rPr>
        <w:t xml:space="preserve"> </w:t>
      </w:r>
      <w:r w:rsidRPr="004702D9">
        <w:rPr>
          <w:color w:val="000000"/>
          <w:spacing w:val="1"/>
        </w:rPr>
        <w:t>и</w:t>
      </w:r>
      <w:r w:rsidRPr="004702D9">
        <w:rPr>
          <w:color w:val="000000"/>
        </w:rPr>
        <w:t>нформац</w:t>
      </w:r>
      <w:r w:rsidRPr="004702D9">
        <w:rPr>
          <w:color w:val="000000"/>
          <w:spacing w:val="1"/>
        </w:rPr>
        <w:t>и</w:t>
      </w:r>
      <w:r w:rsidRPr="004702D9">
        <w:rPr>
          <w:color w:val="000000"/>
        </w:rPr>
        <w:t>и или о</w:t>
      </w:r>
      <w:r w:rsidRPr="004702D9">
        <w:rPr>
          <w:color w:val="000000"/>
          <w:spacing w:val="1"/>
        </w:rPr>
        <w:t>с</w:t>
      </w:r>
      <w:r w:rsidRPr="004702D9">
        <w:rPr>
          <w:color w:val="000000"/>
          <w:spacing w:val="-6"/>
        </w:rPr>
        <w:t>у</w:t>
      </w:r>
      <w:r w:rsidRPr="004702D9">
        <w:rPr>
          <w:color w:val="000000"/>
          <w:spacing w:val="1"/>
        </w:rPr>
        <w:t>щ</w:t>
      </w:r>
      <w:r w:rsidRPr="004702D9">
        <w:rPr>
          <w:color w:val="000000"/>
        </w:rPr>
        <w:t>е</w:t>
      </w:r>
      <w:r w:rsidRPr="004702D9">
        <w:rPr>
          <w:color w:val="000000"/>
          <w:spacing w:val="-1"/>
        </w:rPr>
        <w:t>с</w:t>
      </w:r>
      <w:r w:rsidRPr="004702D9">
        <w:rPr>
          <w:color w:val="000000"/>
        </w:rPr>
        <w:t>твле</w:t>
      </w:r>
      <w:r w:rsidRPr="004702D9">
        <w:rPr>
          <w:color w:val="000000"/>
          <w:spacing w:val="2"/>
        </w:rPr>
        <w:t>н</w:t>
      </w:r>
      <w:r w:rsidRPr="004702D9">
        <w:rPr>
          <w:color w:val="000000"/>
          <w:spacing w:val="1"/>
        </w:rPr>
        <w:t>и</w:t>
      </w:r>
      <w:r w:rsidRPr="004702D9">
        <w:rPr>
          <w:color w:val="000000"/>
        </w:rPr>
        <w:t>я действ</w:t>
      </w:r>
      <w:r w:rsidRPr="004702D9">
        <w:rPr>
          <w:color w:val="000000"/>
          <w:spacing w:val="1"/>
        </w:rPr>
        <w:t>и</w:t>
      </w:r>
      <w:r w:rsidRPr="004702D9">
        <w:rPr>
          <w:color w:val="000000"/>
          <w:spacing w:val="-1"/>
        </w:rPr>
        <w:t>й</w:t>
      </w:r>
      <w:r w:rsidRPr="004702D9">
        <w:rPr>
          <w:color w:val="000000"/>
        </w:rPr>
        <w:t>, предста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е</w:t>
      </w:r>
      <w:r w:rsidR="003D09FA">
        <w:rPr>
          <w:color w:val="000000"/>
        </w:rPr>
        <w:t xml:space="preserve"> </w:t>
      </w:r>
      <w:r w:rsidRPr="004702D9">
        <w:rPr>
          <w:color w:val="000000"/>
          <w:spacing w:val="1"/>
        </w:rPr>
        <w:t>и</w:t>
      </w:r>
      <w:r w:rsidRPr="004702D9">
        <w:rPr>
          <w:color w:val="000000"/>
        </w:rPr>
        <w:t>ли о</w:t>
      </w:r>
      <w:r w:rsidRPr="004702D9">
        <w:rPr>
          <w:color w:val="000000"/>
          <w:spacing w:val="1"/>
        </w:rPr>
        <w:t>с</w:t>
      </w:r>
      <w:r w:rsidRPr="004702D9">
        <w:rPr>
          <w:color w:val="000000"/>
          <w:spacing w:val="-2"/>
        </w:rPr>
        <w:t>у</w:t>
      </w:r>
      <w:r w:rsidRPr="004702D9">
        <w:rPr>
          <w:color w:val="000000"/>
        </w:rPr>
        <w:t>щ</w:t>
      </w:r>
      <w:r w:rsidRPr="004702D9">
        <w:rPr>
          <w:color w:val="000000"/>
          <w:spacing w:val="-1"/>
        </w:rPr>
        <w:t>ес</w:t>
      </w:r>
      <w:r w:rsidRPr="004702D9">
        <w:rPr>
          <w:color w:val="000000"/>
        </w:rPr>
        <w:t>твлен</w:t>
      </w:r>
      <w:r w:rsidRPr="004702D9">
        <w:rPr>
          <w:color w:val="000000"/>
          <w:spacing w:val="1"/>
        </w:rPr>
        <w:t>и</w:t>
      </w:r>
      <w:r w:rsidRPr="004702D9">
        <w:rPr>
          <w:color w:val="000000"/>
        </w:rPr>
        <w:t>е которых не пре</w:t>
      </w:r>
      <w:r w:rsidRPr="004702D9">
        <w:rPr>
          <w:color w:val="000000"/>
          <w:spacing w:val="2"/>
        </w:rPr>
        <w:t>д</w:t>
      </w:r>
      <w:r w:rsidRPr="004702D9">
        <w:rPr>
          <w:color w:val="000000"/>
          <w:spacing w:val="-4"/>
        </w:rPr>
        <w:t>у</w:t>
      </w:r>
      <w:r w:rsidRPr="004702D9">
        <w:rPr>
          <w:color w:val="000000"/>
        </w:rPr>
        <w:t>смотрено</w:t>
      </w:r>
      <w:r w:rsidR="003D09FA">
        <w:rPr>
          <w:color w:val="000000"/>
        </w:rPr>
        <w:t xml:space="preserve"> </w:t>
      </w:r>
      <w:r w:rsidRPr="004702D9">
        <w:rPr>
          <w:color w:val="000000"/>
          <w:spacing w:val="1"/>
        </w:rPr>
        <w:t>н</w:t>
      </w:r>
      <w:r w:rsidRPr="004702D9">
        <w:rPr>
          <w:color w:val="000000"/>
        </w:rPr>
        <w:t>орм</w:t>
      </w:r>
      <w:r w:rsidRPr="004702D9">
        <w:rPr>
          <w:color w:val="000000"/>
          <w:spacing w:val="-1"/>
        </w:rPr>
        <w:t>а</w:t>
      </w:r>
      <w:r w:rsidRPr="004702D9">
        <w:rPr>
          <w:color w:val="000000"/>
        </w:rPr>
        <w:t>т</w:t>
      </w:r>
      <w:r w:rsidRPr="004702D9">
        <w:rPr>
          <w:color w:val="000000"/>
          <w:spacing w:val="1"/>
        </w:rPr>
        <w:t>и</w:t>
      </w:r>
      <w:r w:rsidRPr="004702D9">
        <w:rPr>
          <w:color w:val="000000"/>
        </w:rPr>
        <w:t>вными</w:t>
      </w:r>
      <w:r w:rsidR="003D09FA">
        <w:rPr>
          <w:color w:val="000000"/>
        </w:rPr>
        <w:t xml:space="preserve"> </w:t>
      </w:r>
      <w:r w:rsidRPr="004702D9">
        <w:rPr>
          <w:color w:val="000000"/>
          <w:spacing w:val="1"/>
        </w:rPr>
        <w:t>п</w:t>
      </w:r>
      <w:r w:rsidRPr="004702D9">
        <w:rPr>
          <w:color w:val="000000"/>
        </w:rPr>
        <w:t>раво</w:t>
      </w:r>
      <w:r w:rsidRPr="004702D9">
        <w:rPr>
          <w:color w:val="000000"/>
          <w:spacing w:val="-1"/>
        </w:rPr>
        <w:t>в</w:t>
      </w:r>
      <w:r w:rsidRPr="004702D9">
        <w:rPr>
          <w:color w:val="000000"/>
        </w:rPr>
        <w:t>ы</w:t>
      </w:r>
      <w:r w:rsidRPr="004702D9">
        <w:rPr>
          <w:color w:val="000000"/>
          <w:spacing w:val="-1"/>
        </w:rPr>
        <w:t>м</w:t>
      </w:r>
      <w:r w:rsidRPr="004702D9">
        <w:rPr>
          <w:color w:val="000000"/>
        </w:rPr>
        <w:t>и</w:t>
      </w:r>
      <w:r w:rsidR="003D09FA">
        <w:rPr>
          <w:color w:val="000000"/>
        </w:rPr>
        <w:t xml:space="preserve"> </w:t>
      </w:r>
      <w:bookmarkStart w:id="28" w:name="_page_713_0"/>
      <w:r w:rsidRPr="004702D9">
        <w:rPr>
          <w:color w:val="000000"/>
        </w:rPr>
        <w:t>актами, р</w:t>
      </w:r>
      <w:r w:rsidRPr="004702D9">
        <w:rPr>
          <w:color w:val="000000"/>
          <w:spacing w:val="-1"/>
        </w:rPr>
        <w:t>е</w:t>
      </w:r>
      <w:r w:rsidRPr="004702D9">
        <w:rPr>
          <w:color w:val="000000"/>
        </w:rPr>
        <w:t>г</w:t>
      </w:r>
      <w:r w:rsidRPr="004702D9">
        <w:rPr>
          <w:color w:val="000000"/>
          <w:spacing w:val="-7"/>
        </w:rPr>
        <w:t>у</w:t>
      </w:r>
      <w:r w:rsidRPr="004702D9">
        <w:rPr>
          <w:color w:val="000000"/>
        </w:rPr>
        <w:t>лир</w:t>
      </w:r>
      <w:r w:rsidRPr="004702D9">
        <w:rPr>
          <w:color w:val="000000"/>
          <w:spacing w:val="-6"/>
        </w:rPr>
        <w:t>у</w:t>
      </w:r>
      <w:r w:rsidRPr="004702D9">
        <w:rPr>
          <w:color w:val="000000"/>
        </w:rPr>
        <w:t>ющими от</w:t>
      </w:r>
      <w:r w:rsidRPr="004702D9">
        <w:rPr>
          <w:color w:val="000000"/>
          <w:spacing w:val="1"/>
        </w:rPr>
        <w:t>н</w:t>
      </w:r>
      <w:r w:rsidRPr="004702D9">
        <w:rPr>
          <w:color w:val="000000"/>
        </w:rPr>
        <w:t>ошен</w:t>
      </w:r>
      <w:r w:rsidRPr="004702D9">
        <w:rPr>
          <w:color w:val="000000"/>
          <w:spacing w:val="1"/>
        </w:rPr>
        <w:t>и</w:t>
      </w:r>
      <w:r w:rsidRPr="004702D9">
        <w:rPr>
          <w:color w:val="000000"/>
        </w:rPr>
        <w:t>я, воз</w:t>
      </w:r>
      <w:r w:rsidRPr="004702D9">
        <w:rPr>
          <w:color w:val="000000"/>
          <w:spacing w:val="1"/>
        </w:rPr>
        <w:t>н</w:t>
      </w:r>
      <w:r w:rsidRPr="004702D9">
        <w:rPr>
          <w:color w:val="000000"/>
        </w:rPr>
        <w:t>и</w:t>
      </w:r>
      <w:r w:rsidRPr="004702D9">
        <w:rPr>
          <w:color w:val="000000"/>
          <w:spacing w:val="1"/>
        </w:rPr>
        <w:t>к</w:t>
      </w:r>
      <w:r w:rsidRPr="004702D9">
        <w:rPr>
          <w:color w:val="000000"/>
        </w:rPr>
        <w:t>ающие в связи с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ем</w:t>
      </w:r>
      <w:r w:rsidR="003D09FA">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3D09FA">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bookmarkEnd w:id="28"/>
    </w:p>
    <w:p w:rsidR="00C512CC" w:rsidRPr="004702D9" w:rsidRDefault="00C512CC" w:rsidP="004702D9">
      <w:pPr>
        <w:pStyle w:val="afc"/>
        <w:shd w:val="clear" w:color="auto" w:fill="FFFFFF"/>
        <w:spacing w:before="0" w:beforeAutospacing="0" w:after="0" w:afterAutospacing="0"/>
        <w:ind w:firstLine="709"/>
        <w:jc w:val="both"/>
        <w:rPr>
          <w:color w:val="212121"/>
        </w:rPr>
      </w:pPr>
      <w:proofErr w:type="gramStart"/>
      <w:r w:rsidRPr="004702D9">
        <w:rPr>
          <w:color w:val="000000"/>
        </w:rPr>
        <w:t>2)</w:t>
      </w:r>
      <w:r w:rsidR="003D09FA">
        <w:rPr>
          <w:color w:val="212121"/>
        </w:rPr>
        <w:t xml:space="preserve"> </w:t>
      </w:r>
      <w:r w:rsidRPr="004702D9">
        <w:rPr>
          <w:color w:val="000000"/>
          <w:spacing w:val="1"/>
        </w:rPr>
        <w:t>п</w:t>
      </w:r>
      <w:r w:rsidRPr="004702D9">
        <w:rPr>
          <w:color w:val="000000"/>
        </w:rPr>
        <w:t>редста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док</w:t>
      </w:r>
      <w:r w:rsidRPr="004702D9">
        <w:rPr>
          <w:color w:val="000000"/>
          <w:spacing w:val="-2"/>
        </w:rPr>
        <w:t>у</w:t>
      </w:r>
      <w:r w:rsidRPr="004702D9">
        <w:rPr>
          <w:color w:val="000000"/>
        </w:rPr>
        <w:t>ментов и и</w:t>
      </w:r>
      <w:r w:rsidRPr="004702D9">
        <w:rPr>
          <w:color w:val="000000"/>
          <w:spacing w:val="1"/>
        </w:rPr>
        <w:t>н</w:t>
      </w:r>
      <w:r w:rsidRPr="004702D9">
        <w:rPr>
          <w:color w:val="000000"/>
        </w:rPr>
        <w:t>форм</w:t>
      </w:r>
      <w:r w:rsidRPr="004702D9">
        <w:rPr>
          <w:color w:val="000000"/>
          <w:spacing w:val="1"/>
        </w:rPr>
        <w:t>ации</w:t>
      </w:r>
      <w:r w:rsidRPr="004702D9">
        <w:rPr>
          <w:color w:val="000000"/>
        </w:rPr>
        <w:t>, к</w:t>
      </w:r>
      <w:r w:rsidRPr="004702D9">
        <w:rPr>
          <w:color w:val="000000"/>
          <w:spacing w:val="-1"/>
        </w:rPr>
        <w:t>о</w:t>
      </w:r>
      <w:r w:rsidRPr="004702D9">
        <w:rPr>
          <w:color w:val="000000"/>
        </w:rPr>
        <w:t>торые в с</w:t>
      </w:r>
      <w:r w:rsidRPr="004702D9">
        <w:rPr>
          <w:color w:val="000000"/>
          <w:spacing w:val="1"/>
        </w:rPr>
        <w:t>о</w:t>
      </w:r>
      <w:r w:rsidRPr="004702D9">
        <w:rPr>
          <w:color w:val="000000"/>
        </w:rPr>
        <w:t>ответствии с норматив</w:t>
      </w:r>
      <w:r w:rsidRPr="004702D9">
        <w:rPr>
          <w:color w:val="000000"/>
          <w:spacing w:val="1"/>
        </w:rPr>
        <w:t>н</w:t>
      </w:r>
      <w:r w:rsidRPr="004702D9">
        <w:rPr>
          <w:color w:val="000000"/>
        </w:rPr>
        <w:t>ы</w:t>
      </w:r>
      <w:r w:rsidRPr="004702D9">
        <w:rPr>
          <w:color w:val="000000"/>
          <w:spacing w:val="-1"/>
        </w:rPr>
        <w:t>м</w:t>
      </w:r>
      <w:r w:rsidRPr="004702D9">
        <w:rPr>
          <w:color w:val="000000"/>
        </w:rPr>
        <w:t>и</w:t>
      </w:r>
      <w:r w:rsidR="003D09FA">
        <w:rPr>
          <w:color w:val="000000"/>
        </w:rPr>
        <w:t xml:space="preserve"> </w:t>
      </w:r>
      <w:r w:rsidRPr="004702D9">
        <w:rPr>
          <w:color w:val="000000"/>
          <w:spacing w:val="1"/>
        </w:rPr>
        <w:t>п</w:t>
      </w:r>
      <w:r w:rsidRPr="004702D9">
        <w:rPr>
          <w:color w:val="000000"/>
        </w:rPr>
        <w:t>раво</w:t>
      </w:r>
      <w:r w:rsidRPr="004702D9">
        <w:rPr>
          <w:color w:val="000000"/>
          <w:spacing w:val="-1"/>
        </w:rPr>
        <w:t>в</w:t>
      </w:r>
      <w:r w:rsidRPr="004702D9">
        <w:rPr>
          <w:color w:val="000000"/>
        </w:rPr>
        <w:t>ы</w:t>
      </w:r>
      <w:r w:rsidRPr="004702D9">
        <w:rPr>
          <w:color w:val="000000"/>
          <w:spacing w:val="-1"/>
        </w:rPr>
        <w:t>м</w:t>
      </w:r>
      <w:r w:rsidRPr="004702D9">
        <w:rPr>
          <w:color w:val="000000"/>
        </w:rPr>
        <w:t>и актами Росс</w:t>
      </w:r>
      <w:r w:rsidRPr="004702D9">
        <w:rPr>
          <w:color w:val="000000"/>
          <w:spacing w:val="-1"/>
        </w:rPr>
        <w:t>и</w:t>
      </w:r>
      <w:r w:rsidRPr="004702D9">
        <w:rPr>
          <w:color w:val="000000"/>
        </w:rPr>
        <w:t>йс</w:t>
      </w:r>
      <w:r w:rsidRPr="004702D9">
        <w:rPr>
          <w:color w:val="000000"/>
          <w:spacing w:val="-1"/>
        </w:rPr>
        <w:t>к</w:t>
      </w:r>
      <w:r w:rsidRPr="004702D9">
        <w:rPr>
          <w:color w:val="000000"/>
        </w:rPr>
        <w:t>ой Фед</w:t>
      </w:r>
      <w:r w:rsidRPr="004702D9">
        <w:rPr>
          <w:color w:val="000000"/>
          <w:spacing w:val="-1"/>
        </w:rPr>
        <w:t>е</w:t>
      </w:r>
      <w:r w:rsidRPr="004702D9">
        <w:rPr>
          <w:color w:val="000000"/>
        </w:rPr>
        <w:t>рации и</w:t>
      </w:r>
      <w:r w:rsidR="003D09FA">
        <w:rPr>
          <w:color w:val="000000"/>
        </w:rPr>
        <w:t xml:space="preserve"> </w:t>
      </w:r>
      <w:r w:rsidRPr="004702D9">
        <w:rPr>
          <w:color w:val="000000"/>
          <w:spacing w:val="-2"/>
        </w:rPr>
        <w:t>Республики Карелия</w:t>
      </w:r>
      <w:r w:rsidRPr="004702D9">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rPr>
        <w:t>ал</w:t>
      </w:r>
      <w:r w:rsidRPr="004702D9">
        <w:rPr>
          <w:color w:val="000000"/>
          <w:spacing w:val="-2"/>
        </w:rPr>
        <w:t>ь</w:t>
      </w:r>
      <w:r w:rsidRPr="004702D9">
        <w:rPr>
          <w:color w:val="000000"/>
        </w:rPr>
        <w:t>ными</w:t>
      </w:r>
      <w:r w:rsidR="003D09FA">
        <w:rPr>
          <w:color w:val="000000"/>
        </w:rPr>
        <w:t xml:space="preserve"> </w:t>
      </w:r>
      <w:r w:rsidRPr="004702D9">
        <w:rPr>
          <w:color w:val="000000"/>
          <w:spacing w:val="1"/>
        </w:rPr>
        <w:t>п</w:t>
      </w:r>
      <w:r w:rsidRPr="004702D9">
        <w:rPr>
          <w:color w:val="000000"/>
        </w:rPr>
        <w:t>раво</w:t>
      </w:r>
      <w:r w:rsidRPr="004702D9">
        <w:rPr>
          <w:color w:val="000000"/>
          <w:spacing w:val="-1"/>
        </w:rPr>
        <w:t>в</w:t>
      </w:r>
      <w:r w:rsidRPr="004702D9">
        <w:rPr>
          <w:color w:val="000000"/>
        </w:rPr>
        <w:t>ы</w:t>
      </w:r>
      <w:r w:rsidRPr="004702D9">
        <w:rPr>
          <w:color w:val="000000"/>
          <w:spacing w:val="-1"/>
        </w:rPr>
        <w:t>м</w:t>
      </w:r>
      <w:r w:rsidRPr="004702D9">
        <w:rPr>
          <w:color w:val="000000"/>
        </w:rPr>
        <w:t>и актами</w:t>
      </w:r>
      <w:r w:rsidR="003D09FA">
        <w:rPr>
          <w:color w:val="000000"/>
        </w:rPr>
        <w:t xml:space="preserve"> </w:t>
      </w:r>
      <w:r w:rsidR="003D09FA">
        <w:rPr>
          <w:color w:val="000000"/>
          <w:spacing w:val="-2"/>
        </w:rPr>
        <w:t xml:space="preserve">Администрации </w:t>
      </w:r>
      <w:proofErr w:type="spellStart"/>
      <w:r w:rsidRPr="004702D9">
        <w:rPr>
          <w:color w:val="000000"/>
          <w:spacing w:val="-2"/>
        </w:rPr>
        <w:t>Деревянского</w:t>
      </w:r>
      <w:proofErr w:type="spellEnd"/>
      <w:r w:rsidR="003D09FA">
        <w:rPr>
          <w:color w:val="212121"/>
        </w:rPr>
        <w:t xml:space="preserve"> </w:t>
      </w:r>
      <w:r w:rsidRPr="004702D9">
        <w:rPr>
          <w:color w:val="000000"/>
          <w:spacing w:val="-2"/>
        </w:rPr>
        <w:t>сельского</w:t>
      </w:r>
      <w:r w:rsidR="003D09FA">
        <w:rPr>
          <w:color w:val="212121"/>
        </w:rPr>
        <w:t xml:space="preserve"> </w:t>
      </w:r>
      <w:r w:rsidRPr="004702D9">
        <w:rPr>
          <w:color w:val="000000"/>
          <w:spacing w:val="-2"/>
        </w:rPr>
        <w:t>поселения</w:t>
      </w:r>
      <w:r w:rsidR="003D09FA">
        <w:rPr>
          <w:i/>
          <w:iCs/>
          <w:color w:val="212121"/>
        </w:rPr>
        <w:t xml:space="preserve"> </w:t>
      </w:r>
      <w:r w:rsidRPr="004702D9">
        <w:rPr>
          <w:color w:val="000000"/>
          <w:spacing w:val="1"/>
        </w:rPr>
        <w:t>н</w:t>
      </w:r>
      <w:r w:rsidRPr="004702D9">
        <w:rPr>
          <w:color w:val="000000"/>
        </w:rPr>
        <w:t>а</w:t>
      </w:r>
      <w:r w:rsidRPr="004702D9">
        <w:rPr>
          <w:color w:val="000000"/>
          <w:spacing w:val="1"/>
        </w:rPr>
        <w:t>х</w:t>
      </w:r>
      <w:r w:rsidRPr="004702D9">
        <w:rPr>
          <w:color w:val="000000"/>
        </w:rPr>
        <w:t>одя</w:t>
      </w:r>
      <w:r w:rsidRPr="004702D9">
        <w:rPr>
          <w:color w:val="000000"/>
          <w:spacing w:val="1"/>
        </w:rPr>
        <w:t>т</w:t>
      </w:r>
      <w:r w:rsidRPr="004702D9">
        <w:rPr>
          <w:color w:val="000000"/>
        </w:rPr>
        <w:t>ся в ра</w:t>
      </w:r>
      <w:r w:rsidRPr="004702D9">
        <w:rPr>
          <w:color w:val="000000"/>
          <w:spacing w:val="-1"/>
        </w:rPr>
        <w:t>с</w:t>
      </w:r>
      <w:r w:rsidRPr="004702D9">
        <w:rPr>
          <w:color w:val="000000"/>
          <w:spacing w:val="1"/>
        </w:rPr>
        <w:t>п</w:t>
      </w:r>
      <w:r w:rsidRPr="004702D9">
        <w:rPr>
          <w:color w:val="000000"/>
        </w:rPr>
        <w:t>о</w:t>
      </w:r>
      <w:r w:rsidRPr="004702D9">
        <w:rPr>
          <w:color w:val="000000"/>
          <w:spacing w:val="1"/>
        </w:rPr>
        <w:t>р</w:t>
      </w:r>
      <w:r w:rsidRPr="004702D9">
        <w:rPr>
          <w:color w:val="000000"/>
        </w:rPr>
        <w:t>яжен</w:t>
      </w:r>
      <w:r w:rsidRPr="004702D9">
        <w:rPr>
          <w:color w:val="000000"/>
          <w:spacing w:val="1"/>
        </w:rPr>
        <w:t>и</w:t>
      </w:r>
      <w:r w:rsidRPr="004702D9">
        <w:rPr>
          <w:color w:val="000000"/>
        </w:rPr>
        <w:t>и органов, предоста</w:t>
      </w:r>
      <w:r w:rsidRPr="004702D9">
        <w:rPr>
          <w:color w:val="000000"/>
          <w:spacing w:val="-1"/>
        </w:rPr>
        <w:t>в</w:t>
      </w:r>
      <w:r w:rsidRPr="004702D9">
        <w:rPr>
          <w:color w:val="000000"/>
        </w:rPr>
        <w:t>ляющих</w:t>
      </w:r>
      <w:r w:rsidR="003D09FA">
        <w:rPr>
          <w:color w:val="000000"/>
        </w:rPr>
        <w:t xml:space="preserve"> </w:t>
      </w:r>
      <w:r w:rsidRPr="004702D9">
        <w:rPr>
          <w:color w:val="000000"/>
          <w:spacing w:val="3"/>
        </w:rPr>
        <w:t>М</w:t>
      </w:r>
      <w:r w:rsidRPr="004702D9">
        <w:rPr>
          <w:color w:val="000000"/>
          <w:spacing w:val="-7"/>
        </w:rPr>
        <w:t>у</w:t>
      </w:r>
      <w:r w:rsidRPr="004702D9">
        <w:rPr>
          <w:color w:val="000000"/>
          <w:spacing w:val="2"/>
        </w:rPr>
        <w:t>н</w:t>
      </w:r>
      <w:r w:rsidRPr="004702D9">
        <w:rPr>
          <w:color w:val="000000"/>
          <w:spacing w:val="1"/>
        </w:rPr>
        <w:t>иц</w:t>
      </w:r>
      <w:r w:rsidRPr="004702D9">
        <w:rPr>
          <w:color w:val="000000"/>
        </w:rPr>
        <w:t>ипаль</w:t>
      </w:r>
      <w:r w:rsidRPr="004702D9">
        <w:rPr>
          <w:color w:val="000000"/>
          <w:spacing w:val="3"/>
        </w:rPr>
        <w:t>н</w:t>
      </w:r>
      <w:r w:rsidRPr="004702D9">
        <w:rPr>
          <w:color w:val="000000"/>
          <w:spacing w:val="-7"/>
        </w:rPr>
        <w:t>у</w:t>
      </w:r>
      <w:r w:rsidRPr="004702D9">
        <w:rPr>
          <w:color w:val="000000"/>
        </w:rPr>
        <w:t>ю</w:t>
      </w:r>
      <w:r w:rsidR="003D09FA">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4"/>
        </w:rPr>
        <w:t>г</w:t>
      </w:r>
      <w:r w:rsidRPr="004702D9">
        <w:rPr>
          <w:color w:val="000000"/>
          <w:spacing w:val="-4"/>
        </w:rPr>
        <w:t>у</w:t>
      </w:r>
      <w:r w:rsidRPr="004702D9">
        <w:rPr>
          <w:color w:val="000000"/>
        </w:rPr>
        <w:t>, г</w:t>
      </w:r>
      <w:r w:rsidRPr="004702D9">
        <w:rPr>
          <w:color w:val="000000"/>
          <w:spacing w:val="2"/>
        </w:rPr>
        <w:t>о</w:t>
      </w:r>
      <w:r w:rsidRPr="004702D9">
        <w:rPr>
          <w:color w:val="000000"/>
          <w:spacing w:val="1"/>
        </w:rPr>
        <w:t>с</w:t>
      </w:r>
      <w:r w:rsidRPr="004702D9">
        <w:rPr>
          <w:color w:val="000000"/>
          <w:spacing w:val="-3"/>
        </w:rPr>
        <w:t>у</w:t>
      </w:r>
      <w:r w:rsidRPr="004702D9">
        <w:rPr>
          <w:color w:val="000000"/>
          <w:spacing w:val="1"/>
        </w:rPr>
        <w:t>д</w:t>
      </w:r>
      <w:r w:rsidRPr="004702D9">
        <w:rPr>
          <w:color w:val="000000"/>
        </w:rPr>
        <w:t>ар</w:t>
      </w:r>
      <w:r w:rsidRPr="004702D9">
        <w:rPr>
          <w:color w:val="000000"/>
          <w:spacing w:val="-1"/>
        </w:rPr>
        <w:t>с</w:t>
      </w:r>
      <w:r w:rsidRPr="004702D9">
        <w:rPr>
          <w:color w:val="000000"/>
        </w:rPr>
        <w:t>тв</w:t>
      </w:r>
      <w:r w:rsidRPr="004702D9">
        <w:rPr>
          <w:color w:val="000000"/>
          <w:spacing w:val="-1"/>
        </w:rPr>
        <w:t>е</w:t>
      </w:r>
      <w:r w:rsidRPr="004702D9">
        <w:rPr>
          <w:color w:val="000000"/>
        </w:rPr>
        <w:t>н</w:t>
      </w:r>
      <w:r w:rsidRPr="004702D9">
        <w:rPr>
          <w:color w:val="000000"/>
          <w:spacing w:val="1"/>
        </w:rPr>
        <w:t>н</w:t>
      </w:r>
      <w:r w:rsidRPr="004702D9">
        <w:rPr>
          <w:color w:val="000000"/>
        </w:rPr>
        <w:t>ых органо</w:t>
      </w:r>
      <w:r w:rsidRPr="004702D9">
        <w:rPr>
          <w:color w:val="000000"/>
          <w:spacing w:val="-2"/>
        </w:rPr>
        <w:t>в</w:t>
      </w:r>
      <w:r w:rsidRPr="004702D9">
        <w:rPr>
          <w:color w:val="000000"/>
        </w:rPr>
        <w:t>, орг</w:t>
      </w:r>
      <w:r w:rsidRPr="004702D9">
        <w:rPr>
          <w:color w:val="000000"/>
          <w:spacing w:val="-1"/>
        </w:rPr>
        <w:t>а</w:t>
      </w:r>
      <w:r w:rsidRPr="004702D9">
        <w:rPr>
          <w:color w:val="000000"/>
          <w:spacing w:val="1"/>
        </w:rPr>
        <w:t>н</w:t>
      </w:r>
      <w:r w:rsidRPr="004702D9">
        <w:rPr>
          <w:color w:val="000000"/>
        </w:rPr>
        <w:t>ов м</w:t>
      </w:r>
      <w:r w:rsidRPr="004702D9">
        <w:rPr>
          <w:color w:val="000000"/>
          <w:spacing w:val="-1"/>
        </w:rPr>
        <w:t>е</w:t>
      </w:r>
      <w:r w:rsidRPr="004702D9">
        <w:rPr>
          <w:color w:val="000000"/>
        </w:rPr>
        <w:t>стного с</w:t>
      </w:r>
      <w:r w:rsidRPr="004702D9">
        <w:rPr>
          <w:color w:val="000000"/>
          <w:spacing w:val="-1"/>
        </w:rPr>
        <w:t>ам</w:t>
      </w:r>
      <w:r w:rsidRPr="004702D9">
        <w:rPr>
          <w:color w:val="000000"/>
          <w:spacing w:val="3"/>
        </w:rPr>
        <w:t>о</w:t>
      </w:r>
      <w:r w:rsidRPr="004702D9">
        <w:rPr>
          <w:color w:val="000000"/>
          <w:spacing w:val="-3"/>
        </w:rPr>
        <w:t>у</w:t>
      </w:r>
      <w:r w:rsidRPr="004702D9">
        <w:rPr>
          <w:color w:val="000000"/>
        </w:rPr>
        <w:t>правл</w:t>
      </w:r>
      <w:r w:rsidRPr="004702D9">
        <w:rPr>
          <w:color w:val="000000"/>
          <w:spacing w:val="-1"/>
        </w:rPr>
        <w:t>е</w:t>
      </w:r>
      <w:r w:rsidRPr="004702D9">
        <w:rPr>
          <w:color w:val="000000"/>
        </w:rPr>
        <w:t>ния</w:t>
      </w:r>
      <w:r w:rsidR="009B740F">
        <w:rPr>
          <w:color w:val="000000"/>
        </w:rPr>
        <w:t xml:space="preserve"> </w:t>
      </w:r>
      <w:r w:rsidRPr="004702D9">
        <w:rPr>
          <w:color w:val="000000"/>
          <w:spacing w:val="1"/>
        </w:rPr>
        <w:t>и</w:t>
      </w:r>
      <w:r w:rsidR="009B740F">
        <w:rPr>
          <w:color w:val="000000"/>
          <w:spacing w:val="1"/>
        </w:rPr>
        <w:t xml:space="preserve"> </w:t>
      </w:r>
      <w:r w:rsidRPr="004702D9">
        <w:rPr>
          <w:color w:val="000000"/>
        </w:rPr>
        <w:t>(ил</w:t>
      </w:r>
      <w:r w:rsidRPr="004702D9">
        <w:rPr>
          <w:color w:val="000000"/>
          <w:spacing w:val="1"/>
        </w:rPr>
        <w:t>и</w:t>
      </w:r>
      <w:r w:rsidRPr="004702D9">
        <w:rPr>
          <w:color w:val="000000"/>
        </w:rPr>
        <w:t>)</w:t>
      </w:r>
      <w:r w:rsidR="009B740F">
        <w:rPr>
          <w:color w:val="000000"/>
        </w:rPr>
        <w:t xml:space="preserve"> </w:t>
      </w:r>
      <w:r w:rsidRPr="004702D9">
        <w:rPr>
          <w:color w:val="000000"/>
        </w:rPr>
        <w:t>подведом</w:t>
      </w:r>
      <w:r w:rsidRPr="004702D9">
        <w:rPr>
          <w:color w:val="000000"/>
          <w:spacing w:val="-1"/>
        </w:rPr>
        <w:t>с</w:t>
      </w:r>
      <w:r w:rsidRPr="004702D9">
        <w:rPr>
          <w:color w:val="000000"/>
        </w:rPr>
        <w:t>тв</w:t>
      </w:r>
      <w:r w:rsidRPr="004702D9">
        <w:rPr>
          <w:color w:val="000000"/>
          <w:spacing w:val="-1"/>
        </w:rPr>
        <w:t>е</w:t>
      </w:r>
      <w:r w:rsidRPr="004702D9">
        <w:rPr>
          <w:color w:val="000000"/>
        </w:rPr>
        <w:t>н</w:t>
      </w:r>
      <w:r w:rsidRPr="004702D9">
        <w:rPr>
          <w:color w:val="000000"/>
          <w:spacing w:val="1"/>
        </w:rPr>
        <w:t>н</w:t>
      </w:r>
      <w:r w:rsidRPr="004702D9">
        <w:rPr>
          <w:color w:val="000000"/>
        </w:rPr>
        <w:t>ых го</w:t>
      </w:r>
      <w:r w:rsidRPr="004702D9">
        <w:rPr>
          <w:color w:val="000000"/>
          <w:spacing w:val="-1"/>
        </w:rPr>
        <w:t>с</w:t>
      </w:r>
      <w:r w:rsidRPr="004702D9">
        <w:rPr>
          <w:color w:val="000000"/>
          <w:spacing w:val="-4"/>
        </w:rPr>
        <w:t>у</w:t>
      </w:r>
      <w:r w:rsidRPr="004702D9">
        <w:rPr>
          <w:color w:val="000000"/>
          <w:spacing w:val="1"/>
        </w:rPr>
        <w:t>д</w:t>
      </w:r>
      <w:r w:rsidRPr="004702D9">
        <w:rPr>
          <w:color w:val="000000"/>
        </w:rPr>
        <w:t>а</w:t>
      </w:r>
      <w:r w:rsidRPr="004702D9">
        <w:rPr>
          <w:color w:val="000000"/>
          <w:spacing w:val="1"/>
        </w:rPr>
        <w:t>р</w:t>
      </w:r>
      <w:r w:rsidRPr="004702D9">
        <w:rPr>
          <w:color w:val="000000"/>
        </w:rPr>
        <w:t>ствен</w:t>
      </w:r>
      <w:r w:rsidRPr="004702D9">
        <w:rPr>
          <w:color w:val="000000"/>
          <w:spacing w:val="1"/>
        </w:rPr>
        <w:t>н</w:t>
      </w:r>
      <w:r w:rsidRPr="004702D9">
        <w:rPr>
          <w:color w:val="000000"/>
        </w:rPr>
        <w:t>ым органам и органам ме</w:t>
      </w:r>
      <w:r w:rsidRPr="004702D9">
        <w:rPr>
          <w:color w:val="000000"/>
          <w:spacing w:val="-1"/>
        </w:rPr>
        <w:t>с</w:t>
      </w:r>
      <w:r w:rsidRPr="004702D9">
        <w:rPr>
          <w:color w:val="000000"/>
        </w:rPr>
        <w:t>т</w:t>
      </w:r>
      <w:r w:rsidRPr="004702D9">
        <w:rPr>
          <w:color w:val="000000"/>
          <w:spacing w:val="1"/>
        </w:rPr>
        <w:t>н</w:t>
      </w:r>
      <w:r w:rsidRPr="004702D9">
        <w:rPr>
          <w:color w:val="000000"/>
        </w:rPr>
        <w:t>ого с</w:t>
      </w:r>
      <w:r w:rsidRPr="004702D9">
        <w:rPr>
          <w:color w:val="000000"/>
          <w:spacing w:val="-1"/>
        </w:rPr>
        <w:t>ам</w:t>
      </w:r>
      <w:r w:rsidRPr="004702D9">
        <w:rPr>
          <w:color w:val="000000"/>
          <w:spacing w:val="3"/>
        </w:rPr>
        <w:t>о</w:t>
      </w:r>
      <w:r w:rsidRPr="004702D9">
        <w:rPr>
          <w:color w:val="000000"/>
          <w:spacing w:val="-3"/>
        </w:rPr>
        <w:t>у</w:t>
      </w:r>
      <w:r w:rsidRPr="004702D9">
        <w:rPr>
          <w:color w:val="000000"/>
        </w:rPr>
        <w:t>правл</w:t>
      </w:r>
      <w:r w:rsidRPr="004702D9">
        <w:rPr>
          <w:color w:val="000000"/>
          <w:spacing w:val="-1"/>
        </w:rPr>
        <w:t>е</w:t>
      </w:r>
      <w:r w:rsidRPr="004702D9">
        <w:rPr>
          <w:color w:val="000000"/>
        </w:rPr>
        <w:t>ния орган</w:t>
      </w:r>
      <w:r w:rsidRPr="004702D9">
        <w:rPr>
          <w:color w:val="000000"/>
          <w:spacing w:val="1"/>
        </w:rPr>
        <w:t>из</w:t>
      </w:r>
      <w:r w:rsidRPr="004702D9">
        <w:rPr>
          <w:color w:val="000000"/>
        </w:rPr>
        <w:t>а</w:t>
      </w:r>
      <w:r w:rsidRPr="004702D9">
        <w:rPr>
          <w:color w:val="000000"/>
          <w:spacing w:val="-2"/>
        </w:rPr>
        <w:t>ц</w:t>
      </w:r>
      <w:r w:rsidRPr="004702D9">
        <w:rPr>
          <w:color w:val="000000"/>
        </w:rPr>
        <w:t>и</w:t>
      </w:r>
      <w:r w:rsidRPr="004702D9">
        <w:rPr>
          <w:color w:val="000000"/>
          <w:spacing w:val="1"/>
        </w:rPr>
        <w:t>й</w:t>
      </w:r>
      <w:r w:rsidRPr="004702D9">
        <w:rPr>
          <w:color w:val="000000"/>
        </w:rPr>
        <w:t>,</w:t>
      </w:r>
      <w:r w:rsidR="009B740F">
        <w:rPr>
          <w:color w:val="000000"/>
        </w:rPr>
        <w:t xml:space="preserve"> </w:t>
      </w:r>
      <w:r w:rsidRPr="004702D9">
        <w:rPr>
          <w:color w:val="000000"/>
          <w:spacing w:val="-5"/>
        </w:rPr>
        <w:t>у</w:t>
      </w:r>
      <w:r w:rsidRPr="004702D9">
        <w:rPr>
          <w:color w:val="000000"/>
        </w:rPr>
        <w:t>ча</w:t>
      </w:r>
      <w:r w:rsidRPr="004702D9">
        <w:rPr>
          <w:color w:val="000000"/>
          <w:spacing w:val="-1"/>
        </w:rPr>
        <w:t>с</w:t>
      </w:r>
      <w:r w:rsidRPr="004702D9">
        <w:rPr>
          <w:color w:val="000000"/>
        </w:rPr>
        <w:t>т</w:t>
      </w:r>
      <w:r w:rsidRPr="004702D9">
        <w:rPr>
          <w:color w:val="000000"/>
          <w:spacing w:val="3"/>
        </w:rPr>
        <w:t>в</w:t>
      </w:r>
      <w:r w:rsidRPr="004702D9">
        <w:rPr>
          <w:color w:val="000000"/>
          <w:spacing w:val="-3"/>
        </w:rPr>
        <w:t>у</w:t>
      </w:r>
      <w:r w:rsidRPr="004702D9">
        <w:rPr>
          <w:color w:val="000000"/>
        </w:rPr>
        <w:t>ющих в</w:t>
      </w:r>
      <w:r w:rsidR="009B740F">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9B740F">
        <w:rPr>
          <w:color w:val="000000"/>
        </w:rPr>
        <w:t xml:space="preserve"> </w:t>
      </w:r>
      <w:r w:rsidRPr="004702D9">
        <w:rPr>
          <w:color w:val="000000"/>
          <w:spacing w:val="2"/>
        </w:rPr>
        <w:t>М</w:t>
      </w:r>
      <w:r w:rsidRPr="004702D9">
        <w:rPr>
          <w:color w:val="000000"/>
          <w:spacing w:val="-6"/>
        </w:rPr>
        <w:t>у</w:t>
      </w:r>
      <w:r w:rsidRPr="004702D9">
        <w:rPr>
          <w:color w:val="000000"/>
          <w:spacing w:val="2"/>
        </w:rPr>
        <w:t>н</w:t>
      </w:r>
      <w:r w:rsidRPr="004702D9">
        <w:rPr>
          <w:color w:val="000000"/>
          <w:spacing w:val="1"/>
        </w:rPr>
        <w:t>иц</w:t>
      </w:r>
      <w:r w:rsidRPr="004702D9">
        <w:rPr>
          <w:color w:val="000000"/>
          <w:spacing w:val="-1"/>
        </w:rPr>
        <w:t>и</w:t>
      </w:r>
      <w:r w:rsidRPr="004702D9">
        <w:rPr>
          <w:color w:val="000000"/>
        </w:rPr>
        <w:t>паль</w:t>
      </w:r>
      <w:r w:rsidRPr="004702D9">
        <w:rPr>
          <w:color w:val="000000"/>
          <w:spacing w:val="1"/>
        </w:rPr>
        <w:t>н</w:t>
      </w:r>
      <w:r w:rsidRPr="004702D9">
        <w:rPr>
          <w:color w:val="000000"/>
          <w:spacing w:val="-2"/>
        </w:rPr>
        <w:t>ы</w:t>
      </w:r>
      <w:r w:rsidRPr="004702D9">
        <w:rPr>
          <w:color w:val="000000"/>
        </w:rPr>
        <w:t>х</w:t>
      </w:r>
      <w:r w:rsidR="009B740F">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w:t>
      </w:r>
      <w:r w:rsidR="009B740F">
        <w:rPr>
          <w:color w:val="000000"/>
        </w:rPr>
        <w:t xml:space="preserve"> </w:t>
      </w:r>
      <w:r w:rsidRPr="004702D9">
        <w:rPr>
          <w:color w:val="000000"/>
          <w:spacing w:val="1"/>
        </w:rPr>
        <w:t>з</w:t>
      </w:r>
      <w:r w:rsidRPr="004702D9">
        <w:rPr>
          <w:color w:val="000000"/>
        </w:rPr>
        <w:t>а искл</w:t>
      </w:r>
      <w:r w:rsidRPr="004702D9">
        <w:rPr>
          <w:color w:val="000000"/>
          <w:spacing w:val="1"/>
        </w:rPr>
        <w:t>ю</w:t>
      </w:r>
      <w:r w:rsidRPr="004702D9">
        <w:rPr>
          <w:color w:val="000000"/>
        </w:rPr>
        <w:t>ч</w:t>
      </w:r>
      <w:r w:rsidRPr="004702D9">
        <w:rPr>
          <w:color w:val="000000"/>
          <w:spacing w:val="-1"/>
        </w:rPr>
        <w:t>е</w:t>
      </w:r>
      <w:r w:rsidRPr="004702D9">
        <w:rPr>
          <w:color w:val="000000"/>
        </w:rPr>
        <w:t>н</w:t>
      </w:r>
      <w:r w:rsidRPr="004702D9">
        <w:rPr>
          <w:color w:val="000000"/>
          <w:spacing w:val="1"/>
        </w:rPr>
        <w:t>и</w:t>
      </w:r>
      <w:r w:rsidRPr="004702D9">
        <w:rPr>
          <w:color w:val="000000"/>
        </w:rPr>
        <w:t>ем до</w:t>
      </w:r>
      <w:r w:rsidRPr="004702D9">
        <w:rPr>
          <w:color w:val="000000"/>
          <w:spacing w:val="3"/>
        </w:rPr>
        <w:t>к</w:t>
      </w:r>
      <w:r w:rsidRPr="004702D9">
        <w:rPr>
          <w:color w:val="000000"/>
          <w:spacing w:val="-6"/>
        </w:rPr>
        <w:t>у</w:t>
      </w:r>
      <w:r w:rsidRPr="004702D9">
        <w:rPr>
          <w:color w:val="000000"/>
          <w:spacing w:val="-1"/>
        </w:rPr>
        <w:t>м</w:t>
      </w:r>
      <w:r w:rsidRPr="004702D9">
        <w:rPr>
          <w:color w:val="000000"/>
          <w:spacing w:val="1"/>
        </w:rPr>
        <w:t>ен</w:t>
      </w:r>
      <w:r w:rsidRPr="004702D9">
        <w:rPr>
          <w:color w:val="000000"/>
        </w:rPr>
        <w:t>тов,</w:t>
      </w:r>
      <w:r w:rsidR="009B740F">
        <w:rPr>
          <w:color w:val="000000"/>
        </w:rPr>
        <w:t xml:space="preserve"> </w:t>
      </w:r>
      <w:r w:rsidRPr="004702D9">
        <w:rPr>
          <w:color w:val="000000"/>
          <w:spacing w:val="-6"/>
        </w:rPr>
        <w:t>у</w:t>
      </w:r>
      <w:r w:rsidRPr="004702D9">
        <w:rPr>
          <w:color w:val="000000"/>
        </w:rPr>
        <w:t>к</w:t>
      </w:r>
      <w:r w:rsidRPr="004702D9">
        <w:rPr>
          <w:color w:val="000000"/>
          <w:spacing w:val="-1"/>
        </w:rPr>
        <w:t>а</w:t>
      </w:r>
      <w:r w:rsidRPr="004702D9">
        <w:rPr>
          <w:color w:val="000000"/>
          <w:spacing w:val="1"/>
        </w:rPr>
        <w:t>з</w:t>
      </w:r>
      <w:r w:rsidRPr="004702D9">
        <w:rPr>
          <w:color w:val="000000"/>
        </w:rPr>
        <w:t>анных в ча</w:t>
      </w:r>
      <w:r w:rsidRPr="004702D9">
        <w:rPr>
          <w:color w:val="000000"/>
          <w:spacing w:val="-1"/>
        </w:rPr>
        <w:t>с</w:t>
      </w:r>
      <w:r w:rsidR="009B740F">
        <w:rPr>
          <w:color w:val="000000"/>
        </w:rPr>
        <w:t xml:space="preserve">ти </w:t>
      </w:r>
      <w:r w:rsidRPr="004702D9">
        <w:rPr>
          <w:color w:val="000000"/>
        </w:rPr>
        <w:t>6</w:t>
      </w:r>
      <w:r w:rsidR="009B740F">
        <w:rPr>
          <w:color w:val="212121"/>
        </w:rPr>
        <w:t xml:space="preserve"> </w:t>
      </w:r>
      <w:r w:rsidR="009B740F">
        <w:rPr>
          <w:color w:val="000000"/>
        </w:rPr>
        <w:t xml:space="preserve">статьи </w:t>
      </w:r>
      <w:r w:rsidRPr="004702D9">
        <w:rPr>
          <w:color w:val="000000"/>
        </w:rPr>
        <w:t>7</w:t>
      </w:r>
      <w:proofErr w:type="gramEnd"/>
      <w:r w:rsidR="009B740F">
        <w:rPr>
          <w:color w:val="212121"/>
        </w:rPr>
        <w:t xml:space="preserve"> </w:t>
      </w:r>
      <w:r w:rsidRPr="004702D9">
        <w:rPr>
          <w:color w:val="000000"/>
        </w:rPr>
        <w:t>Фед</w:t>
      </w:r>
      <w:r w:rsidRPr="004702D9">
        <w:rPr>
          <w:color w:val="000000"/>
          <w:spacing w:val="-1"/>
        </w:rPr>
        <w:t>е</w:t>
      </w:r>
      <w:r w:rsidRPr="004702D9">
        <w:rPr>
          <w:color w:val="000000"/>
        </w:rPr>
        <w:t>р</w:t>
      </w:r>
      <w:r w:rsidRPr="004702D9">
        <w:rPr>
          <w:color w:val="000000"/>
          <w:spacing w:val="-1"/>
        </w:rPr>
        <w:t>а</w:t>
      </w:r>
      <w:r w:rsidRPr="004702D9">
        <w:rPr>
          <w:color w:val="000000"/>
        </w:rPr>
        <w:t>ль</w:t>
      </w:r>
      <w:r w:rsidRPr="004702D9">
        <w:rPr>
          <w:color w:val="000000"/>
          <w:spacing w:val="1"/>
        </w:rPr>
        <w:t>н</w:t>
      </w:r>
      <w:r w:rsidRPr="004702D9">
        <w:rPr>
          <w:color w:val="000000"/>
        </w:rPr>
        <w:t>ого</w:t>
      </w:r>
      <w:r w:rsidR="009B740F">
        <w:rPr>
          <w:color w:val="000000"/>
        </w:rPr>
        <w:t xml:space="preserve"> </w:t>
      </w:r>
      <w:r w:rsidRPr="004702D9">
        <w:rPr>
          <w:color w:val="000000"/>
          <w:spacing w:val="1"/>
        </w:rPr>
        <w:t>з</w:t>
      </w:r>
      <w:r w:rsidR="009B740F">
        <w:rPr>
          <w:color w:val="000000"/>
        </w:rPr>
        <w:t xml:space="preserve">акона от </w:t>
      </w:r>
      <w:r w:rsidRPr="004702D9">
        <w:rPr>
          <w:color w:val="000000"/>
        </w:rPr>
        <w:t>27.07.</w:t>
      </w:r>
      <w:r w:rsidRPr="004702D9">
        <w:rPr>
          <w:color w:val="000000"/>
          <w:spacing w:val="-1"/>
        </w:rPr>
        <w:t>2010</w:t>
      </w:r>
      <w:r w:rsidR="009B740F">
        <w:rPr>
          <w:color w:val="212121"/>
        </w:rPr>
        <w:t xml:space="preserve"> </w:t>
      </w:r>
      <w:r w:rsidRPr="004702D9">
        <w:rPr>
          <w:color w:val="000000"/>
        </w:rPr>
        <w:t>№</w:t>
      </w:r>
      <w:r w:rsidR="009B740F">
        <w:rPr>
          <w:color w:val="212121"/>
        </w:rPr>
        <w:t xml:space="preserve"> </w:t>
      </w:r>
      <w:r w:rsidRPr="004702D9">
        <w:rPr>
          <w:color w:val="000000"/>
        </w:rPr>
        <w:t>210-</w:t>
      </w:r>
      <w:r w:rsidRPr="004702D9">
        <w:rPr>
          <w:color w:val="000000"/>
          <w:spacing w:val="-1"/>
        </w:rPr>
        <w:t>Ф</w:t>
      </w:r>
      <w:r w:rsidRPr="004702D9">
        <w:rPr>
          <w:color w:val="000000"/>
        </w:rPr>
        <w:t xml:space="preserve">З </w:t>
      </w:r>
      <w:r w:rsidRPr="004702D9">
        <w:rPr>
          <w:color w:val="000000"/>
          <w:spacing w:val="-7"/>
        </w:rPr>
        <w:t>«</w:t>
      </w:r>
      <w:r w:rsidRPr="004702D9">
        <w:rPr>
          <w:color w:val="000000"/>
        </w:rPr>
        <w:t>Об орг</w:t>
      </w:r>
      <w:r w:rsidRPr="004702D9">
        <w:rPr>
          <w:color w:val="000000"/>
          <w:spacing w:val="-1"/>
        </w:rPr>
        <w:t>а</w:t>
      </w:r>
      <w:r w:rsidRPr="004702D9">
        <w:rPr>
          <w:color w:val="000000"/>
        </w:rPr>
        <w:t>н</w:t>
      </w:r>
      <w:r w:rsidRPr="004702D9">
        <w:rPr>
          <w:color w:val="000000"/>
          <w:spacing w:val="1"/>
        </w:rPr>
        <w:t>из</w:t>
      </w:r>
      <w:r w:rsidRPr="004702D9">
        <w:rPr>
          <w:color w:val="000000"/>
        </w:rPr>
        <w:t>а</w:t>
      </w:r>
      <w:r w:rsidRPr="004702D9">
        <w:rPr>
          <w:color w:val="000000"/>
          <w:spacing w:val="-1"/>
        </w:rPr>
        <w:t>ц</w:t>
      </w:r>
      <w:r w:rsidRPr="004702D9">
        <w:rPr>
          <w:color w:val="000000"/>
        </w:rPr>
        <w:t>ии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B740F">
        <w:rPr>
          <w:color w:val="000000"/>
        </w:rPr>
        <w:t xml:space="preserve"> </w:t>
      </w:r>
      <w:r w:rsidRPr="004702D9">
        <w:rPr>
          <w:color w:val="000000"/>
        </w:rPr>
        <w:t>гос</w:t>
      </w:r>
      <w:r w:rsidRPr="004702D9">
        <w:rPr>
          <w:color w:val="000000"/>
          <w:spacing w:val="-3"/>
        </w:rPr>
        <w:t>у</w:t>
      </w:r>
      <w:r w:rsidRPr="004702D9">
        <w:rPr>
          <w:color w:val="000000"/>
        </w:rPr>
        <w:t>д</w:t>
      </w:r>
      <w:r w:rsidRPr="004702D9">
        <w:rPr>
          <w:color w:val="000000"/>
          <w:spacing w:val="-1"/>
        </w:rPr>
        <w:t>а</w:t>
      </w:r>
      <w:r w:rsidRPr="004702D9">
        <w:rPr>
          <w:color w:val="000000"/>
          <w:spacing w:val="1"/>
        </w:rPr>
        <w:t>р</w:t>
      </w:r>
      <w:r w:rsidRPr="004702D9">
        <w:rPr>
          <w:color w:val="000000"/>
        </w:rPr>
        <w:t>ственных</w:t>
      </w:r>
      <w:r w:rsidR="009B740F">
        <w:rPr>
          <w:color w:val="000000"/>
        </w:rPr>
        <w:t xml:space="preserve"> </w:t>
      </w:r>
      <w:r w:rsidRPr="004702D9">
        <w:rPr>
          <w:color w:val="000000"/>
        </w:rPr>
        <w:t>и</w:t>
      </w:r>
      <w:r w:rsidR="009B740F">
        <w:rPr>
          <w:color w:val="000000"/>
        </w:rPr>
        <w:t xml:space="preserve"> </w:t>
      </w:r>
      <w:r w:rsidRPr="004702D9">
        <w:rPr>
          <w:color w:val="000000"/>
          <w:spacing w:val="1"/>
        </w:rPr>
        <w:t>м</w:t>
      </w:r>
      <w:r w:rsidRPr="004702D9">
        <w:rPr>
          <w:color w:val="000000"/>
          <w:spacing w:val="-4"/>
        </w:rPr>
        <w:t>у</w:t>
      </w:r>
      <w:r w:rsidRPr="004702D9">
        <w:rPr>
          <w:color w:val="000000"/>
        </w:rPr>
        <w:t>н</w:t>
      </w:r>
      <w:r w:rsidRPr="004702D9">
        <w:rPr>
          <w:color w:val="000000"/>
          <w:spacing w:val="1"/>
        </w:rPr>
        <w:t>ици</w:t>
      </w:r>
      <w:r w:rsidRPr="004702D9">
        <w:rPr>
          <w:color w:val="000000"/>
        </w:rPr>
        <w:t>пал</w:t>
      </w:r>
      <w:r w:rsidRPr="004702D9">
        <w:rPr>
          <w:color w:val="000000"/>
          <w:spacing w:val="-1"/>
        </w:rPr>
        <w:t>ь</w:t>
      </w:r>
      <w:r w:rsidRPr="004702D9">
        <w:rPr>
          <w:color w:val="000000"/>
        </w:rPr>
        <w:t>ных</w:t>
      </w:r>
      <w:r w:rsidR="009B740F">
        <w:rPr>
          <w:color w:val="000000"/>
        </w:rPr>
        <w:t xml:space="preserve"> </w:t>
      </w:r>
      <w:r w:rsidRPr="004702D9">
        <w:rPr>
          <w:color w:val="000000"/>
          <w:spacing w:val="-7"/>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4"/>
        </w:rPr>
        <w:t>г</w:t>
      </w:r>
      <w:r w:rsidRPr="004702D9">
        <w:rPr>
          <w:color w:val="000000"/>
        </w:rPr>
        <w:t>» (д</w:t>
      </w:r>
      <w:r w:rsidRPr="004702D9">
        <w:rPr>
          <w:color w:val="000000"/>
          <w:spacing w:val="-1"/>
        </w:rPr>
        <w:t>а</w:t>
      </w:r>
      <w:r w:rsidRPr="004702D9">
        <w:rPr>
          <w:color w:val="000000"/>
        </w:rPr>
        <w:t>л</w:t>
      </w:r>
      <w:r w:rsidRPr="004702D9">
        <w:rPr>
          <w:color w:val="000000"/>
          <w:spacing w:val="-1"/>
        </w:rPr>
        <w:t>е</w:t>
      </w:r>
      <w:r w:rsidRPr="004702D9">
        <w:rPr>
          <w:color w:val="000000"/>
        </w:rPr>
        <w:t>е –</w:t>
      </w:r>
      <w:r w:rsidR="009B740F">
        <w:rPr>
          <w:color w:val="000000"/>
        </w:rPr>
        <w:t xml:space="preserve"> </w:t>
      </w:r>
      <w:r w:rsidRPr="004702D9">
        <w:rPr>
          <w:color w:val="000000"/>
          <w:spacing w:val="2"/>
        </w:rPr>
        <w:t>Ф</w:t>
      </w:r>
      <w:r w:rsidRPr="004702D9">
        <w:rPr>
          <w:color w:val="000000"/>
          <w:spacing w:val="-1"/>
        </w:rPr>
        <w:t>е</w:t>
      </w:r>
      <w:r w:rsidRPr="004702D9">
        <w:rPr>
          <w:color w:val="000000"/>
        </w:rPr>
        <w:t>дер</w:t>
      </w:r>
      <w:r w:rsidRPr="004702D9">
        <w:rPr>
          <w:color w:val="000000"/>
          <w:spacing w:val="-1"/>
        </w:rPr>
        <w:t>а</w:t>
      </w:r>
      <w:r w:rsidRPr="004702D9">
        <w:rPr>
          <w:color w:val="000000"/>
        </w:rPr>
        <w:t>ль</w:t>
      </w:r>
      <w:r w:rsidRPr="004702D9">
        <w:rPr>
          <w:color w:val="000000"/>
          <w:spacing w:val="1"/>
        </w:rPr>
        <w:t>н</w:t>
      </w:r>
      <w:r w:rsidRPr="004702D9">
        <w:rPr>
          <w:color w:val="000000"/>
        </w:rPr>
        <w:t>ый</w:t>
      </w:r>
      <w:r w:rsidR="009B740F">
        <w:rPr>
          <w:color w:val="000000"/>
        </w:rPr>
        <w:t xml:space="preserve"> </w:t>
      </w:r>
      <w:r w:rsidRPr="004702D9">
        <w:rPr>
          <w:color w:val="000000"/>
          <w:spacing w:val="1"/>
        </w:rPr>
        <w:t>з</w:t>
      </w:r>
      <w:r w:rsidR="009B740F">
        <w:rPr>
          <w:color w:val="000000"/>
        </w:rPr>
        <w:t xml:space="preserve">акон № </w:t>
      </w:r>
      <w:r w:rsidRPr="004702D9">
        <w:rPr>
          <w:color w:val="000000"/>
        </w:rPr>
        <w:t>210</w:t>
      </w:r>
      <w:r w:rsidRPr="004702D9">
        <w:rPr>
          <w:color w:val="000000"/>
          <w:spacing w:val="-1"/>
        </w:rPr>
        <w:t>-</w:t>
      </w:r>
      <w:r w:rsidRPr="004702D9">
        <w:rPr>
          <w:color w:val="000000"/>
        </w:rPr>
        <w:t>ФЗ</w:t>
      </w:r>
      <w:r w:rsidRPr="004702D9">
        <w:rPr>
          <w:color w:val="000000"/>
          <w:spacing w:val="-1"/>
        </w:rPr>
        <w:t>)</w:t>
      </w:r>
      <w:r w:rsidRPr="004702D9">
        <w:rPr>
          <w:color w:val="000000"/>
        </w:rPr>
        <w:t>;</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3)</w:t>
      </w:r>
      <w:r w:rsidR="009B740F">
        <w:rPr>
          <w:color w:val="212121"/>
        </w:rPr>
        <w:t xml:space="preserve"> </w:t>
      </w:r>
      <w:r w:rsidRPr="004702D9">
        <w:rPr>
          <w:color w:val="000000"/>
          <w:spacing w:val="1"/>
        </w:rPr>
        <w:t>п</w:t>
      </w:r>
      <w:r w:rsidRPr="004702D9">
        <w:rPr>
          <w:color w:val="000000"/>
        </w:rPr>
        <w:t>редста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до</w:t>
      </w:r>
      <w:r w:rsidRPr="004702D9">
        <w:rPr>
          <w:color w:val="000000"/>
          <w:spacing w:val="4"/>
        </w:rPr>
        <w:t>к</w:t>
      </w:r>
      <w:r w:rsidRPr="004702D9">
        <w:rPr>
          <w:color w:val="000000"/>
          <w:spacing w:val="-4"/>
        </w:rPr>
        <w:t>у</w:t>
      </w:r>
      <w:r w:rsidRPr="004702D9">
        <w:rPr>
          <w:color w:val="000000"/>
          <w:spacing w:val="-1"/>
        </w:rPr>
        <w:t>ме</w:t>
      </w:r>
      <w:r w:rsidRPr="004702D9">
        <w:rPr>
          <w:color w:val="000000"/>
        </w:rPr>
        <w:t>нтов и</w:t>
      </w:r>
      <w:r w:rsidR="009B740F">
        <w:rPr>
          <w:color w:val="000000"/>
        </w:rPr>
        <w:t xml:space="preserve"> </w:t>
      </w:r>
      <w:r w:rsidRPr="004702D9">
        <w:rPr>
          <w:color w:val="000000"/>
          <w:spacing w:val="1"/>
        </w:rPr>
        <w:t>и</w:t>
      </w:r>
      <w:r w:rsidRPr="004702D9">
        <w:rPr>
          <w:color w:val="000000"/>
        </w:rPr>
        <w:t>нформ</w:t>
      </w:r>
      <w:r w:rsidRPr="004702D9">
        <w:rPr>
          <w:color w:val="000000"/>
          <w:spacing w:val="-2"/>
        </w:rPr>
        <w:t>а</w:t>
      </w:r>
      <w:r w:rsidRPr="004702D9">
        <w:rPr>
          <w:color w:val="000000"/>
          <w:spacing w:val="1"/>
        </w:rPr>
        <w:t>ц</w:t>
      </w:r>
      <w:r w:rsidRPr="004702D9">
        <w:rPr>
          <w:color w:val="000000"/>
        </w:rPr>
        <w:t>и</w:t>
      </w:r>
      <w:r w:rsidRPr="004702D9">
        <w:rPr>
          <w:color w:val="000000"/>
          <w:spacing w:val="1"/>
        </w:rPr>
        <w:t>и</w:t>
      </w:r>
      <w:r w:rsidRPr="004702D9">
        <w:rPr>
          <w:color w:val="000000"/>
        </w:rPr>
        <w:t>, от</w:t>
      </w:r>
      <w:r w:rsidRPr="004702D9">
        <w:rPr>
          <w:color w:val="000000"/>
          <w:spacing w:val="2"/>
        </w:rPr>
        <w:t>с</w:t>
      </w:r>
      <w:r w:rsidRPr="004702D9">
        <w:rPr>
          <w:color w:val="000000"/>
          <w:spacing w:val="-6"/>
        </w:rPr>
        <w:t>у</w:t>
      </w:r>
      <w:r w:rsidRPr="004702D9">
        <w:rPr>
          <w:color w:val="000000"/>
          <w:spacing w:val="1"/>
        </w:rPr>
        <w:t>т</w:t>
      </w:r>
      <w:r w:rsidRPr="004702D9">
        <w:rPr>
          <w:color w:val="000000"/>
        </w:rPr>
        <w:t>ст</w:t>
      </w:r>
      <w:r w:rsidRPr="004702D9">
        <w:rPr>
          <w:color w:val="000000"/>
          <w:spacing w:val="1"/>
        </w:rPr>
        <w:t>ви</w:t>
      </w:r>
      <w:r w:rsidRPr="004702D9">
        <w:rPr>
          <w:color w:val="000000"/>
        </w:rPr>
        <w:t>е</w:t>
      </w:r>
      <w:r w:rsidR="009B740F">
        <w:rPr>
          <w:color w:val="000000"/>
        </w:rPr>
        <w:t xml:space="preserve"> </w:t>
      </w:r>
      <w:r w:rsidRPr="004702D9">
        <w:rPr>
          <w:color w:val="000000"/>
          <w:spacing w:val="1"/>
        </w:rPr>
        <w:t>и</w:t>
      </w:r>
      <w:r w:rsidR="000B152D">
        <w:rPr>
          <w:color w:val="000000"/>
          <w:spacing w:val="1"/>
        </w:rPr>
        <w:t xml:space="preserve"> </w:t>
      </w:r>
      <w:r w:rsidRPr="004702D9">
        <w:rPr>
          <w:color w:val="000000"/>
        </w:rPr>
        <w:t>(ил</w:t>
      </w:r>
      <w:r w:rsidRPr="004702D9">
        <w:rPr>
          <w:color w:val="000000"/>
          <w:spacing w:val="1"/>
        </w:rPr>
        <w:t>и</w:t>
      </w:r>
      <w:r w:rsidRPr="004702D9">
        <w:rPr>
          <w:color w:val="000000"/>
        </w:rPr>
        <w:t>)</w:t>
      </w:r>
      <w:r w:rsidR="009B740F">
        <w:rPr>
          <w:color w:val="000000"/>
        </w:rPr>
        <w:t xml:space="preserve"> </w:t>
      </w:r>
      <w:r w:rsidRPr="004702D9">
        <w:rPr>
          <w:color w:val="000000"/>
          <w:spacing w:val="1"/>
        </w:rPr>
        <w:t>н</w:t>
      </w:r>
      <w:r w:rsidRPr="004702D9">
        <w:rPr>
          <w:color w:val="000000"/>
        </w:rPr>
        <w:t>едо</w:t>
      </w:r>
      <w:r w:rsidRPr="004702D9">
        <w:rPr>
          <w:color w:val="000000"/>
          <w:spacing w:val="-1"/>
        </w:rPr>
        <w:t>с</w:t>
      </w:r>
      <w:r w:rsidRPr="004702D9">
        <w:rPr>
          <w:color w:val="000000"/>
        </w:rPr>
        <w:t>тов</w:t>
      </w:r>
      <w:r w:rsidRPr="004702D9">
        <w:rPr>
          <w:color w:val="000000"/>
          <w:spacing w:val="-1"/>
        </w:rPr>
        <w:t>е</w:t>
      </w:r>
      <w:r w:rsidRPr="004702D9">
        <w:rPr>
          <w:color w:val="000000"/>
        </w:rPr>
        <w:t>рность которых</w:t>
      </w:r>
      <w:r w:rsidR="009B740F">
        <w:rPr>
          <w:color w:val="000000"/>
        </w:rPr>
        <w:t xml:space="preserve"> </w:t>
      </w:r>
      <w:r w:rsidRPr="004702D9">
        <w:rPr>
          <w:color w:val="000000"/>
          <w:spacing w:val="1"/>
        </w:rPr>
        <w:t>н</w:t>
      </w:r>
      <w:r w:rsidRPr="004702D9">
        <w:rPr>
          <w:color w:val="000000"/>
        </w:rPr>
        <w:t>е</w:t>
      </w:r>
      <w:r w:rsidR="009B740F">
        <w:rPr>
          <w:color w:val="000000"/>
        </w:rPr>
        <w:t xml:space="preserve"> </w:t>
      </w:r>
      <w:r w:rsidRPr="004702D9">
        <w:rPr>
          <w:color w:val="000000"/>
          <w:spacing w:val="-6"/>
        </w:rPr>
        <w:t>у</w:t>
      </w:r>
      <w:r w:rsidRPr="004702D9">
        <w:rPr>
          <w:color w:val="000000"/>
        </w:rPr>
        <w:t>к</w:t>
      </w:r>
      <w:r w:rsidRPr="004702D9">
        <w:rPr>
          <w:color w:val="000000"/>
          <w:spacing w:val="-1"/>
        </w:rPr>
        <w:t>а</w:t>
      </w:r>
      <w:r w:rsidRPr="004702D9">
        <w:rPr>
          <w:color w:val="000000"/>
          <w:spacing w:val="1"/>
        </w:rPr>
        <w:t>з</w:t>
      </w:r>
      <w:r w:rsidRPr="004702D9">
        <w:rPr>
          <w:color w:val="000000"/>
        </w:rPr>
        <w:t>ыв</w:t>
      </w:r>
      <w:r w:rsidRPr="004702D9">
        <w:rPr>
          <w:color w:val="000000"/>
          <w:spacing w:val="-1"/>
        </w:rPr>
        <w:t>а</w:t>
      </w:r>
      <w:r w:rsidRPr="004702D9">
        <w:rPr>
          <w:color w:val="000000"/>
        </w:rPr>
        <w:t>ли</w:t>
      </w:r>
      <w:r w:rsidRPr="004702D9">
        <w:rPr>
          <w:color w:val="000000"/>
          <w:spacing w:val="1"/>
        </w:rPr>
        <w:t>с</w:t>
      </w:r>
      <w:r w:rsidRPr="004702D9">
        <w:rPr>
          <w:color w:val="000000"/>
        </w:rPr>
        <w:t>ь</w:t>
      </w:r>
      <w:r w:rsidR="009B740F">
        <w:rPr>
          <w:color w:val="000000"/>
        </w:rPr>
        <w:t xml:space="preserve"> </w:t>
      </w:r>
      <w:r w:rsidRPr="004702D9">
        <w:rPr>
          <w:color w:val="000000"/>
          <w:spacing w:val="1"/>
        </w:rPr>
        <w:t>п</w:t>
      </w:r>
      <w:r w:rsidRPr="004702D9">
        <w:rPr>
          <w:color w:val="000000"/>
          <w:spacing w:val="-1"/>
        </w:rPr>
        <w:t>р</w:t>
      </w:r>
      <w:r w:rsidRPr="004702D9">
        <w:rPr>
          <w:color w:val="000000"/>
        </w:rPr>
        <w:t>и</w:t>
      </w:r>
      <w:r w:rsidR="009B740F">
        <w:rPr>
          <w:color w:val="000000"/>
        </w:rPr>
        <w:t xml:space="preserve"> </w:t>
      </w:r>
      <w:r w:rsidRPr="004702D9">
        <w:rPr>
          <w:color w:val="000000"/>
          <w:spacing w:val="1"/>
        </w:rPr>
        <w:t>п</w:t>
      </w:r>
      <w:r w:rsidRPr="004702D9">
        <w:rPr>
          <w:color w:val="000000"/>
        </w:rPr>
        <w:t>ервон</w:t>
      </w:r>
      <w:r w:rsidRPr="004702D9">
        <w:rPr>
          <w:color w:val="000000"/>
          <w:spacing w:val="-1"/>
        </w:rPr>
        <w:t>а</w:t>
      </w:r>
      <w:r w:rsidRPr="004702D9">
        <w:rPr>
          <w:color w:val="000000"/>
        </w:rPr>
        <w:t>ч</w:t>
      </w:r>
      <w:r w:rsidRPr="004702D9">
        <w:rPr>
          <w:color w:val="000000"/>
          <w:spacing w:val="-1"/>
        </w:rPr>
        <w:t>а</w:t>
      </w:r>
      <w:r w:rsidRPr="004702D9">
        <w:rPr>
          <w:color w:val="000000"/>
        </w:rPr>
        <w:t>ль</w:t>
      </w:r>
      <w:r w:rsidRPr="004702D9">
        <w:rPr>
          <w:color w:val="000000"/>
          <w:spacing w:val="1"/>
        </w:rPr>
        <w:t>н</w:t>
      </w:r>
      <w:r w:rsidRPr="004702D9">
        <w:rPr>
          <w:color w:val="000000"/>
        </w:rPr>
        <w:t>ом от</w:t>
      </w:r>
      <w:r w:rsidRPr="004702D9">
        <w:rPr>
          <w:color w:val="000000"/>
          <w:spacing w:val="1"/>
        </w:rPr>
        <w:t>к</w:t>
      </w:r>
      <w:r w:rsidRPr="004702D9">
        <w:rPr>
          <w:color w:val="000000"/>
        </w:rPr>
        <w:t>а</w:t>
      </w:r>
      <w:r w:rsidRPr="004702D9">
        <w:rPr>
          <w:color w:val="000000"/>
          <w:spacing w:val="1"/>
        </w:rPr>
        <w:t>з</w:t>
      </w:r>
      <w:r w:rsidRPr="004702D9">
        <w:rPr>
          <w:color w:val="000000"/>
        </w:rPr>
        <w:t>е в</w:t>
      </w:r>
      <w:r w:rsidR="009B740F">
        <w:rPr>
          <w:color w:val="000000"/>
        </w:rPr>
        <w:t xml:space="preserve"> </w:t>
      </w:r>
      <w:r w:rsidRPr="004702D9">
        <w:rPr>
          <w:color w:val="000000"/>
          <w:spacing w:val="1"/>
        </w:rPr>
        <w:t>п</w:t>
      </w:r>
      <w:r w:rsidRPr="004702D9">
        <w:rPr>
          <w:color w:val="000000"/>
          <w:spacing w:val="-1"/>
        </w:rPr>
        <w:t>р</w:t>
      </w:r>
      <w:r w:rsidRPr="004702D9">
        <w:rPr>
          <w:color w:val="000000"/>
        </w:rPr>
        <w:t>ие</w:t>
      </w:r>
      <w:r w:rsidRPr="004702D9">
        <w:rPr>
          <w:color w:val="000000"/>
          <w:spacing w:val="-1"/>
        </w:rPr>
        <w:t>м</w:t>
      </w:r>
      <w:r w:rsidRPr="004702D9">
        <w:rPr>
          <w:color w:val="000000"/>
        </w:rPr>
        <w:t>е до</w:t>
      </w:r>
      <w:r w:rsidRPr="004702D9">
        <w:rPr>
          <w:color w:val="000000"/>
          <w:spacing w:val="3"/>
        </w:rPr>
        <w:t>к</w:t>
      </w:r>
      <w:r w:rsidRPr="004702D9">
        <w:rPr>
          <w:color w:val="000000"/>
          <w:spacing w:val="-3"/>
        </w:rPr>
        <w:t>у</w:t>
      </w:r>
      <w:r w:rsidRPr="004702D9">
        <w:rPr>
          <w:color w:val="000000"/>
        </w:rPr>
        <w:t>ментов,</w:t>
      </w:r>
      <w:r w:rsidR="009B740F">
        <w:rPr>
          <w:color w:val="000000"/>
        </w:rPr>
        <w:t xml:space="preserve"> </w:t>
      </w:r>
      <w:r w:rsidRPr="004702D9">
        <w:rPr>
          <w:color w:val="000000"/>
          <w:spacing w:val="1"/>
        </w:rPr>
        <w:t>н</w:t>
      </w:r>
      <w:r w:rsidRPr="004702D9">
        <w:rPr>
          <w:color w:val="000000"/>
        </w:rPr>
        <w:t>ео</w:t>
      </w:r>
      <w:r w:rsidRPr="004702D9">
        <w:rPr>
          <w:color w:val="000000"/>
          <w:spacing w:val="-2"/>
        </w:rPr>
        <w:t>б</w:t>
      </w:r>
      <w:r w:rsidRPr="004702D9">
        <w:rPr>
          <w:color w:val="000000"/>
          <w:spacing w:val="1"/>
        </w:rPr>
        <w:t>х</w:t>
      </w:r>
      <w:r w:rsidRPr="004702D9">
        <w:rPr>
          <w:color w:val="000000"/>
        </w:rPr>
        <w:t>од</w:t>
      </w:r>
      <w:r w:rsidRPr="004702D9">
        <w:rPr>
          <w:color w:val="000000"/>
          <w:spacing w:val="1"/>
        </w:rPr>
        <w:t>и</w:t>
      </w:r>
      <w:r w:rsidRPr="004702D9">
        <w:rPr>
          <w:color w:val="000000"/>
        </w:rPr>
        <w:t>м</w:t>
      </w:r>
      <w:r w:rsidRPr="004702D9">
        <w:rPr>
          <w:color w:val="000000"/>
          <w:spacing w:val="-5"/>
        </w:rPr>
        <w:t>ы</w:t>
      </w:r>
      <w:r w:rsidRPr="004702D9">
        <w:rPr>
          <w:color w:val="000000"/>
        </w:rPr>
        <w:t>х для</w:t>
      </w:r>
      <w:r w:rsidR="009B740F">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w:t>
      </w:r>
      <w:r w:rsidRPr="004702D9">
        <w:rPr>
          <w:color w:val="000000"/>
          <w:spacing w:val="-1"/>
        </w:rPr>
        <w:t>е</w:t>
      </w:r>
      <w:r w:rsidRPr="004702D9">
        <w:rPr>
          <w:color w:val="000000"/>
          <w:spacing w:val="1"/>
        </w:rPr>
        <w:t>н</w:t>
      </w:r>
      <w:r w:rsidRPr="004702D9">
        <w:rPr>
          <w:color w:val="000000"/>
        </w:rPr>
        <w:t>ия</w:t>
      </w:r>
      <w:r w:rsidR="009B740F">
        <w:rPr>
          <w:color w:val="000000"/>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иц</w:t>
      </w:r>
      <w:r w:rsidRPr="004702D9">
        <w:rPr>
          <w:color w:val="000000"/>
        </w:rPr>
        <w:t>и</w:t>
      </w:r>
      <w:r w:rsidRPr="004702D9">
        <w:rPr>
          <w:color w:val="000000"/>
          <w:spacing w:val="1"/>
        </w:rPr>
        <w:t>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9B740F">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1"/>
        </w:rPr>
        <w:t>ги</w:t>
      </w:r>
      <w:r w:rsidRPr="004702D9">
        <w:rPr>
          <w:color w:val="000000"/>
        </w:rPr>
        <w:t>, л</w:t>
      </w:r>
      <w:r w:rsidRPr="004702D9">
        <w:rPr>
          <w:color w:val="000000"/>
          <w:spacing w:val="1"/>
        </w:rPr>
        <w:t>и</w:t>
      </w:r>
      <w:r w:rsidRPr="004702D9">
        <w:rPr>
          <w:color w:val="000000"/>
        </w:rPr>
        <w:t>бо в</w:t>
      </w:r>
      <w:r w:rsidR="009B740F">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9B740F">
        <w:rPr>
          <w:color w:val="000000"/>
        </w:rPr>
        <w:t xml:space="preserve"> </w:t>
      </w:r>
      <w:r w:rsidRPr="004702D9">
        <w:rPr>
          <w:color w:val="000000"/>
          <w:spacing w:val="1"/>
        </w:rPr>
        <w:t>М</w:t>
      </w:r>
      <w:r w:rsidRPr="004702D9">
        <w:rPr>
          <w:color w:val="000000"/>
          <w:spacing w:val="-5"/>
        </w:rPr>
        <w:t>у</w:t>
      </w:r>
      <w:r w:rsidRPr="004702D9">
        <w:rPr>
          <w:color w:val="000000"/>
        </w:rPr>
        <w:t>ниц</w:t>
      </w:r>
      <w:r w:rsidRPr="004702D9">
        <w:rPr>
          <w:color w:val="000000"/>
          <w:spacing w:val="1"/>
        </w:rPr>
        <w:t>ип</w:t>
      </w:r>
      <w:r w:rsidRPr="004702D9">
        <w:rPr>
          <w:color w:val="000000"/>
        </w:rPr>
        <w:t>а</w:t>
      </w:r>
      <w:r w:rsidRPr="004702D9">
        <w:rPr>
          <w:color w:val="000000"/>
          <w:spacing w:val="-1"/>
        </w:rPr>
        <w:t>л</w:t>
      </w:r>
      <w:r w:rsidRPr="004702D9">
        <w:rPr>
          <w:color w:val="000000"/>
        </w:rPr>
        <w:t>ьн</w:t>
      </w:r>
      <w:r w:rsidRPr="004702D9">
        <w:rPr>
          <w:color w:val="000000"/>
          <w:spacing w:val="-3"/>
        </w:rPr>
        <w:t>о</w:t>
      </w:r>
      <w:r w:rsidRPr="004702D9">
        <w:rPr>
          <w:color w:val="000000"/>
        </w:rPr>
        <w:t>й</w:t>
      </w:r>
      <w:r w:rsidR="009B740F">
        <w:rPr>
          <w:color w:val="000000"/>
        </w:rPr>
        <w:t xml:space="preserve"> </w:t>
      </w:r>
      <w:r w:rsidRPr="004702D9">
        <w:rPr>
          <w:color w:val="000000"/>
          <w:spacing w:val="-4"/>
        </w:rPr>
        <w:t>у</w:t>
      </w:r>
      <w:r w:rsidRPr="004702D9">
        <w:rPr>
          <w:color w:val="000000"/>
        </w:rPr>
        <w:t>с</w:t>
      </w:r>
      <w:r w:rsidRPr="004702D9">
        <w:rPr>
          <w:color w:val="000000"/>
          <w:spacing w:val="5"/>
        </w:rPr>
        <w:t>л</w:t>
      </w:r>
      <w:r w:rsidRPr="004702D9">
        <w:rPr>
          <w:color w:val="000000"/>
          <w:spacing w:val="-4"/>
        </w:rPr>
        <w:t>у</w:t>
      </w:r>
      <w:r w:rsidRPr="004702D9">
        <w:rPr>
          <w:color w:val="000000"/>
        </w:rPr>
        <w:t>ги,</w:t>
      </w:r>
      <w:r w:rsidR="009B740F">
        <w:rPr>
          <w:color w:val="000000"/>
        </w:rPr>
        <w:t xml:space="preserve"> </w:t>
      </w:r>
      <w:r w:rsidRPr="004702D9">
        <w:rPr>
          <w:color w:val="000000"/>
          <w:spacing w:val="1"/>
        </w:rPr>
        <w:t>з</w:t>
      </w:r>
      <w:r w:rsidRPr="004702D9">
        <w:rPr>
          <w:color w:val="000000"/>
        </w:rPr>
        <w:t>а исключен</w:t>
      </w:r>
      <w:r w:rsidRPr="004702D9">
        <w:rPr>
          <w:color w:val="000000"/>
          <w:spacing w:val="1"/>
        </w:rPr>
        <w:t>и</w:t>
      </w:r>
      <w:r w:rsidRPr="004702D9">
        <w:rPr>
          <w:color w:val="000000"/>
        </w:rPr>
        <w:t>ем</w:t>
      </w:r>
      <w:r w:rsidR="009B740F">
        <w:rPr>
          <w:color w:val="000000"/>
          <w:spacing w:val="-1"/>
        </w:rPr>
        <w:t xml:space="preserve"> </w:t>
      </w:r>
      <w:r w:rsidRPr="004702D9">
        <w:rPr>
          <w:color w:val="000000"/>
          <w:spacing w:val="-1"/>
        </w:rPr>
        <w:t>с</w:t>
      </w:r>
      <w:r w:rsidRPr="004702D9">
        <w:rPr>
          <w:color w:val="000000"/>
        </w:rPr>
        <w:t>л</w:t>
      </w:r>
      <w:r w:rsidRPr="004702D9">
        <w:rPr>
          <w:color w:val="000000"/>
          <w:spacing w:val="-1"/>
        </w:rPr>
        <w:t>е</w:t>
      </w:r>
      <w:r w:rsidRPr="004702D9">
        <w:rPr>
          <w:color w:val="000000"/>
          <w:spacing w:val="4"/>
        </w:rPr>
        <w:t>д</w:t>
      </w:r>
      <w:r w:rsidRPr="004702D9">
        <w:rPr>
          <w:color w:val="000000"/>
          <w:spacing w:val="-3"/>
        </w:rPr>
        <w:t>у</w:t>
      </w:r>
      <w:r w:rsidRPr="004702D9">
        <w:rPr>
          <w:color w:val="000000"/>
        </w:rPr>
        <w:t>ющих с</w:t>
      </w:r>
      <w:r w:rsidRPr="004702D9">
        <w:rPr>
          <w:color w:val="000000"/>
          <w:spacing w:val="1"/>
        </w:rPr>
        <w:t>л</w:t>
      </w:r>
      <w:r w:rsidRPr="004702D9">
        <w:rPr>
          <w:color w:val="000000"/>
          <w:spacing w:val="-4"/>
        </w:rPr>
        <w:t>у</w:t>
      </w:r>
      <w:r w:rsidRPr="004702D9">
        <w:rPr>
          <w:color w:val="000000"/>
          <w:spacing w:val="-1"/>
        </w:rPr>
        <w:t>ч</w:t>
      </w:r>
      <w:r w:rsidRPr="004702D9">
        <w:rPr>
          <w:color w:val="000000"/>
        </w:rPr>
        <w:t>аев:</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а)</w:t>
      </w:r>
      <w:r w:rsidR="009B740F">
        <w:rPr>
          <w:color w:val="212121"/>
        </w:rPr>
        <w:t xml:space="preserve"> </w:t>
      </w:r>
      <w:r w:rsidRPr="004702D9">
        <w:rPr>
          <w:color w:val="000000"/>
        </w:rPr>
        <w:t>и</w:t>
      </w:r>
      <w:r w:rsidRPr="004702D9">
        <w:rPr>
          <w:color w:val="000000"/>
          <w:spacing w:val="1"/>
        </w:rPr>
        <w:t>з</w:t>
      </w:r>
      <w:r w:rsidRPr="004702D9">
        <w:rPr>
          <w:color w:val="000000"/>
        </w:rPr>
        <w:t>менен</w:t>
      </w:r>
      <w:r w:rsidRPr="004702D9">
        <w:rPr>
          <w:color w:val="000000"/>
          <w:spacing w:val="1"/>
        </w:rPr>
        <w:t>и</w:t>
      </w:r>
      <w:r w:rsidRPr="004702D9">
        <w:rPr>
          <w:color w:val="000000"/>
        </w:rPr>
        <w:t>е требов</w:t>
      </w:r>
      <w:r w:rsidRPr="004702D9">
        <w:rPr>
          <w:color w:val="000000"/>
          <w:spacing w:val="-1"/>
        </w:rPr>
        <w:t>а</w:t>
      </w:r>
      <w:r w:rsidRPr="004702D9">
        <w:rPr>
          <w:color w:val="000000"/>
        </w:rPr>
        <w:t>н</w:t>
      </w:r>
      <w:r w:rsidRPr="004702D9">
        <w:rPr>
          <w:color w:val="000000"/>
          <w:spacing w:val="1"/>
        </w:rPr>
        <w:t>и</w:t>
      </w:r>
      <w:r w:rsidRPr="004702D9">
        <w:rPr>
          <w:color w:val="000000"/>
        </w:rPr>
        <w:t>й норм</w:t>
      </w:r>
      <w:r w:rsidRPr="004702D9">
        <w:rPr>
          <w:color w:val="000000"/>
          <w:spacing w:val="2"/>
        </w:rPr>
        <w:t>а</w:t>
      </w:r>
      <w:r w:rsidRPr="004702D9">
        <w:rPr>
          <w:color w:val="000000"/>
        </w:rPr>
        <w:t>т</w:t>
      </w:r>
      <w:r w:rsidRPr="004702D9">
        <w:rPr>
          <w:color w:val="000000"/>
          <w:spacing w:val="2"/>
        </w:rPr>
        <w:t>и</w:t>
      </w:r>
      <w:r w:rsidRPr="004702D9">
        <w:rPr>
          <w:color w:val="000000"/>
        </w:rPr>
        <w:t>вн</w:t>
      </w:r>
      <w:r w:rsidRPr="004702D9">
        <w:rPr>
          <w:color w:val="000000"/>
          <w:spacing w:val="-2"/>
        </w:rPr>
        <w:t>ы</w:t>
      </w:r>
      <w:r w:rsidRPr="004702D9">
        <w:rPr>
          <w:color w:val="000000"/>
        </w:rPr>
        <w:t>х право</w:t>
      </w:r>
      <w:r w:rsidRPr="004702D9">
        <w:rPr>
          <w:color w:val="000000"/>
          <w:spacing w:val="-1"/>
        </w:rPr>
        <w:t>в</w:t>
      </w:r>
      <w:r w:rsidRPr="004702D9">
        <w:rPr>
          <w:color w:val="000000"/>
        </w:rPr>
        <w:t>ых актов, кас</w:t>
      </w:r>
      <w:r w:rsidRPr="004702D9">
        <w:rPr>
          <w:color w:val="000000"/>
          <w:spacing w:val="-1"/>
        </w:rPr>
        <w:t>а</w:t>
      </w:r>
      <w:r w:rsidRPr="004702D9">
        <w:rPr>
          <w:color w:val="000000"/>
        </w:rPr>
        <w:t>ющи</w:t>
      </w:r>
      <w:r w:rsidRPr="004702D9">
        <w:rPr>
          <w:color w:val="000000"/>
          <w:spacing w:val="2"/>
        </w:rPr>
        <w:t>х</w:t>
      </w:r>
      <w:r w:rsidRPr="004702D9">
        <w:rPr>
          <w:color w:val="000000"/>
        </w:rPr>
        <w:t>ся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B740F">
        <w:rPr>
          <w:color w:val="000000"/>
        </w:rPr>
        <w:t xml:space="preserve"> </w:t>
      </w:r>
      <w:r w:rsidRPr="004702D9">
        <w:rPr>
          <w:color w:val="000000"/>
          <w:spacing w:val="2"/>
        </w:rPr>
        <w:t>М</w:t>
      </w:r>
      <w:r w:rsidRPr="004702D9">
        <w:rPr>
          <w:color w:val="000000"/>
          <w:spacing w:val="-5"/>
        </w:rPr>
        <w:t>у</w:t>
      </w:r>
      <w:r w:rsidRPr="004702D9">
        <w:rPr>
          <w:color w:val="000000"/>
        </w:rPr>
        <w:t>ниципал</w:t>
      </w:r>
      <w:r w:rsidRPr="004702D9">
        <w:rPr>
          <w:color w:val="000000"/>
          <w:spacing w:val="-1"/>
        </w:rPr>
        <w:t>ь</w:t>
      </w:r>
      <w:r w:rsidRPr="004702D9">
        <w:rPr>
          <w:color w:val="000000"/>
        </w:rPr>
        <w:t>ной</w:t>
      </w:r>
      <w:r w:rsidR="009B740F">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r w:rsidR="009B740F">
        <w:rPr>
          <w:color w:val="000000"/>
        </w:rPr>
        <w:t xml:space="preserve"> </w:t>
      </w:r>
      <w:r w:rsidRPr="004702D9">
        <w:rPr>
          <w:color w:val="000000"/>
          <w:spacing w:val="1"/>
        </w:rPr>
        <w:t>п</w:t>
      </w:r>
      <w:r w:rsidRPr="004702D9">
        <w:rPr>
          <w:color w:val="000000"/>
        </w:rPr>
        <w:t>осле первона</w:t>
      </w:r>
      <w:r w:rsidRPr="004702D9">
        <w:rPr>
          <w:color w:val="000000"/>
          <w:spacing w:val="-1"/>
        </w:rPr>
        <w:t>ча</w:t>
      </w:r>
      <w:r w:rsidRPr="004702D9">
        <w:rPr>
          <w:color w:val="000000"/>
        </w:rPr>
        <w:t>ль</w:t>
      </w:r>
      <w:r w:rsidRPr="004702D9">
        <w:rPr>
          <w:color w:val="000000"/>
          <w:spacing w:val="1"/>
        </w:rPr>
        <w:t>н</w:t>
      </w:r>
      <w:r w:rsidRPr="004702D9">
        <w:rPr>
          <w:color w:val="000000"/>
        </w:rPr>
        <w:t>ой</w:t>
      </w:r>
      <w:r w:rsidR="009B740F">
        <w:rPr>
          <w:color w:val="000000"/>
          <w:spacing w:val="1"/>
        </w:rPr>
        <w:t xml:space="preserve"> </w:t>
      </w:r>
      <w:r w:rsidRPr="004702D9">
        <w:rPr>
          <w:color w:val="000000"/>
          <w:spacing w:val="1"/>
        </w:rPr>
        <w:t>п</w:t>
      </w:r>
      <w:r w:rsidRPr="004702D9">
        <w:rPr>
          <w:color w:val="000000"/>
        </w:rPr>
        <w:t>ода</w:t>
      </w:r>
      <w:r w:rsidRPr="004702D9">
        <w:rPr>
          <w:color w:val="000000"/>
          <w:spacing w:val="-3"/>
        </w:rPr>
        <w:t>ч</w:t>
      </w:r>
      <w:r w:rsidRPr="004702D9">
        <w:rPr>
          <w:color w:val="000000"/>
        </w:rPr>
        <w:t>и</w:t>
      </w:r>
      <w:r w:rsidR="009B740F">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б)</w:t>
      </w:r>
      <w:r w:rsidR="009B740F">
        <w:rPr>
          <w:color w:val="212121"/>
        </w:rPr>
        <w:t xml:space="preserve"> </w:t>
      </w:r>
      <w:r w:rsidRPr="004702D9">
        <w:rPr>
          <w:color w:val="000000"/>
          <w:spacing w:val="1"/>
        </w:rPr>
        <w:t>н</w:t>
      </w:r>
      <w:r w:rsidRPr="004702D9">
        <w:rPr>
          <w:color w:val="000000"/>
        </w:rPr>
        <w:t>аличие ош</w:t>
      </w:r>
      <w:r w:rsidRPr="004702D9">
        <w:rPr>
          <w:color w:val="000000"/>
          <w:spacing w:val="1"/>
        </w:rPr>
        <w:t>и</w:t>
      </w:r>
      <w:r w:rsidRPr="004702D9">
        <w:rPr>
          <w:color w:val="000000"/>
        </w:rPr>
        <w:t>бок в</w:t>
      </w:r>
      <w:r w:rsidR="009B740F">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и и до</w:t>
      </w:r>
      <w:r w:rsidRPr="004702D9">
        <w:rPr>
          <w:color w:val="000000"/>
          <w:spacing w:val="3"/>
        </w:rPr>
        <w:t>к</w:t>
      </w:r>
      <w:r w:rsidRPr="004702D9">
        <w:rPr>
          <w:color w:val="000000"/>
          <w:spacing w:val="-3"/>
        </w:rPr>
        <w:t>у</w:t>
      </w:r>
      <w:r w:rsidRPr="004702D9">
        <w:rPr>
          <w:color w:val="000000"/>
        </w:rPr>
        <w:t>мента</w:t>
      </w:r>
      <w:r w:rsidRPr="004702D9">
        <w:rPr>
          <w:color w:val="000000"/>
          <w:spacing w:val="2"/>
        </w:rPr>
        <w:t>х</w:t>
      </w:r>
      <w:r w:rsidRPr="004702D9">
        <w:rPr>
          <w:color w:val="000000"/>
        </w:rPr>
        <w:t>,</w:t>
      </w:r>
      <w:r w:rsidR="009B740F">
        <w:rPr>
          <w:color w:val="000000"/>
        </w:rPr>
        <w:t xml:space="preserve"> </w:t>
      </w:r>
      <w:r w:rsidRPr="004702D9">
        <w:rPr>
          <w:color w:val="000000"/>
          <w:spacing w:val="1"/>
        </w:rPr>
        <w:t>п</w:t>
      </w:r>
      <w:r w:rsidRPr="004702D9">
        <w:rPr>
          <w:color w:val="000000"/>
        </w:rPr>
        <w:t>ода</w:t>
      </w:r>
      <w:r w:rsidRPr="004702D9">
        <w:rPr>
          <w:color w:val="000000"/>
          <w:spacing w:val="-1"/>
        </w:rPr>
        <w:t>н</w:t>
      </w:r>
      <w:r w:rsidRPr="004702D9">
        <w:rPr>
          <w:color w:val="000000"/>
        </w:rPr>
        <w:t>н</w:t>
      </w:r>
      <w:r w:rsidRPr="004702D9">
        <w:rPr>
          <w:color w:val="000000"/>
          <w:spacing w:val="-2"/>
        </w:rPr>
        <w:t>ы</w:t>
      </w:r>
      <w:r w:rsidRPr="004702D9">
        <w:rPr>
          <w:color w:val="000000"/>
        </w:rPr>
        <w:t>х Зая</w:t>
      </w:r>
      <w:r w:rsidRPr="004702D9">
        <w:rPr>
          <w:color w:val="000000"/>
          <w:spacing w:val="1"/>
        </w:rPr>
        <w:t>ви</w:t>
      </w:r>
      <w:r w:rsidRPr="004702D9">
        <w:rPr>
          <w:color w:val="000000"/>
        </w:rPr>
        <w:t>тел</w:t>
      </w:r>
      <w:r w:rsidRPr="004702D9">
        <w:rPr>
          <w:color w:val="000000"/>
          <w:spacing w:val="-1"/>
        </w:rPr>
        <w:t>е</w:t>
      </w:r>
      <w:r w:rsidRPr="004702D9">
        <w:rPr>
          <w:color w:val="000000"/>
        </w:rPr>
        <w:t>м</w:t>
      </w:r>
      <w:r w:rsidR="009B740F">
        <w:rPr>
          <w:color w:val="000000"/>
        </w:rPr>
        <w:t xml:space="preserve"> </w:t>
      </w:r>
      <w:r w:rsidRPr="004702D9">
        <w:rPr>
          <w:color w:val="000000"/>
          <w:spacing w:val="1"/>
        </w:rPr>
        <w:t>п</w:t>
      </w:r>
      <w:r w:rsidRPr="004702D9">
        <w:rPr>
          <w:color w:val="000000"/>
        </w:rPr>
        <w:t>осле первона</w:t>
      </w:r>
      <w:r w:rsidRPr="004702D9">
        <w:rPr>
          <w:color w:val="000000"/>
          <w:spacing w:val="-1"/>
        </w:rPr>
        <w:t>ча</w:t>
      </w:r>
      <w:r w:rsidRPr="004702D9">
        <w:rPr>
          <w:color w:val="000000"/>
        </w:rPr>
        <w:t>ль</w:t>
      </w:r>
      <w:r w:rsidRPr="004702D9">
        <w:rPr>
          <w:color w:val="000000"/>
          <w:spacing w:val="1"/>
        </w:rPr>
        <w:t>н</w:t>
      </w:r>
      <w:r w:rsidRPr="004702D9">
        <w:rPr>
          <w:color w:val="000000"/>
        </w:rPr>
        <w:t>ого от</w:t>
      </w:r>
      <w:r w:rsidRPr="004702D9">
        <w:rPr>
          <w:color w:val="000000"/>
          <w:spacing w:val="1"/>
        </w:rPr>
        <w:t>к</w:t>
      </w:r>
      <w:r w:rsidRPr="004702D9">
        <w:rPr>
          <w:color w:val="000000"/>
        </w:rPr>
        <w:t>аза в</w:t>
      </w:r>
      <w:r w:rsidR="009B740F">
        <w:rPr>
          <w:color w:val="000000"/>
        </w:rPr>
        <w:t xml:space="preserve"> </w:t>
      </w:r>
      <w:r w:rsidRPr="004702D9">
        <w:rPr>
          <w:color w:val="000000"/>
          <w:spacing w:val="1"/>
        </w:rPr>
        <w:t>п</w:t>
      </w:r>
      <w:r w:rsidRPr="004702D9">
        <w:rPr>
          <w:color w:val="000000"/>
        </w:rPr>
        <w:t>риеме до</w:t>
      </w:r>
      <w:r w:rsidRPr="004702D9">
        <w:rPr>
          <w:color w:val="000000"/>
          <w:spacing w:val="6"/>
        </w:rPr>
        <w:t>к</w:t>
      </w:r>
      <w:r w:rsidRPr="004702D9">
        <w:rPr>
          <w:color w:val="000000"/>
          <w:spacing w:val="-4"/>
        </w:rPr>
        <w:t>у</w:t>
      </w:r>
      <w:r w:rsidRPr="004702D9">
        <w:rPr>
          <w:color w:val="000000"/>
        </w:rPr>
        <w:t>ме</w:t>
      </w:r>
      <w:r w:rsidRPr="004702D9">
        <w:rPr>
          <w:color w:val="000000"/>
          <w:spacing w:val="1"/>
        </w:rPr>
        <w:t>н</w:t>
      </w:r>
      <w:r w:rsidRPr="004702D9">
        <w:rPr>
          <w:color w:val="000000"/>
        </w:rPr>
        <w:t>тов,</w:t>
      </w:r>
      <w:r w:rsidR="009B740F">
        <w:rPr>
          <w:color w:val="000000"/>
        </w:rPr>
        <w:t xml:space="preserve"> </w:t>
      </w:r>
      <w:r w:rsidRPr="004702D9">
        <w:rPr>
          <w:color w:val="000000"/>
          <w:spacing w:val="1"/>
        </w:rPr>
        <w:t>н</w:t>
      </w:r>
      <w:r w:rsidRPr="004702D9">
        <w:rPr>
          <w:color w:val="000000"/>
        </w:rPr>
        <w:t>еоб</w:t>
      </w:r>
      <w:r w:rsidRPr="004702D9">
        <w:rPr>
          <w:color w:val="000000"/>
          <w:spacing w:val="1"/>
        </w:rPr>
        <w:t>х</w:t>
      </w:r>
      <w:r w:rsidRPr="004702D9">
        <w:rPr>
          <w:color w:val="000000"/>
          <w:spacing w:val="-1"/>
        </w:rPr>
        <w:t>о</w:t>
      </w:r>
      <w:r w:rsidRPr="004702D9">
        <w:rPr>
          <w:color w:val="000000"/>
        </w:rPr>
        <w:t>дим</w:t>
      </w:r>
      <w:r w:rsidRPr="004702D9">
        <w:rPr>
          <w:color w:val="000000"/>
          <w:spacing w:val="-3"/>
        </w:rPr>
        <w:t>ы</w:t>
      </w:r>
      <w:r w:rsidRPr="004702D9">
        <w:rPr>
          <w:color w:val="000000"/>
        </w:rPr>
        <w:t>х для предоставления</w:t>
      </w:r>
      <w:r w:rsidR="009B740F">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9B740F">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w:t>
      </w:r>
      <w:r w:rsidRPr="004702D9">
        <w:rPr>
          <w:color w:val="000000"/>
          <w:spacing w:val="3"/>
        </w:rPr>
        <w:t>и</w:t>
      </w:r>
      <w:r w:rsidRPr="004702D9">
        <w:rPr>
          <w:color w:val="000000"/>
        </w:rPr>
        <w:t>, л</w:t>
      </w:r>
      <w:r w:rsidRPr="004702D9">
        <w:rPr>
          <w:color w:val="000000"/>
          <w:spacing w:val="2"/>
        </w:rPr>
        <w:t>и</w:t>
      </w:r>
      <w:r w:rsidRPr="004702D9">
        <w:rPr>
          <w:color w:val="000000"/>
        </w:rPr>
        <w:t>бо в</w:t>
      </w:r>
      <w:r w:rsidR="009B740F">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rPr>
        <w:t>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9B740F">
        <w:rPr>
          <w:color w:val="000000"/>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9B740F">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2"/>
        </w:rPr>
        <w:t>у</w:t>
      </w:r>
      <w:r w:rsidRPr="004702D9">
        <w:rPr>
          <w:color w:val="000000"/>
        </w:rPr>
        <w:t>ги и</w:t>
      </w:r>
      <w:r w:rsidR="009B740F">
        <w:rPr>
          <w:color w:val="000000"/>
        </w:rPr>
        <w:t xml:space="preserve"> </w:t>
      </w:r>
      <w:r w:rsidRPr="004702D9">
        <w:rPr>
          <w:color w:val="000000"/>
          <w:spacing w:val="1"/>
        </w:rPr>
        <w:t>н</w:t>
      </w:r>
      <w:r w:rsidRPr="004702D9">
        <w:rPr>
          <w:color w:val="000000"/>
        </w:rPr>
        <w:t>е вк</w:t>
      </w:r>
      <w:r w:rsidRPr="004702D9">
        <w:rPr>
          <w:color w:val="000000"/>
          <w:spacing w:val="1"/>
        </w:rPr>
        <w:t>л</w:t>
      </w:r>
      <w:r w:rsidRPr="004702D9">
        <w:rPr>
          <w:color w:val="000000"/>
        </w:rPr>
        <w:t>ючен</w:t>
      </w:r>
      <w:r w:rsidRPr="004702D9">
        <w:rPr>
          <w:color w:val="000000"/>
          <w:spacing w:val="1"/>
        </w:rPr>
        <w:t>н</w:t>
      </w:r>
      <w:r w:rsidRPr="004702D9">
        <w:rPr>
          <w:color w:val="000000"/>
          <w:spacing w:val="-5"/>
        </w:rPr>
        <w:t>ы</w:t>
      </w:r>
      <w:r w:rsidRPr="004702D9">
        <w:rPr>
          <w:color w:val="000000"/>
        </w:rPr>
        <w:t>х в пред</w:t>
      </w:r>
      <w:r w:rsidRPr="004702D9">
        <w:rPr>
          <w:color w:val="000000"/>
          <w:spacing w:val="-1"/>
        </w:rPr>
        <w:t>с</w:t>
      </w:r>
      <w:r w:rsidRPr="004702D9">
        <w:rPr>
          <w:color w:val="000000"/>
        </w:rPr>
        <w:t>тавленный ранее комплект</w:t>
      </w:r>
      <w:r w:rsidR="009B740F">
        <w:rPr>
          <w:color w:val="000000"/>
        </w:rPr>
        <w:t xml:space="preserve"> </w:t>
      </w:r>
      <w:r w:rsidRPr="004702D9">
        <w:rPr>
          <w:color w:val="000000"/>
          <w:spacing w:val="1"/>
        </w:rPr>
        <w:t>д</w:t>
      </w:r>
      <w:r w:rsidRPr="004702D9">
        <w:rPr>
          <w:color w:val="000000"/>
        </w:rPr>
        <w:t>о</w:t>
      </w:r>
      <w:r w:rsidRPr="004702D9">
        <w:rPr>
          <w:color w:val="000000"/>
          <w:spacing w:val="3"/>
        </w:rPr>
        <w:t>к</w:t>
      </w:r>
      <w:r w:rsidRPr="004702D9">
        <w:rPr>
          <w:color w:val="000000"/>
          <w:spacing w:val="-6"/>
        </w:rPr>
        <w:t>у</w:t>
      </w:r>
      <w:r w:rsidRPr="004702D9">
        <w:rPr>
          <w:color w:val="000000"/>
        </w:rPr>
        <w:t>ментов;</w:t>
      </w:r>
    </w:p>
    <w:p w:rsidR="00C512CC" w:rsidRPr="004702D9" w:rsidRDefault="00C512CC" w:rsidP="004702D9">
      <w:pPr>
        <w:pStyle w:val="afc"/>
        <w:shd w:val="clear" w:color="auto" w:fill="FFFFFF"/>
        <w:spacing w:before="0" w:beforeAutospacing="0" w:after="0" w:afterAutospacing="0"/>
        <w:ind w:firstLine="709"/>
        <w:jc w:val="both"/>
        <w:rPr>
          <w:color w:val="212121"/>
        </w:rPr>
      </w:pPr>
      <w:r w:rsidRPr="004702D9">
        <w:rPr>
          <w:color w:val="000000"/>
        </w:rPr>
        <w:t>в)</w:t>
      </w:r>
      <w:r w:rsidR="009B740F">
        <w:rPr>
          <w:color w:val="212121"/>
        </w:rPr>
        <w:t xml:space="preserve"> </w:t>
      </w:r>
      <w:r w:rsidRPr="004702D9">
        <w:rPr>
          <w:color w:val="000000"/>
          <w:spacing w:val="1"/>
        </w:rPr>
        <w:t>и</w:t>
      </w:r>
      <w:r w:rsidRPr="004702D9">
        <w:rPr>
          <w:color w:val="000000"/>
        </w:rPr>
        <w:t>сте</w:t>
      </w:r>
      <w:r w:rsidRPr="004702D9">
        <w:rPr>
          <w:color w:val="000000"/>
          <w:spacing w:val="-1"/>
        </w:rPr>
        <w:t>че</w:t>
      </w:r>
      <w:r w:rsidRPr="004702D9">
        <w:rPr>
          <w:color w:val="000000"/>
        </w:rPr>
        <w:t>н</w:t>
      </w:r>
      <w:r w:rsidRPr="004702D9">
        <w:rPr>
          <w:color w:val="000000"/>
          <w:spacing w:val="1"/>
        </w:rPr>
        <w:t>и</w:t>
      </w:r>
      <w:r w:rsidRPr="004702D9">
        <w:rPr>
          <w:color w:val="000000"/>
        </w:rPr>
        <w:t>е срока</w:t>
      </w:r>
      <w:r w:rsidR="009B740F">
        <w:rPr>
          <w:color w:val="000000"/>
        </w:rPr>
        <w:t xml:space="preserve"> </w:t>
      </w:r>
      <w:r w:rsidRPr="004702D9">
        <w:rPr>
          <w:color w:val="000000"/>
          <w:spacing w:val="3"/>
        </w:rPr>
        <w:t>д</w:t>
      </w:r>
      <w:r w:rsidRPr="004702D9">
        <w:rPr>
          <w:color w:val="000000"/>
        </w:rPr>
        <w:t>ействия до</w:t>
      </w:r>
      <w:r w:rsidRPr="004702D9">
        <w:rPr>
          <w:color w:val="000000"/>
          <w:spacing w:val="4"/>
        </w:rPr>
        <w:t>к</w:t>
      </w:r>
      <w:r w:rsidRPr="004702D9">
        <w:rPr>
          <w:color w:val="000000"/>
          <w:spacing w:val="-4"/>
        </w:rPr>
        <w:t>у</w:t>
      </w:r>
      <w:r w:rsidRPr="004702D9">
        <w:rPr>
          <w:color w:val="000000"/>
          <w:spacing w:val="-1"/>
        </w:rPr>
        <w:t>ме</w:t>
      </w:r>
      <w:r w:rsidRPr="004702D9">
        <w:rPr>
          <w:color w:val="000000"/>
        </w:rPr>
        <w:t>нтов</w:t>
      </w:r>
      <w:r w:rsidR="009B740F">
        <w:rPr>
          <w:color w:val="000000"/>
        </w:rPr>
        <w:t xml:space="preserve"> </w:t>
      </w:r>
      <w:r w:rsidRPr="004702D9">
        <w:rPr>
          <w:color w:val="000000"/>
          <w:spacing w:val="1"/>
        </w:rPr>
        <w:t>и</w:t>
      </w:r>
      <w:r w:rsidRPr="004702D9">
        <w:rPr>
          <w:color w:val="000000"/>
        </w:rPr>
        <w:t>ли изменение инф</w:t>
      </w:r>
      <w:r w:rsidRPr="004702D9">
        <w:rPr>
          <w:color w:val="000000"/>
          <w:spacing w:val="-1"/>
        </w:rPr>
        <w:t>о</w:t>
      </w:r>
      <w:r w:rsidRPr="004702D9">
        <w:rPr>
          <w:color w:val="000000"/>
        </w:rPr>
        <w:t>рм</w:t>
      </w:r>
      <w:r w:rsidRPr="004702D9">
        <w:rPr>
          <w:color w:val="000000"/>
          <w:spacing w:val="-1"/>
        </w:rPr>
        <w:t>а</w:t>
      </w:r>
      <w:r w:rsidRPr="004702D9">
        <w:rPr>
          <w:color w:val="000000"/>
        </w:rPr>
        <w:t>ции</w:t>
      </w:r>
      <w:r w:rsidR="009B740F">
        <w:rPr>
          <w:color w:val="000000"/>
        </w:rPr>
        <w:t xml:space="preserve"> </w:t>
      </w:r>
      <w:r w:rsidRPr="004702D9">
        <w:rPr>
          <w:color w:val="000000"/>
          <w:spacing w:val="1"/>
        </w:rPr>
        <w:t>п</w:t>
      </w:r>
      <w:r w:rsidRPr="004702D9">
        <w:rPr>
          <w:color w:val="000000"/>
        </w:rPr>
        <w:t>о</w:t>
      </w:r>
      <w:r w:rsidRPr="004702D9">
        <w:rPr>
          <w:color w:val="000000"/>
          <w:spacing w:val="-1"/>
        </w:rPr>
        <w:t>с</w:t>
      </w:r>
      <w:r w:rsidRPr="004702D9">
        <w:rPr>
          <w:color w:val="000000"/>
        </w:rPr>
        <w:t>ле первона</w:t>
      </w:r>
      <w:r w:rsidRPr="004702D9">
        <w:rPr>
          <w:color w:val="000000"/>
          <w:spacing w:val="-1"/>
        </w:rPr>
        <w:t>ча</w:t>
      </w:r>
      <w:r w:rsidRPr="004702D9">
        <w:rPr>
          <w:color w:val="000000"/>
        </w:rPr>
        <w:t>ль</w:t>
      </w:r>
      <w:r w:rsidRPr="004702D9">
        <w:rPr>
          <w:color w:val="000000"/>
          <w:spacing w:val="1"/>
        </w:rPr>
        <w:t>н</w:t>
      </w:r>
      <w:r w:rsidRPr="004702D9">
        <w:rPr>
          <w:color w:val="000000"/>
        </w:rPr>
        <w:t>ого от</w:t>
      </w:r>
      <w:r w:rsidRPr="004702D9">
        <w:rPr>
          <w:color w:val="000000"/>
          <w:spacing w:val="1"/>
        </w:rPr>
        <w:t>к</w:t>
      </w:r>
      <w:r w:rsidRPr="004702D9">
        <w:rPr>
          <w:color w:val="000000"/>
        </w:rPr>
        <w:t>аза в</w:t>
      </w:r>
      <w:r w:rsidR="009B740F">
        <w:rPr>
          <w:color w:val="000000"/>
        </w:rPr>
        <w:t xml:space="preserve"> </w:t>
      </w:r>
      <w:r w:rsidRPr="004702D9">
        <w:rPr>
          <w:color w:val="000000"/>
          <w:spacing w:val="1"/>
        </w:rPr>
        <w:t>п</w:t>
      </w:r>
      <w:r w:rsidRPr="004702D9">
        <w:rPr>
          <w:color w:val="000000"/>
        </w:rPr>
        <w:t>риеме до</w:t>
      </w:r>
      <w:r w:rsidRPr="004702D9">
        <w:rPr>
          <w:color w:val="000000"/>
          <w:spacing w:val="6"/>
        </w:rPr>
        <w:t>к</w:t>
      </w:r>
      <w:r w:rsidRPr="004702D9">
        <w:rPr>
          <w:color w:val="000000"/>
          <w:spacing w:val="-4"/>
        </w:rPr>
        <w:t>у</w:t>
      </w:r>
      <w:r w:rsidRPr="004702D9">
        <w:rPr>
          <w:color w:val="000000"/>
        </w:rPr>
        <w:t>ме</w:t>
      </w:r>
      <w:r w:rsidRPr="004702D9">
        <w:rPr>
          <w:color w:val="000000"/>
          <w:spacing w:val="1"/>
        </w:rPr>
        <w:t>н</w:t>
      </w:r>
      <w:r w:rsidRPr="004702D9">
        <w:rPr>
          <w:color w:val="000000"/>
        </w:rPr>
        <w:t>тов,</w:t>
      </w:r>
      <w:r w:rsidR="009B740F">
        <w:rPr>
          <w:color w:val="000000"/>
        </w:rPr>
        <w:t xml:space="preserve"> </w:t>
      </w:r>
      <w:r w:rsidRPr="004702D9">
        <w:rPr>
          <w:color w:val="000000"/>
          <w:spacing w:val="1"/>
        </w:rPr>
        <w:t>н</w:t>
      </w:r>
      <w:r w:rsidRPr="004702D9">
        <w:rPr>
          <w:color w:val="000000"/>
        </w:rPr>
        <w:t>еоб</w:t>
      </w:r>
      <w:r w:rsidRPr="004702D9">
        <w:rPr>
          <w:color w:val="000000"/>
          <w:spacing w:val="1"/>
        </w:rPr>
        <w:t>х</w:t>
      </w:r>
      <w:r w:rsidRPr="004702D9">
        <w:rPr>
          <w:color w:val="000000"/>
          <w:spacing w:val="-1"/>
        </w:rPr>
        <w:t>о</w:t>
      </w:r>
      <w:r w:rsidRPr="004702D9">
        <w:rPr>
          <w:color w:val="000000"/>
        </w:rPr>
        <w:t>дим</w:t>
      </w:r>
      <w:r w:rsidRPr="004702D9">
        <w:rPr>
          <w:color w:val="000000"/>
          <w:spacing w:val="-3"/>
        </w:rPr>
        <w:t>ы</w:t>
      </w:r>
      <w:r w:rsidRPr="004702D9">
        <w:rPr>
          <w:color w:val="000000"/>
        </w:rPr>
        <w:t>х для</w:t>
      </w:r>
      <w:r w:rsidR="009B740F">
        <w:rPr>
          <w:color w:val="000000"/>
        </w:rPr>
        <w:t xml:space="preserve"> </w:t>
      </w:r>
      <w:r w:rsidRPr="004702D9">
        <w:rPr>
          <w:color w:val="000000"/>
          <w:spacing w:val="1"/>
        </w:rPr>
        <w:t>п</w:t>
      </w:r>
      <w:r w:rsidRPr="004702D9">
        <w:rPr>
          <w:color w:val="000000"/>
          <w:spacing w:val="2"/>
        </w:rPr>
        <w:t>р</w:t>
      </w:r>
      <w:r w:rsidRPr="004702D9">
        <w:rPr>
          <w:color w:val="000000"/>
        </w:rPr>
        <w:t>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B740F">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9B740F">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л</w:t>
      </w:r>
      <w:r w:rsidRPr="004702D9">
        <w:rPr>
          <w:color w:val="000000"/>
          <w:spacing w:val="1"/>
        </w:rPr>
        <w:t>и</w:t>
      </w:r>
      <w:r w:rsidRPr="004702D9">
        <w:rPr>
          <w:color w:val="000000"/>
        </w:rPr>
        <w:t>бо в предоста</w:t>
      </w:r>
      <w:r w:rsidRPr="004702D9">
        <w:rPr>
          <w:color w:val="000000"/>
          <w:spacing w:val="-1"/>
        </w:rPr>
        <w:t>в</w:t>
      </w:r>
      <w:r w:rsidRPr="004702D9">
        <w:rPr>
          <w:color w:val="000000"/>
        </w:rPr>
        <w:t>л</w:t>
      </w:r>
      <w:r w:rsidRPr="004702D9">
        <w:rPr>
          <w:color w:val="000000"/>
          <w:spacing w:val="-1"/>
        </w:rPr>
        <w:t>е</w:t>
      </w:r>
      <w:r w:rsidRPr="004702D9">
        <w:rPr>
          <w:color w:val="000000"/>
        </w:rPr>
        <w:t>нии</w:t>
      </w:r>
      <w:r w:rsidR="009B740F">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w:t>
      </w:r>
      <w:r w:rsidRPr="004702D9">
        <w:rPr>
          <w:color w:val="000000"/>
        </w:rPr>
        <w:t>пал</w:t>
      </w:r>
      <w:r w:rsidRPr="004702D9">
        <w:rPr>
          <w:color w:val="000000"/>
          <w:spacing w:val="-1"/>
        </w:rPr>
        <w:t>ь</w:t>
      </w:r>
      <w:r w:rsidRPr="004702D9">
        <w:rPr>
          <w:color w:val="000000"/>
        </w:rPr>
        <w:t>ной</w:t>
      </w:r>
      <w:r w:rsidR="009B740F">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2"/>
        </w:rPr>
        <w:t>у</w:t>
      </w:r>
      <w:r w:rsidRPr="004702D9">
        <w:rPr>
          <w:color w:val="000000"/>
        </w:rPr>
        <w:t>ги;</w:t>
      </w:r>
    </w:p>
    <w:p w:rsidR="00C512CC" w:rsidRPr="004702D9" w:rsidRDefault="00C512CC" w:rsidP="004702D9">
      <w:pPr>
        <w:pStyle w:val="afc"/>
        <w:shd w:val="clear" w:color="auto" w:fill="FFFFFF"/>
        <w:spacing w:before="0" w:beforeAutospacing="0" w:after="0" w:afterAutospacing="0"/>
        <w:ind w:firstLine="709"/>
        <w:jc w:val="both"/>
        <w:rPr>
          <w:color w:val="212121"/>
        </w:rPr>
      </w:pPr>
      <w:proofErr w:type="gramStart"/>
      <w:r w:rsidRPr="004702D9">
        <w:rPr>
          <w:color w:val="000000"/>
        </w:rPr>
        <w:t>г)</w:t>
      </w:r>
      <w:r w:rsidR="009B740F">
        <w:rPr>
          <w:color w:val="212121"/>
        </w:rPr>
        <w:t xml:space="preserve"> </w:t>
      </w:r>
      <w:r w:rsidRPr="004702D9">
        <w:rPr>
          <w:color w:val="000000"/>
        </w:rPr>
        <w:t>выявл</w:t>
      </w:r>
      <w:r w:rsidRPr="004702D9">
        <w:rPr>
          <w:color w:val="000000"/>
          <w:spacing w:val="-1"/>
        </w:rPr>
        <w:t>е</w:t>
      </w:r>
      <w:r w:rsidRPr="004702D9">
        <w:rPr>
          <w:color w:val="000000"/>
        </w:rPr>
        <w:t>н</w:t>
      </w:r>
      <w:r w:rsidRPr="004702D9">
        <w:rPr>
          <w:color w:val="000000"/>
          <w:spacing w:val="1"/>
        </w:rPr>
        <w:t>и</w:t>
      </w:r>
      <w:r w:rsidRPr="004702D9">
        <w:rPr>
          <w:color w:val="000000"/>
        </w:rPr>
        <w:t>е до</w:t>
      </w:r>
      <w:r w:rsidRPr="004702D9">
        <w:rPr>
          <w:color w:val="000000"/>
          <w:spacing w:val="3"/>
        </w:rPr>
        <w:t>к</w:t>
      </w:r>
      <w:r w:rsidRPr="004702D9">
        <w:rPr>
          <w:color w:val="000000"/>
          <w:spacing w:val="-3"/>
        </w:rPr>
        <w:t>у</w:t>
      </w:r>
      <w:r w:rsidRPr="004702D9">
        <w:rPr>
          <w:color w:val="000000"/>
        </w:rPr>
        <w:t>ментально</w:t>
      </w:r>
      <w:r w:rsidR="009B740F">
        <w:rPr>
          <w:color w:val="000000"/>
        </w:rPr>
        <w:t xml:space="preserve"> </w:t>
      </w:r>
      <w:r w:rsidRPr="004702D9">
        <w:rPr>
          <w:color w:val="000000"/>
          <w:spacing w:val="1"/>
        </w:rPr>
        <w:t>п</w:t>
      </w:r>
      <w:r w:rsidRPr="004702D9">
        <w:rPr>
          <w:color w:val="000000"/>
        </w:rPr>
        <w:t>о</w:t>
      </w:r>
      <w:r w:rsidRPr="004702D9">
        <w:rPr>
          <w:color w:val="000000"/>
          <w:spacing w:val="-2"/>
        </w:rPr>
        <w:t>д</w:t>
      </w:r>
      <w:r w:rsidRPr="004702D9">
        <w:rPr>
          <w:color w:val="000000"/>
        </w:rPr>
        <w:t>тв</w:t>
      </w:r>
      <w:r w:rsidRPr="004702D9">
        <w:rPr>
          <w:color w:val="000000"/>
          <w:spacing w:val="-1"/>
        </w:rPr>
        <w:t>е</w:t>
      </w:r>
      <w:r w:rsidRPr="004702D9">
        <w:rPr>
          <w:color w:val="000000"/>
        </w:rPr>
        <w:t>ржден</w:t>
      </w:r>
      <w:r w:rsidRPr="004702D9">
        <w:rPr>
          <w:color w:val="000000"/>
          <w:spacing w:val="1"/>
        </w:rPr>
        <w:t>н</w:t>
      </w:r>
      <w:r w:rsidRPr="004702D9">
        <w:rPr>
          <w:color w:val="000000"/>
        </w:rPr>
        <w:t>о</w:t>
      </w:r>
      <w:r w:rsidRPr="004702D9">
        <w:rPr>
          <w:color w:val="000000"/>
          <w:spacing w:val="-2"/>
        </w:rPr>
        <w:t>г</w:t>
      </w:r>
      <w:r w:rsidRPr="004702D9">
        <w:rPr>
          <w:color w:val="000000"/>
        </w:rPr>
        <w:t>о фак</w:t>
      </w:r>
      <w:r w:rsidRPr="004702D9">
        <w:rPr>
          <w:color w:val="000000"/>
          <w:spacing w:val="1"/>
        </w:rPr>
        <w:t>т</w:t>
      </w:r>
      <w:r w:rsidRPr="004702D9">
        <w:rPr>
          <w:color w:val="000000"/>
        </w:rPr>
        <w:t>а (приз</w:t>
      </w:r>
      <w:r w:rsidRPr="004702D9">
        <w:rPr>
          <w:color w:val="000000"/>
          <w:spacing w:val="1"/>
        </w:rPr>
        <w:t>н</w:t>
      </w:r>
      <w:r w:rsidRPr="004702D9">
        <w:rPr>
          <w:color w:val="000000"/>
        </w:rPr>
        <w:t>аков)</w:t>
      </w:r>
      <w:r w:rsidR="009B740F">
        <w:rPr>
          <w:color w:val="000000"/>
        </w:rPr>
        <w:t xml:space="preserve"> </w:t>
      </w:r>
      <w:r w:rsidRPr="004702D9">
        <w:rPr>
          <w:color w:val="000000"/>
          <w:spacing w:val="-2"/>
        </w:rPr>
        <w:t>о</w:t>
      </w:r>
      <w:r w:rsidRPr="004702D9">
        <w:rPr>
          <w:color w:val="000000"/>
        </w:rPr>
        <w:t>шибочного или прот</w:t>
      </w:r>
      <w:r w:rsidRPr="004702D9">
        <w:rPr>
          <w:color w:val="000000"/>
          <w:spacing w:val="1"/>
        </w:rPr>
        <w:t>и</w:t>
      </w:r>
      <w:r w:rsidRPr="004702D9">
        <w:rPr>
          <w:color w:val="000000"/>
        </w:rPr>
        <w:t>в</w:t>
      </w:r>
      <w:r w:rsidRPr="004702D9">
        <w:rPr>
          <w:color w:val="000000"/>
          <w:spacing w:val="-1"/>
        </w:rPr>
        <w:t>о</w:t>
      </w:r>
      <w:r w:rsidRPr="004702D9">
        <w:rPr>
          <w:color w:val="000000"/>
        </w:rPr>
        <w:t>правного дейс</w:t>
      </w:r>
      <w:r w:rsidRPr="004702D9">
        <w:rPr>
          <w:color w:val="000000"/>
          <w:spacing w:val="-2"/>
        </w:rPr>
        <w:t>т</w:t>
      </w:r>
      <w:r w:rsidRPr="004702D9">
        <w:rPr>
          <w:color w:val="000000"/>
        </w:rPr>
        <w:t>вия (безде</w:t>
      </w:r>
      <w:r w:rsidRPr="004702D9">
        <w:rPr>
          <w:color w:val="000000"/>
          <w:spacing w:val="1"/>
        </w:rPr>
        <w:t>й</w:t>
      </w:r>
      <w:r w:rsidRPr="004702D9">
        <w:rPr>
          <w:color w:val="000000"/>
          <w:spacing w:val="-1"/>
        </w:rPr>
        <w:t>с</w:t>
      </w:r>
      <w:r w:rsidRPr="004702D9">
        <w:rPr>
          <w:color w:val="000000"/>
        </w:rPr>
        <w:t>тв</w:t>
      </w:r>
      <w:r w:rsidRPr="004702D9">
        <w:rPr>
          <w:color w:val="000000"/>
          <w:spacing w:val="1"/>
        </w:rPr>
        <w:t>и</w:t>
      </w:r>
      <w:r w:rsidRPr="004702D9">
        <w:rPr>
          <w:color w:val="000000"/>
        </w:rPr>
        <w:t>я) до</w:t>
      </w:r>
      <w:r w:rsidRPr="004702D9">
        <w:rPr>
          <w:color w:val="000000"/>
          <w:spacing w:val="-1"/>
        </w:rPr>
        <w:t>л</w:t>
      </w:r>
      <w:r w:rsidRPr="004702D9">
        <w:rPr>
          <w:color w:val="000000"/>
        </w:rPr>
        <w:t>жност</w:t>
      </w:r>
      <w:r w:rsidRPr="004702D9">
        <w:rPr>
          <w:color w:val="000000"/>
          <w:spacing w:val="1"/>
        </w:rPr>
        <w:t>н</w:t>
      </w:r>
      <w:r w:rsidRPr="004702D9">
        <w:rPr>
          <w:color w:val="000000"/>
        </w:rPr>
        <w:t>ого</w:t>
      </w:r>
      <w:r w:rsidR="009B740F">
        <w:rPr>
          <w:color w:val="000000"/>
        </w:rPr>
        <w:t xml:space="preserve"> </w:t>
      </w:r>
      <w:r w:rsidRPr="004702D9">
        <w:rPr>
          <w:color w:val="000000"/>
          <w:spacing w:val="-2"/>
        </w:rPr>
        <w:t>л</w:t>
      </w:r>
      <w:r w:rsidRPr="004702D9">
        <w:rPr>
          <w:color w:val="000000"/>
        </w:rPr>
        <w:t>и</w:t>
      </w:r>
      <w:r w:rsidRPr="004702D9">
        <w:rPr>
          <w:color w:val="000000"/>
          <w:spacing w:val="1"/>
        </w:rPr>
        <w:t>ц</w:t>
      </w:r>
      <w:r w:rsidRPr="004702D9">
        <w:rPr>
          <w:color w:val="000000"/>
        </w:rPr>
        <w:t>а Администрации, с</w:t>
      </w:r>
      <w:r w:rsidRPr="004702D9">
        <w:rPr>
          <w:color w:val="000000"/>
          <w:spacing w:val="1"/>
        </w:rPr>
        <w:t>л</w:t>
      </w:r>
      <w:r w:rsidRPr="004702D9">
        <w:rPr>
          <w:color w:val="000000"/>
          <w:spacing w:val="-4"/>
        </w:rPr>
        <w:t>у</w:t>
      </w:r>
      <w:r w:rsidRPr="004702D9">
        <w:rPr>
          <w:color w:val="000000"/>
          <w:spacing w:val="1"/>
        </w:rPr>
        <w:t>ж</w:t>
      </w:r>
      <w:r w:rsidRPr="004702D9">
        <w:rPr>
          <w:color w:val="000000"/>
        </w:rPr>
        <w:t>ащ</w:t>
      </w:r>
      <w:r w:rsidRPr="004702D9">
        <w:rPr>
          <w:color w:val="000000"/>
          <w:spacing w:val="-1"/>
        </w:rPr>
        <w:t>е</w:t>
      </w:r>
      <w:r w:rsidRPr="004702D9">
        <w:rPr>
          <w:color w:val="000000"/>
        </w:rPr>
        <w:t>го,</w:t>
      </w:r>
      <w:r w:rsidR="009B740F">
        <w:rPr>
          <w:color w:val="000000"/>
        </w:rPr>
        <w:t xml:space="preserve"> </w:t>
      </w:r>
      <w:r w:rsidRPr="004702D9">
        <w:rPr>
          <w:color w:val="000000"/>
          <w:spacing w:val="2"/>
        </w:rPr>
        <w:t>р</w:t>
      </w:r>
      <w:r w:rsidRPr="004702D9">
        <w:rPr>
          <w:color w:val="000000"/>
        </w:rPr>
        <w:t>абот</w:t>
      </w:r>
      <w:r w:rsidRPr="004702D9">
        <w:rPr>
          <w:color w:val="000000"/>
          <w:spacing w:val="1"/>
        </w:rPr>
        <w:t>ник</w:t>
      </w:r>
      <w:r w:rsidRPr="004702D9">
        <w:rPr>
          <w:color w:val="000000"/>
        </w:rPr>
        <w:t>а МФЦ, работ</w:t>
      </w:r>
      <w:r w:rsidRPr="004702D9">
        <w:rPr>
          <w:color w:val="000000"/>
          <w:spacing w:val="1"/>
        </w:rPr>
        <w:t>ни</w:t>
      </w:r>
      <w:r w:rsidRPr="004702D9">
        <w:rPr>
          <w:color w:val="000000"/>
        </w:rPr>
        <w:t>ка орга</w:t>
      </w:r>
      <w:r w:rsidRPr="004702D9">
        <w:rPr>
          <w:color w:val="000000"/>
          <w:spacing w:val="-1"/>
        </w:rPr>
        <w:t>н</w:t>
      </w:r>
      <w:r w:rsidRPr="004702D9">
        <w:rPr>
          <w:color w:val="000000"/>
        </w:rPr>
        <w:t>и</w:t>
      </w:r>
      <w:r w:rsidRPr="004702D9">
        <w:rPr>
          <w:color w:val="000000"/>
          <w:spacing w:val="1"/>
        </w:rPr>
        <w:t>з</w:t>
      </w:r>
      <w:r w:rsidRPr="004702D9">
        <w:rPr>
          <w:color w:val="000000"/>
          <w:spacing w:val="-1"/>
        </w:rPr>
        <w:t>ац</w:t>
      </w:r>
      <w:r w:rsidRPr="004702D9">
        <w:rPr>
          <w:color w:val="000000"/>
        </w:rPr>
        <w:t>и</w:t>
      </w:r>
      <w:r w:rsidRPr="004702D9">
        <w:rPr>
          <w:color w:val="000000"/>
          <w:spacing w:val="1"/>
        </w:rPr>
        <w:t>и</w:t>
      </w:r>
      <w:r w:rsidRPr="004702D9">
        <w:rPr>
          <w:color w:val="000000"/>
        </w:rPr>
        <w:t>,</w:t>
      </w:r>
      <w:r w:rsidR="009B740F">
        <w:rPr>
          <w:color w:val="000000"/>
        </w:rPr>
        <w:t xml:space="preserve"> </w:t>
      </w:r>
      <w:r w:rsidRPr="004702D9">
        <w:rPr>
          <w:color w:val="000000"/>
          <w:spacing w:val="1"/>
        </w:rPr>
        <w:t>п</w:t>
      </w:r>
      <w:r w:rsidRPr="004702D9">
        <w:rPr>
          <w:color w:val="000000"/>
        </w:rPr>
        <w:t>ре</w:t>
      </w:r>
      <w:r w:rsidRPr="004702D9">
        <w:rPr>
          <w:color w:val="000000"/>
          <w:spacing w:val="2"/>
        </w:rPr>
        <w:t>д</w:t>
      </w:r>
      <w:r w:rsidRPr="004702D9">
        <w:rPr>
          <w:color w:val="000000"/>
          <w:spacing w:val="-4"/>
        </w:rPr>
        <w:t>у</w:t>
      </w:r>
      <w:r w:rsidRPr="004702D9">
        <w:rPr>
          <w:color w:val="000000"/>
          <w:spacing w:val="-1"/>
        </w:rPr>
        <w:t>см</w:t>
      </w:r>
      <w:r w:rsidRPr="004702D9">
        <w:rPr>
          <w:color w:val="000000"/>
        </w:rPr>
        <w:t>от</w:t>
      </w:r>
      <w:r w:rsidRPr="004702D9">
        <w:rPr>
          <w:color w:val="000000"/>
          <w:spacing w:val="2"/>
        </w:rPr>
        <w:t>р</w:t>
      </w:r>
      <w:r w:rsidRPr="004702D9">
        <w:rPr>
          <w:color w:val="000000"/>
        </w:rPr>
        <w:t>ен</w:t>
      </w:r>
      <w:r w:rsidRPr="004702D9">
        <w:rPr>
          <w:color w:val="000000"/>
          <w:spacing w:val="1"/>
        </w:rPr>
        <w:t>н</w:t>
      </w:r>
      <w:r w:rsidRPr="004702D9">
        <w:rPr>
          <w:color w:val="000000"/>
        </w:rPr>
        <w:t>ой ча</w:t>
      </w:r>
      <w:r w:rsidRPr="004702D9">
        <w:rPr>
          <w:color w:val="000000"/>
          <w:spacing w:val="-1"/>
        </w:rPr>
        <w:t>с</w:t>
      </w:r>
      <w:r w:rsidR="009B740F">
        <w:rPr>
          <w:color w:val="000000"/>
        </w:rPr>
        <w:t xml:space="preserve">тью </w:t>
      </w:r>
      <w:r w:rsidRPr="004702D9">
        <w:rPr>
          <w:color w:val="000000"/>
        </w:rPr>
        <w:t>1.1</w:t>
      </w:r>
      <w:r w:rsidR="009B740F">
        <w:rPr>
          <w:color w:val="212121"/>
        </w:rPr>
        <w:t xml:space="preserve"> </w:t>
      </w:r>
      <w:r w:rsidRPr="004702D9">
        <w:rPr>
          <w:color w:val="000000"/>
        </w:rPr>
        <w:t>стат</w:t>
      </w:r>
      <w:r w:rsidRPr="004702D9">
        <w:rPr>
          <w:color w:val="000000"/>
          <w:spacing w:val="-1"/>
        </w:rPr>
        <w:t>ь</w:t>
      </w:r>
      <w:r w:rsidR="009B740F">
        <w:rPr>
          <w:color w:val="000000"/>
        </w:rPr>
        <w:t xml:space="preserve">и </w:t>
      </w:r>
      <w:r w:rsidRPr="004702D9">
        <w:rPr>
          <w:color w:val="000000"/>
        </w:rPr>
        <w:t>16</w:t>
      </w:r>
      <w:r w:rsidR="009B740F">
        <w:rPr>
          <w:color w:val="212121"/>
        </w:rPr>
        <w:t xml:space="preserve"> </w:t>
      </w:r>
      <w:r w:rsidRPr="004702D9">
        <w:rPr>
          <w:color w:val="000000"/>
        </w:rPr>
        <w:t>Федер</w:t>
      </w:r>
      <w:r w:rsidRPr="004702D9">
        <w:rPr>
          <w:color w:val="000000"/>
          <w:spacing w:val="-1"/>
        </w:rPr>
        <w:t>а</w:t>
      </w:r>
      <w:r w:rsidRPr="004702D9">
        <w:rPr>
          <w:color w:val="000000"/>
        </w:rPr>
        <w:t>ль</w:t>
      </w:r>
      <w:r w:rsidRPr="004702D9">
        <w:rPr>
          <w:color w:val="000000"/>
          <w:spacing w:val="1"/>
        </w:rPr>
        <w:t>н</w:t>
      </w:r>
      <w:r w:rsidRPr="004702D9">
        <w:rPr>
          <w:color w:val="000000"/>
        </w:rPr>
        <w:t>ого зако</w:t>
      </w:r>
      <w:r w:rsidRPr="004702D9">
        <w:rPr>
          <w:color w:val="000000"/>
          <w:spacing w:val="1"/>
        </w:rPr>
        <w:t>н</w:t>
      </w:r>
      <w:r w:rsidR="009B740F">
        <w:rPr>
          <w:color w:val="000000"/>
        </w:rPr>
        <w:t xml:space="preserve">а № </w:t>
      </w:r>
      <w:r w:rsidRPr="004702D9">
        <w:rPr>
          <w:color w:val="000000"/>
        </w:rPr>
        <w:t>210</w:t>
      </w:r>
      <w:r w:rsidRPr="004702D9">
        <w:rPr>
          <w:color w:val="000000"/>
          <w:spacing w:val="-1"/>
        </w:rPr>
        <w:t>-</w:t>
      </w:r>
      <w:r w:rsidRPr="004702D9">
        <w:rPr>
          <w:color w:val="000000"/>
        </w:rPr>
        <w:t>ФЗ,</w:t>
      </w:r>
      <w:r w:rsidR="009B740F">
        <w:rPr>
          <w:color w:val="000000"/>
        </w:rPr>
        <w:t xml:space="preserve"> </w:t>
      </w:r>
      <w:r w:rsidRPr="004702D9">
        <w:rPr>
          <w:color w:val="000000"/>
          <w:spacing w:val="1"/>
        </w:rPr>
        <w:t>п</w:t>
      </w:r>
      <w:r w:rsidRPr="004702D9">
        <w:rPr>
          <w:color w:val="000000"/>
        </w:rPr>
        <w:t>ри</w:t>
      </w:r>
      <w:r w:rsidR="009B740F">
        <w:rPr>
          <w:color w:val="000000"/>
        </w:rPr>
        <w:t xml:space="preserve"> </w:t>
      </w:r>
      <w:r w:rsidRPr="004702D9">
        <w:rPr>
          <w:color w:val="000000"/>
          <w:spacing w:val="1"/>
        </w:rPr>
        <w:t>п</w:t>
      </w:r>
      <w:r w:rsidRPr="004702D9">
        <w:rPr>
          <w:color w:val="000000"/>
        </w:rPr>
        <w:t>ервона</w:t>
      </w:r>
      <w:r w:rsidRPr="004702D9">
        <w:rPr>
          <w:color w:val="000000"/>
          <w:spacing w:val="-1"/>
        </w:rPr>
        <w:t>ча</w:t>
      </w:r>
      <w:r w:rsidRPr="004702D9">
        <w:rPr>
          <w:color w:val="000000"/>
        </w:rPr>
        <w:t>ль</w:t>
      </w:r>
      <w:r w:rsidRPr="004702D9">
        <w:rPr>
          <w:color w:val="000000"/>
          <w:spacing w:val="1"/>
        </w:rPr>
        <w:t>н</w:t>
      </w:r>
      <w:r w:rsidRPr="004702D9">
        <w:rPr>
          <w:color w:val="000000"/>
        </w:rPr>
        <w:t>ом от</w:t>
      </w:r>
      <w:r w:rsidRPr="004702D9">
        <w:rPr>
          <w:color w:val="000000"/>
          <w:spacing w:val="1"/>
        </w:rPr>
        <w:t>к</w:t>
      </w:r>
      <w:r w:rsidRPr="004702D9">
        <w:rPr>
          <w:color w:val="000000"/>
        </w:rPr>
        <w:t>азе в</w:t>
      </w:r>
      <w:r w:rsidR="009B740F">
        <w:rPr>
          <w:color w:val="000000"/>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w:t>
      </w:r>
      <w:r w:rsidRPr="004702D9">
        <w:rPr>
          <w:color w:val="000000"/>
          <w:spacing w:val="-1"/>
        </w:rPr>
        <w:t>м</w:t>
      </w:r>
      <w:r w:rsidRPr="004702D9">
        <w:rPr>
          <w:color w:val="000000"/>
        </w:rPr>
        <w:t>е до</w:t>
      </w:r>
      <w:r w:rsidRPr="004702D9">
        <w:rPr>
          <w:color w:val="000000"/>
          <w:spacing w:val="4"/>
        </w:rPr>
        <w:t>к</w:t>
      </w:r>
      <w:r w:rsidRPr="004702D9">
        <w:rPr>
          <w:color w:val="000000"/>
          <w:spacing w:val="-4"/>
        </w:rPr>
        <w:t>у</w:t>
      </w:r>
      <w:r w:rsidRPr="004702D9">
        <w:rPr>
          <w:color w:val="000000"/>
        </w:rPr>
        <w:t>ментов, необ</w:t>
      </w:r>
      <w:r w:rsidRPr="004702D9">
        <w:rPr>
          <w:color w:val="000000"/>
          <w:spacing w:val="2"/>
        </w:rPr>
        <w:t>х</w:t>
      </w:r>
      <w:r w:rsidRPr="004702D9">
        <w:rPr>
          <w:color w:val="000000"/>
        </w:rPr>
        <w:t>о</w:t>
      </w:r>
      <w:r w:rsidRPr="004702D9">
        <w:rPr>
          <w:color w:val="000000"/>
          <w:spacing w:val="-1"/>
        </w:rPr>
        <w:t>д</w:t>
      </w:r>
      <w:r w:rsidRPr="004702D9">
        <w:rPr>
          <w:color w:val="000000"/>
        </w:rPr>
        <w:t>имых для</w:t>
      </w:r>
      <w:r w:rsidR="00973E94">
        <w:rPr>
          <w:color w:val="000000"/>
        </w:rPr>
        <w:t xml:space="preserve"> </w:t>
      </w:r>
      <w:r w:rsidRPr="004702D9">
        <w:rPr>
          <w:color w:val="000000"/>
          <w:spacing w:val="1"/>
        </w:rPr>
        <w:t>п</w:t>
      </w:r>
      <w:r w:rsidRPr="004702D9">
        <w:rPr>
          <w:color w:val="000000"/>
          <w:spacing w:val="-2"/>
        </w:rPr>
        <w:t>р</w:t>
      </w:r>
      <w:r w:rsidRPr="004702D9">
        <w:rPr>
          <w:color w:val="000000"/>
          <w:spacing w:val="-1"/>
        </w:rPr>
        <w:t>е</w:t>
      </w:r>
      <w:r w:rsidRPr="004702D9">
        <w:rPr>
          <w:color w:val="000000"/>
        </w:rPr>
        <w:t>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73E94">
        <w:rPr>
          <w:color w:val="000000"/>
        </w:rPr>
        <w:t xml:space="preserve"> </w:t>
      </w:r>
      <w:r w:rsidRPr="004702D9">
        <w:rPr>
          <w:color w:val="000000"/>
          <w:spacing w:val="2"/>
        </w:rPr>
        <w:t>М</w:t>
      </w:r>
      <w:r w:rsidRPr="004702D9">
        <w:rPr>
          <w:color w:val="000000"/>
          <w:spacing w:val="-4"/>
        </w:rPr>
        <w:t>у</w:t>
      </w:r>
      <w:r w:rsidRPr="004702D9">
        <w:rPr>
          <w:color w:val="000000"/>
        </w:rPr>
        <w:t>н</w:t>
      </w:r>
      <w:r w:rsidRPr="004702D9">
        <w:rPr>
          <w:color w:val="000000"/>
          <w:spacing w:val="1"/>
        </w:rPr>
        <w:t>иц</w:t>
      </w:r>
      <w:r w:rsidRPr="004702D9">
        <w:rPr>
          <w:color w:val="000000"/>
          <w:spacing w:val="-1"/>
        </w:rPr>
        <w:t>и</w:t>
      </w:r>
      <w:r w:rsidRPr="004702D9">
        <w:rPr>
          <w:color w:val="000000"/>
        </w:rPr>
        <w:t>паль</w:t>
      </w:r>
      <w:r w:rsidRPr="004702D9">
        <w:rPr>
          <w:color w:val="000000"/>
          <w:spacing w:val="1"/>
        </w:rPr>
        <w:t>н</w:t>
      </w:r>
      <w:r w:rsidRPr="004702D9">
        <w:rPr>
          <w:color w:val="000000"/>
          <w:spacing w:val="-2"/>
        </w:rPr>
        <w:t>о</w:t>
      </w:r>
      <w:r w:rsidRPr="004702D9">
        <w:rPr>
          <w:color w:val="000000"/>
        </w:rPr>
        <w:t>й</w:t>
      </w:r>
      <w:r w:rsidR="00973E94">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л</w:t>
      </w:r>
      <w:r w:rsidRPr="004702D9">
        <w:rPr>
          <w:color w:val="000000"/>
          <w:spacing w:val="1"/>
        </w:rPr>
        <w:t>и</w:t>
      </w:r>
      <w:r w:rsidRPr="004702D9">
        <w:rPr>
          <w:color w:val="000000"/>
        </w:rPr>
        <w:t>бо в</w:t>
      </w:r>
      <w:r w:rsidR="00973E94">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rPr>
        <w:t>доста</w:t>
      </w:r>
      <w:r w:rsidRPr="004702D9">
        <w:rPr>
          <w:color w:val="000000"/>
          <w:spacing w:val="-1"/>
        </w:rPr>
        <w:t>в</w:t>
      </w:r>
      <w:r w:rsidRPr="004702D9">
        <w:rPr>
          <w:color w:val="000000"/>
        </w:rPr>
        <w:t>л</w:t>
      </w:r>
      <w:r w:rsidRPr="004702D9">
        <w:rPr>
          <w:color w:val="000000"/>
          <w:spacing w:val="-1"/>
        </w:rPr>
        <w:t>е</w:t>
      </w:r>
      <w:r w:rsidRPr="004702D9">
        <w:rPr>
          <w:color w:val="000000"/>
          <w:spacing w:val="1"/>
        </w:rPr>
        <w:t>н</w:t>
      </w:r>
      <w:r w:rsidRPr="004702D9">
        <w:rPr>
          <w:color w:val="000000"/>
        </w:rPr>
        <w:t>ии</w:t>
      </w:r>
      <w:r w:rsidR="00973E94">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973E94">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2"/>
        </w:rPr>
        <w:t>у</w:t>
      </w:r>
      <w:r w:rsidRPr="004702D9">
        <w:rPr>
          <w:color w:val="000000"/>
        </w:rPr>
        <w:t>ги, о чем в</w:t>
      </w:r>
      <w:r w:rsidR="00973E94">
        <w:rPr>
          <w:color w:val="000000"/>
        </w:rPr>
        <w:t xml:space="preserve"> </w:t>
      </w:r>
      <w:r w:rsidRPr="004702D9">
        <w:rPr>
          <w:color w:val="000000"/>
          <w:spacing w:val="1"/>
        </w:rPr>
        <w:t>пи</w:t>
      </w:r>
      <w:r w:rsidRPr="004702D9">
        <w:rPr>
          <w:color w:val="000000"/>
        </w:rPr>
        <w:t>сьм</w:t>
      </w:r>
      <w:r w:rsidRPr="004702D9">
        <w:rPr>
          <w:color w:val="000000"/>
          <w:spacing w:val="-1"/>
        </w:rPr>
        <w:t>е</w:t>
      </w:r>
      <w:r w:rsidRPr="004702D9">
        <w:rPr>
          <w:color w:val="000000"/>
        </w:rPr>
        <w:t>н</w:t>
      </w:r>
      <w:r w:rsidRPr="004702D9">
        <w:rPr>
          <w:color w:val="000000"/>
          <w:spacing w:val="3"/>
        </w:rPr>
        <w:t>н</w:t>
      </w:r>
      <w:r w:rsidRPr="004702D9">
        <w:rPr>
          <w:color w:val="000000"/>
        </w:rPr>
        <w:t>ом виде</w:t>
      </w:r>
      <w:r w:rsidR="00973E94">
        <w:rPr>
          <w:color w:val="000000"/>
        </w:rPr>
        <w:t xml:space="preserve"> </w:t>
      </w:r>
      <w:r w:rsidRPr="004702D9">
        <w:rPr>
          <w:color w:val="000000"/>
          <w:spacing w:val="1"/>
        </w:rPr>
        <w:t>з</w:t>
      </w:r>
      <w:r w:rsidRPr="004702D9">
        <w:rPr>
          <w:color w:val="000000"/>
        </w:rPr>
        <w:t>а подписью</w:t>
      </w:r>
      <w:r w:rsidR="00973E94">
        <w:rPr>
          <w:color w:val="000000"/>
        </w:rPr>
        <w:t xml:space="preserve"> </w:t>
      </w:r>
      <w:r w:rsidRPr="004702D9">
        <w:rPr>
          <w:color w:val="000000"/>
          <w:spacing w:val="2"/>
        </w:rPr>
        <w:t>р</w:t>
      </w:r>
      <w:r w:rsidRPr="004702D9">
        <w:rPr>
          <w:color w:val="000000"/>
          <w:spacing w:val="-6"/>
        </w:rPr>
        <w:t>у</w:t>
      </w:r>
      <w:r w:rsidRPr="004702D9">
        <w:rPr>
          <w:color w:val="000000"/>
        </w:rPr>
        <w:t>ководителя Администрации,</w:t>
      </w:r>
      <w:r w:rsidR="00973E94">
        <w:rPr>
          <w:color w:val="000000"/>
        </w:rPr>
        <w:t xml:space="preserve"> </w:t>
      </w:r>
      <w:r w:rsidRPr="004702D9">
        <w:rPr>
          <w:color w:val="000000"/>
          <w:spacing w:val="5"/>
        </w:rPr>
        <w:t>р</w:t>
      </w:r>
      <w:r w:rsidRPr="004702D9">
        <w:rPr>
          <w:color w:val="000000"/>
          <w:spacing w:val="-7"/>
        </w:rPr>
        <w:t>у</w:t>
      </w:r>
      <w:r w:rsidRPr="004702D9">
        <w:rPr>
          <w:color w:val="000000"/>
        </w:rPr>
        <w:t>ковод</w:t>
      </w:r>
      <w:r w:rsidRPr="004702D9">
        <w:rPr>
          <w:color w:val="000000"/>
          <w:spacing w:val="1"/>
        </w:rPr>
        <w:t>и</w:t>
      </w:r>
      <w:r w:rsidRPr="004702D9">
        <w:rPr>
          <w:color w:val="000000"/>
        </w:rPr>
        <w:t>теля</w:t>
      </w:r>
      <w:r w:rsidR="00973E94">
        <w:rPr>
          <w:color w:val="000000"/>
        </w:rPr>
        <w:t xml:space="preserve"> </w:t>
      </w:r>
      <w:r w:rsidRPr="004702D9">
        <w:rPr>
          <w:color w:val="000000"/>
          <w:spacing w:val="3"/>
        </w:rPr>
        <w:t>М</w:t>
      </w:r>
      <w:r w:rsidRPr="004702D9">
        <w:rPr>
          <w:color w:val="000000"/>
        </w:rPr>
        <w:t>ФЦ</w:t>
      </w:r>
      <w:r w:rsidR="00973E94">
        <w:rPr>
          <w:color w:val="000000"/>
        </w:rPr>
        <w:t xml:space="preserve"> </w:t>
      </w:r>
      <w:r w:rsidRPr="004702D9">
        <w:rPr>
          <w:color w:val="000000"/>
          <w:spacing w:val="1"/>
        </w:rPr>
        <w:t>п</w:t>
      </w:r>
      <w:r w:rsidRPr="004702D9">
        <w:rPr>
          <w:color w:val="000000"/>
        </w:rPr>
        <w:t>ри</w:t>
      </w:r>
      <w:r w:rsidR="00973E94">
        <w:rPr>
          <w:color w:val="000000"/>
        </w:rPr>
        <w:t xml:space="preserve"> </w:t>
      </w:r>
      <w:r w:rsidRPr="004702D9">
        <w:rPr>
          <w:color w:val="000000"/>
          <w:spacing w:val="1"/>
        </w:rPr>
        <w:t>п</w:t>
      </w:r>
      <w:r w:rsidRPr="004702D9">
        <w:rPr>
          <w:color w:val="000000"/>
          <w:spacing w:val="-1"/>
        </w:rPr>
        <w:t>е</w:t>
      </w:r>
      <w:r w:rsidRPr="004702D9">
        <w:rPr>
          <w:color w:val="000000"/>
        </w:rPr>
        <w:t>рвона</w:t>
      </w:r>
      <w:r w:rsidRPr="004702D9">
        <w:rPr>
          <w:color w:val="000000"/>
          <w:spacing w:val="-1"/>
        </w:rPr>
        <w:t>ча</w:t>
      </w:r>
      <w:r w:rsidRPr="004702D9">
        <w:rPr>
          <w:color w:val="000000"/>
        </w:rPr>
        <w:t>ль</w:t>
      </w:r>
      <w:r w:rsidRPr="004702D9">
        <w:rPr>
          <w:color w:val="000000"/>
          <w:spacing w:val="1"/>
        </w:rPr>
        <w:t>н</w:t>
      </w:r>
      <w:r w:rsidRPr="004702D9">
        <w:rPr>
          <w:color w:val="000000"/>
        </w:rPr>
        <w:t>ом от</w:t>
      </w:r>
      <w:r w:rsidRPr="004702D9">
        <w:rPr>
          <w:color w:val="000000"/>
          <w:spacing w:val="1"/>
        </w:rPr>
        <w:t>к</w:t>
      </w:r>
      <w:r w:rsidRPr="004702D9">
        <w:rPr>
          <w:color w:val="000000"/>
        </w:rPr>
        <w:t>азе в</w:t>
      </w:r>
      <w:r w:rsidR="00973E94">
        <w:rPr>
          <w:color w:val="000000"/>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еме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ентов</w:t>
      </w:r>
      <w:proofErr w:type="gramEnd"/>
      <w:r w:rsidRPr="004702D9">
        <w:rPr>
          <w:color w:val="000000"/>
        </w:rPr>
        <w:t xml:space="preserve">, </w:t>
      </w:r>
      <w:proofErr w:type="gramStart"/>
      <w:r w:rsidRPr="004702D9">
        <w:rPr>
          <w:color w:val="000000"/>
        </w:rPr>
        <w:t>необ</w:t>
      </w:r>
      <w:r w:rsidRPr="004702D9">
        <w:rPr>
          <w:color w:val="000000"/>
          <w:spacing w:val="2"/>
        </w:rPr>
        <w:t>х</w:t>
      </w:r>
      <w:r w:rsidRPr="004702D9">
        <w:rPr>
          <w:color w:val="000000"/>
        </w:rPr>
        <w:t>о</w:t>
      </w:r>
      <w:r w:rsidRPr="004702D9">
        <w:rPr>
          <w:color w:val="000000"/>
          <w:spacing w:val="-1"/>
        </w:rPr>
        <w:t>д</w:t>
      </w:r>
      <w:r w:rsidRPr="004702D9">
        <w:rPr>
          <w:color w:val="000000"/>
        </w:rPr>
        <w:t>имых</w:t>
      </w:r>
      <w:proofErr w:type="gramEnd"/>
      <w:r w:rsidRPr="004702D9">
        <w:rPr>
          <w:color w:val="000000"/>
        </w:rPr>
        <w:t xml:space="preserve"> для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73E94">
        <w:rPr>
          <w:color w:val="000000"/>
        </w:rPr>
        <w:t xml:space="preserve"> </w:t>
      </w:r>
      <w:r w:rsidRPr="004702D9">
        <w:rPr>
          <w:color w:val="000000"/>
          <w:spacing w:val="1"/>
        </w:rPr>
        <w:t>М</w:t>
      </w:r>
      <w:r w:rsidRPr="004702D9">
        <w:rPr>
          <w:color w:val="000000"/>
          <w:spacing w:val="-5"/>
        </w:rPr>
        <w:t>у</w:t>
      </w:r>
      <w:r w:rsidRPr="004702D9">
        <w:rPr>
          <w:color w:val="000000"/>
        </w:rPr>
        <w:t>ниципальной</w:t>
      </w:r>
      <w:r w:rsidR="00973E94">
        <w:rPr>
          <w:color w:val="000000"/>
        </w:rPr>
        <w:t xml:space="preserve"> </w:t>
      </w:r>
      <w:r w:rsidRPr="004702D9">
        <w:rPr>
          <w:color w:val="000000"/>
          <w:spacing w:val="-4"/>
        </w:rPr>
        <w:t>у</w:t>
      </w:r>
      <w:r w:rsidRPr="004702D9">
        <w:rPr>
          <w:color w:val="000000"/>
          <w:spacing w:val="-1"/>
        </w:rPr>
        <w:t>с</w:t>
      </w:r>
      <w:r w:rsidRPr="004702D9">
        <w:rPr>
          <w:color w:val="000000"/>
          <w:spacing w:val="3"/>
        </w:rPr>
        <w:t>л</w:t>
      </w:r>
      <w:r w:rsidRPr="004702D9">
        <w:rPr>
          <w:color w:val="000000"/>
          <w:spacing w:val="-3"/>
        </w:rPr>
        <w:t>у</w:t>
      </w:r>
      <w:r w:rsidRPr="004702D9">
        <w:rPr>
          <w:color w:val="000000"/>
        </w:rPr>
        <w:t>ги, л</w:t>
      </w:r>
      <w:r w:rsidRPr="004702D9">
        <w:rPr>
          <w:color w:val="000000"/>
          <w:spacing w:val="1"/>
        </w:rPr>
        <w:t>и</w:t>
      </w:r>
      <w:r w:rsidRPr="004702D9">
        <w:rPr>
          <w:color w:val="000000"/>
        </w:rPr>
        <w:t>бо</w:t>
      </w:r>
      <w:r w:rsidR="00973E94">
        <w:rPr>
          <w:color w:val="000000"/>
        </w:rPr>
        <w:t xml:space="preserve"> </w:t>
      </w:r>
      <w:r w:rsidRPr="004702D9">
        <w:rPr>
          <w:color w:val="000000"/>
          <w:spacing w:val="2"/>
        </w:rPr>
        <w:t>р</w:t>
      </w:r>
      <w:r w:rsidRPr="004702D9">
        <w:rPr>
          <w:color w:val="000000"/>
          <w:spacing w:val="-4"/>
        </w:rPr>
        <w:t>у</w:t>
      </w:r>
      <w:r w:rsidRPr="004702D9">
        <w:rPr>
          <w:color w:val="000000"/>
        </w:rPr>
        <w:t>ководителя орган</w:t>
      </w:r>
      <w:r w:rsidRPr="004702D9">
        <w:rPr>
          <w:color w:val="000000"/>
          <w:spacing w:val="1"/>
        </w:rPr>
        <w:t>из</w:t>
      </w:r>
      <w:r w:rsidRPr="004702D9">
        <w:rPr>
          <w:color w:val="000000"/>
          <w:spacing w:val="-3"/>
        </w:rPr>
        <w:t>а</w:t>
      </w:r>
      <w:r w:rsidRPr="004702D9">
        <w:rPr>
          <w:color w:val="000000"/>
        </w:rPr>
        <w:t>ц</w:t>
      </w:r>
      <w:r w:rsidRPr="004702D9">
        <w:rPr>
          <w:color w:val="000000"/>
          <w:spacing w:val="1"/>
        </w:rPr>
        <w:t>ии</w:t>
      </w:r>
      <w:r w:rsidRPr="004702D9">
        <w:rPr>
          <w:color w:val="000000"/>
        </w:rPr>
        <w:t>, пре</w:t>
      </w:r>
      <w:r w:rsidRPr="004702D9">
        <w:rPr>
          <w:color w:val="000000"/>
          <w:spacing w:val="1"/>
        </w:rPr>
        <w:t>д</w:t>
      </w:r>
      <w:r w:rsidRPr="004702D9">
        <w:rPr>
          <w:color w:val="000000"/>
          <w:spacing w:val="-2"/>
        </w:rPr>
        <w:t>у</w:t>
      </w:r>
      <w:r w:rsidRPr="004702D9">
        <w:rPr>
          <w:color w:val="000000"/>
          <w:spacing w:val="-1"/>
        </w:rPr>
        <w:t>с</w:t>
      </w:r>
      <w:r w:rsidRPr="004702D9">
        <w:rPr>
          <w:color w:val="000000"/>
        </w:rPr>
        <w:t>мотренной ч</w:t>
      </w:r>
      <w:r w:rsidRPr="004702D9">
        <w:rPr>
          <w:color w:val="000000"/>
          <w:spacing w:val="-1"/>
        </w:rPr>
        <w:t>ас</w:t>
      </w:r>
      <w:r w:rsidRPr="004702D9">
        <w:rPr>
          <w:color w:val="000000"/>
        </w:rPr>
        <w:t>т</w:t>
      </w:r>
      <w:r w:rsidRPr="004702D9">
        <w:rPr>
          <w:color w:val="000000"/>
          <w:spacing w:val="1"/>
        </w:rPr>
        <w:t>ь</w:t>
      </w:r>
      <w:r w:rsidR="00973E94">
        <w:rPr>
          <w:color w:val="000000"/>
        </w:rPr>
        <w:t xml:space="preserve">ю </w:t>
      </w:r>
      <w:r w:rsidRPr="004702D9">
        <w:rPr>
          <w:color w:val="000000"/>
        </w:rPr>
        <w:t>1.1</w:t>
      </w:r>
      <w:r w:rsidR="00973E94">
        <w:rPr>
          <w:color w:val="212121"/>
        </w:rPr>
        <w:t xml:space="preserve"> </w:t>
      </w:r>
      <w:r w:rsidR="00973E94">
        <w:rPr>
          <w:color w:val="000000"/>
        </w:rPr>
        <w:t xml:space="preserve">статьи </w:t>
      </w:r>
      <w:r w:rsidRPr="004702D9">
        <w:rPr>
          <w:color w:val="000000"/>
        </w:rPr>
        <w:t>16</w:t>
      </w:r>
      <w:r w:rsidR="00973E94">
        <w:rPr>
          <w:color w:val="212121"/>
        </w:rPr>
        <w:t xml:space="preserve"> </w:t>
      </w:r>
      <w:r w:rsidRPr="004702D9">
        <w:rPr>
          <w:color w:val="000000"/>
        </w:rPr>
        <w:t>Федер</w:t>
      </w:r>
      <w:r w:rsidRPr="004702D9">
        <w:rPr>
          <w:color w:val="000000"/>
          <w:spacing w:val="-1"/>
        </w:rPr>
        <w:t>а</w:t>
      </w:r>
      <w:r w:rsidRPr="004702D9">
        <w:rPr>
          <w:color w:val="000000"/>
        </w:rPr>
        <w:t>ль</w:t>
      </w:r>
      <w:r w:rsidRPr="004702D9">
        <w:rPr>
          <w:color w:val="000000"/>
          <w:spacing w:val="1"/>
        </w:rPr>
        <w:t>н</w:t>
      </w:r>
      <w:r w:rsidRPr="004702D9">
        <w:rPr>
          <w:color w:val="000000"/>
        </w:rPr>
        <w:t>ого</w:t>
      </w:r>
      <w:r w:rsidR="00973E94">
        <w:rPr>
          <w:color w:val="000000"/>
        </w:rPr>
        <w:t xml:space="preserve"> </w:t>
      </w:r>
      <w:r w:rsidRPr="004702D9">
        <w:rPr>
          <w:color w:val="000000"/>
          <w:spacing w:val="2"/>
        </w:rPr>
        <w:t>з</w:t>
      </w:r>
      <w:r w:rsidRPr="004702D9">
        <w:rPr>
          <w:color w:val="000000"/>
        </w:rPr>
        <w:t>ако</w:t>
      </w:r>
      <w:r w:rsidRPr="004702D9">
        <w:rPr>
          <w:color w:val="000000"/>
          <w:spacing w:val="1"/>
        </w:rPr>
        <w:t>н</w:t>
      </w:r>
      <w:r w:rsidR="00973E94">
        <w:rPr>
          <w:color w:val="000000"/>
        </w:rPr>
        <w:t xml:space="preserve">а № </w:t>
      </w:r>
      <w:r w:rsidRPr="004702D9">
        <w:rPr>
          <w:color w:val="000000"/>
        </w:rPr>
        <w:t>210</w:t>
      </w:r>
      <w:r w:rsidRPr="004702D9">
        <w:rPr>
          <w:color w:val="000000"/>
          <w:spacing w:val="-1"/>
        </w:rPr>
        <w:t>-</w:t>
      </w:r>
      <w:r w:rsidRPr="004702D9">
        <w:rPr>
          <w:color w:val="000000"/>
        </w:rPr>
        <w:t>ФЗ,</w:t>
      </w:r>
      <w:r w:rsidR="00973E94">
        <w:rPr>
          <w:color w:val="000000"/>
        </w:rPr>
        <w:t xml:space="preserve"> </w:t>
      </w:r>
      <w:r w:rsidRPr="004702D9">
        <w:rPr>
          <w:color w:val="000000"/>
          <w:spacing w:val="-4"/>
        </w:rPr>
        <w:t>у</w:t>
      </w:r>
      <w:r w:rsidRPr="004702D9">
        <w:rPr>
          <w:color w:val="000000"/>
        </w:rPr>
        <w:t>в</w:t>
      </w:r>
      <w:r w:rsidRPr="004702D9">
        <w:rPr>
          <w:color w:val="000000"/>
          <w:spacing w:val="-1"/>
        </w:rPr>
        <w:t>е</w:t>
      </w:r>
      <w:r w:rsidRPr="004702D9">
        <w:rPr>
          <w:color w:val="000000"/>
        </w:rPr>
        <w:t>домл</w:t>
      </w:r>
      <w:r w:rsidRPr="004702D9">
        <w:rPr>
          <w:color w:val="000000"/>
          <w:spacing w:val="1"/>
        </w:rPr>
        <w:t>яе</w:t>
      </w:r>
      <w:r w:rsidRPr="004702D9">
        <w:rPr>
          <w:color w:val="000000"/>
        </w:rPr>
        <w:t>тся Заявитель, а так</w:t>
      </w:r>
      <w:r w:rsidRPr="004702D9">
        <w:rPr>
          <w:color w:val="000000"/>
          <w:spacing w:val="2"/>
        </w:rPr>
        <w:t>ж</w:t>
      </w:r>
      <w:r w:rsidRPr="004702D9">
        <w:rPr>
          <w:color w:val="000000"/>
        </w:rPr>
        <w:t>е</w:t>
      </w:r>
      <w:r w:rsidR="00973E94">
        <w:rPr>
          <w:color w:val="000000"/>
        </w:rPr>
        <w:t xml:space="preserve"> </w:t>
      </w:r>
      <w:r w:rsidRPr="004702D9">
        <w:rPr>
          <w:color w:val="000000"/>
          <w:spacing w:val="1"/>
        </w:rPr>
        <w:t>п</w:t>
      </w:r>
      <w:r w:rsidRPr="004702D9">
        <w:rPr>
          <w:color w:val="000000"/>
        </w:rPr>
        <w:t>ри</w:t>
      </w:r>
      <w:r w:rsidRPr="004702D9">
        <w:rPr>
          <w:color w:val="000000"/>
          <w:spacing w:val="1"/>
        </w:rPr>
        <w:t>н</w:t>
      </w:r>
      <w:r w:rsidRPr="004702D9">
        <w:rPr>
          <w:color w:val="000000"/>
        </w:rPr>
        <w:t>осятся</w:t>
      </w:r>
      <w:r w:rsidR="00973E94">
        <w:rPr>
          <w:color w:val="000000"/>
        </w:rPr>
        <w:t xml:space="preserve"> </w:t>
      </w:r>
      <w:r w:rsidRPr="004702D9">
        <w:rPr>
          <w:color w:val="000000"/>
          <w:spacing w:val="1"/>
        </w:rPr>
        <w:t>из</w:t>
      </w:r>
      <w:r w:rsidRPr="004702D9">
        <w:rPr>
          <w:color w:val="000000"/>
        </w:rPr>
        <w:t>в</w:t>
      </w:r>
      <w:r w:rsidRPr="004702D9">
        <w:rPr>
          <w:color w:val="000000"/>
          <w:spacing w:val="-1"/>
        </w:rPr>
        <w:t>и</w:t>
      </w:r>
      <w:r w:rsidRPr="004702D9">
        <w:rPr>
          <w:color w:val="000000"/>
        </w:rPr>
        <w:t>не</w:t>
      </w:r>
      <w:r w:rsidRPr="004702D9">
        <w:rPr>
          <w:color w:val="000000"/>
          <w:spacing w:val="-1"/>
        </w:rPr>
        <w:t>н</w:t>
      </w:r>
      <w:r w:rsidRPr="004702D9">
        <w:rPr>
          <w:color w:val="000000"/>
        </w:rPr>
        <w:t>ия</w:t>
      </w:r>
      <w:r w:rsidR="00973E94">
        <w:rPr>
          <w:color w:val="000000"/>
        </w:rPr>
        <w:t xml:space="preserve"> </w:t>
      </w:r>
      <w:r w:rsidRPr="004702D9">
        <w:rPr>
          <w:color w:val="000000"/>
          <w:spacing w:val="1"/>
        </w:rPr>
        <w:t>з</w:t>
      </w:r>
      <w:r w:rsidRPr="004702D9">
        <w:rPr>
          <w:color w:val="000000"/>
        </w:rPr>
        <w:t>а доставл</w:t>
      </w:r>
      <w:r w:rsidRPr="004702D9">
        <w:rPr>
          <w:color w:val="000000"/>
          <w:spacing w:val="-1"/>
        </w:rPr>
        <w:t>е</w:t>
      </w:r>
      <w:r w:rsidRPr="004702D9">
        <w:rPr>
          <w:color w:val="000000"/>
        </w:rPr>
        <w:t>нные н</w:t>
      </w:r>
      <w:r w:rsidRPr="004702D9">
        <w:rPr>
          <w:color w:val="000000"/>
          <w:spacing w:val="2"/>
        </w:rPr>
        <w:t>е</w:t>
      </w:r>
      <w:r w:rsidRPr="004702D9">
        <w:rPr>
          <w:color w:val="000000"/>
          <w:spacing w:val="-4"/>
        </w:rPr>
        <w:t>у</w:t>
      </w:r>
      <w:r w:rsidRPr="004702D9">
        <w:rPr>
          <w:color w:val="000000"/>
        </w:rPr>
        <w:t>добств</w:t>
      </w:r>
      <w:r w:rsidRPr="004702D9">
        <w:rPr>
          <w:color w:val="000000"/>
          <w:spacing w:val="-1"/>
        </w:rPr>
        <w:t>а</w:t>
      </w:r>
      <w:r w:rsidRPr="004702D9">
        <w:rPr>
          <w:color w:val="000000"/>
        </w:rPr>
        <w:t>.</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spacing w:after="0" w:line="240" w:lineRule="auto"/>
        <w:jc w:val="center"/>
        <w:outlineLvl w:val="0"/>
        <w:rPr>
          <w:rFonts w:ascii="Times New Roman" w:hAnsi="Times New Roman"/>
          <w:b/>
          <w:bCs/>
          <w:sz w:val="24"/>
          <w:szCs w:val="24"/>
        </w:rPr>
      </w:pPr>
      <w:bookmarkStart w:id="29" w:name="_Toc104681563"/>
      <w:r w:rsidRPr="004702D9">
        <w:rPr>
          <w:rFonts w:ascii="Times New Roman" w:hAnsi="Times New Roman"/>
          <w:b/>
          <w:bCs/>
          <w:sz w:val="24"/>
          <w:szCs w:val="24"/>
        </w:rPr>
        <w:lastRenderedPageBreak/>
        <w:t xml:space="preserve">Раздел III. </w:t>
      </w:r>
      <w:r w:rsidRPr="004702D9">
        <w:rPr>
          <w:rFonts w:ascii="Times New Roman" w:hAnsi="Times New Roman"/>
          <w:b/>
          <w:bCs/>
          <w:color w:val="000000"/>
          <w:sz w:val="24"/>
          <w:szCs w:val="24"/>
          <w:shd w:val="clear" w:color="auto" w:fill="FFFFFF"/>
        </w:rPr>
        <w:t>Состав, последовательность и сроки выполнения административных процедур</w:t>
      </w:r>
      <w:bookmarkEnd w:id="29"/>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985DEE" w:rsidRDefault="00985DEE" w:rsidP="00CD4906">
      <w:pPr>
        <w:widowControl w:val="0"/>
        <w:numPr>
          <w:ilvl w:val="0"/>
          <w:numId w:val="5"/>
        </w:numPr>
        <w:spacing w:after="0" w:line="240" w:lineRule="auto"/>
        <w:ind w:left="0" w:firstLine="0"/>
        <w:jc w:val="center"/>
        <w:outlineLvl w:val="1"/>
        <w:rPr>
          <w:rFonts w:ascii="Times New Roman" w:hAnsi="Times New Roman"/>
          <w:b/>
          <w:bCs/>
          <w:sz w:val="24"/>
          <w:szCs w:val="24"/>
          <w:lang w:eastAsia="en-US"/>
        </w:rPr>
      </w:pPr>
      <w:bookmarkStart w:id="30" w:name="_Toc104681564"/>
      <w:r>
        <w:rPr>
          <w:rFonts w:ascii="Times New Roman" w:hAnsi="Times New Roman"/>
          <w:b/>
          <w:bCs/>
          <w:sz w:val="24"/>
          <w:szCs w:val="24"/>
          <w:lang w:eastAsia="en-US"/>
        </w:rPr>
        <w:t xml:space="preserve">Исчерпывающий перечень </w:t>
      </w:r>
      <w:r w:rsidR="00D678E1" w:rsidRPr="00985DEE">
        <w:rPr>
          <w:rFonts w:ascii="Times New Roman" w:hAnsi="Times New Roman"/>
          <w:b/>
          <w:bCs/>
          <w:sz w:val="24"/>
          <w:szCs w:val="24"/>
          <w:lang w:eastAsia="en-US"/>
        </w:rPr>
        <w:t>административных процедур</w:t>
      </w:r>
      <w:bookmarkEnd w:id="30"/>
    </w:p>
    <w:p w:rsidR="00D678E1" w:rsidRPr="00985DEE" w:rsidRDefault="00D678E1" w:rsidP="00CD4906">
      <w:pPr>
        <w:widowControl w:val="0"/>
        <w:spacing w:after="0" w:line="240" w:lineRule="auto"/>
        <w:jc w:val="center"/>
        <w:rPr>
          <w:rFonts w:ascii="Times New Roman" w:hAnsi="Times New Roman"/>
          <w:b/>
          <w:bCs/>
          <w:sz w:val="24"/>
          <w:szCs w:val="24"/>
          <w:lang w:eastAsia="en-US"/>
        </w:rPr>
      </w:pPr>
    </w:p>
    <w:p w:rsidR="00D678E1" w:rsidRPr="004702D9" w:rsidRDefault="00D678E1" w:rsidP="004702D9">
      <w:pPr>
        <w:widowControl w:val="0"/>
        <w:numPr>
          <w:ilvl w:val="1"/>
          <w:numId w:val="5"/>
        </w:numPr>
        <w:tabs>
          <w:tab w:val="left" w:pos="134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Предоставление муниципальной услуги включает в себя следующие административные процедуры:</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1)</w:t>
      </w:r>
      <w:r w:rsidR="00BD2160">
        <w:rPr>
          <w:color w:val="212121"/>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w:t>
      </w:r>
      <w:r w:rsidRPr="004702D9">
        <w:rPr>
          <w:color w:val="000000"/>
          <w:spacing w:val="-1"/>
        </w:rPr>
        <w:t>м</w:t>
      </w:r>
      <w:r w:rsidRPr="004702D9">
        <w:rPr>
          <w:color w:val="000000"/>
        </w:rPr>
        <w:t>,</w:t>
      </w:r>
      <w:r w:rsidR="00BD2160">
        <w:rPr>
          <w:color w:val="000000"/>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рка док</w:t>
      </w:r>
      <w:r w:rsidRPr="004702D9">
        <w:rPr>
          <w:color w:val="000000"/>
          <w:spacing w:val="-3"/>
        </w:rPr>
        <w:t>у</w:t>
      </w:r>
      <w:r w:rsidRPr="004702D9">
        <w:rPr>
          <w:color w:val="000000"/>
        </w:rPr>
        <w:t>ментов и регистрация</w:t>
      </w:r>
      <w:r w:rsidR="00BD2160">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2)</w:t>
      </w:r>
      <w:r w:rsidR="00BD2160">
        <w:rPr>
          <w:color w:val="212121"/>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ение сведен</w:t>
      </w:r>
      <w:r w:rsidRPr="004702D9">
        <w:rPr>
          <w:color w:val="000000"/>
          <w:spacing w:val="1"/>
        </w:rPr>
        <w:t>и</w:t>
      </w:r>
      <w:r w:rsidRPr="004702D9">
        <w:rPr>
          <w:color w:val="000000"/>
        </w:rPr>
        <w:t>й поср</w:t>
      </w:r>
      <w:r w:rsidRPr="004702D9">
        <w:rPr>
          <w:color w:val="000000"/>
          <w:spacing w:val="-1"/>
        </w:rPr>
        <w:t>е</w:t>
      </w:r>
      <w:r w:rsidRPr="004702D9">
        <w:rPr>
          <w:color w:val="000000"/>
        </w:rPr>
        <w:t>дством м</w:t>
      </w:r>
      <w:r w:rsidRPr="004702D9">
        <w:rPr>
          <w:color w:val="000000"/>
          <w:spacing w:val="-1"/>
        </w:rPr>
        <w:t>е</w:t>
      </w:r>
      <w:r w:rsidRPr="004702D9">
        <w:rPr>
          <w:color w:val="000000"/>
        </w:rPr>
        <w:t>ж</w:t>
      </w:r>
      <w:r w:rsidRPr="004702D9">
        <w:rPr>
          <w:color w:val="000000"/>
          <w:spacing w:val="-1"/>
        </w:rPr>
        <w:t>ве</w:t>
      </w:r>
      <w:r w:rsidRPr="004702D9">
        <w:rPr>
          <w:color w:val="000000"/>
        </w:rPr>
        <w:t>дом</w:t>
      </w:r>
      <w:r w:rsidRPr="004702D9">
        <w:rPr>
          <w:color w:val="000000"/>
          <w:spacing w:val="-1"/>
        </w:rPr>
        <w:t>с</w:t>
      </w:r>
      <w:r w:rsidRPr="004702D9">
        <w:rPr>
          <w:color w:val="000000"/>
        </w:rPr>
        <w:t>тв</w:t>
      </w:r>
      <w:r w:rsidRPr="004702D9">
        <w:rPr>
          <w:color w:val="000000"/>
          <w:spacing w:val="-1"/>
        </w:rPr>
        <w:t>е</w:t>
      </w:r>
      <w:r w:rsidRPr="004702D9">
        <w:rPr>
          <w:color w:val="000000"/>
        </w:rPr>
        <w:t>н</w:t>
      </w:r>
      <w:r w:rsidRPr="004702D9">
        <w:rPr>
          <w:color w:val="000000"/>
          <w:spacing w:val="1"/>
        </w:rPr>
        <w:t>н</w:t>
      </w:r>
      <w:r w:rsidRPr="004702D9">
        <w:rPr>
          <w:color w:val="000000"/>
        </w:rPr>
        <w:t>ого и</w:t>
      </w:r>
      <w:r w:rsidRPr="004702D9">
        <w:rPr>
          <w:color w:val="000000"/>
          <w:spacing w:val="1"/>
        </w:rPr>
        <w:t>н</w:t>
      </w:r>
      <w:r w:rsidRPr="004702D9">
        <w:rPr>
          <w:color w:val="000000"/>
        </w:rPr>
        <w:t>ф</w:t>
      </w:r>
      <w:r w:rsidRPr="004702D9">
        <w:rPr>
          <w:color w:val="000000"/>
          <w:spacing w:val="-1"/>
        </w:rPr>
        <w:t>о</w:t>
      </w:r>
      <w:r w:rsidRPr="004702D9">
        <w:rPr>
          <w:color w:val="000000"/>
        </w:rPr>
        <w:t>р</w:t>
      </w:r>
      <w:r w:rsidRPr="004702D9">
        <w:rPr>
          <w:color w:val="000000"/>
          <w:spacing w:val="-1"/>
        </w:rPr>
        <w:t>м</w:t>
      </w:r>
      <w:r w:rsidRPr="004702D9">
        <w:rPr>
          <w:color w:val="000000"/>
        </w:rPr>
        <w:t>ацио</w:t>
      </w:r>
      <w:r w:rsidRPr="004702D9">
        <w:rPr>
          <w:color w:val="000000"/>
          <w:spacing w:val="1"/>
        </w:rPr>
        <w:t>нн</w:t>
      </w:r>
      <w:r w:rsidRPr="004702D9">
        <w:rPr>
          <w:color w:val="000000"/>
        </w:rPr>
        <w:t>ого взаимод</w:t>
      </w:r>
      <w:r w:rsidRPr="004702D9">
        <w:rPr>
          <w:color w:val="000000"/>
          <w:spacing w:val="-1"/>
        </w:rPr>
        <w:t>е</w:t>
      </w:r>
      <w:r w:rsidRPr="004702D9">
        <w:rPr>
          <w:color w:val="000000"/>
          <w:spacing w:val="1"/>
        </w:rPr>
        <w:t>й</w:t>
      </w:r>
      <w:r w:rsidRPr="004702D9">
        <w:rPr>
          <w:color w:val="000000"/>
          <w:spacing w:val="-1"/>
        </w:rPr>
        <w:t>с</w:t>
      </w:r>
      <w:r w:rsidRPr="004702D9">
        <w:rPr>
          <w:color w:val="000000"/>
        </w:rPr>
        <w:t>тв</w:t>
      </w:r>
      <w:r w:rsidRPr="004702D9">
        <w:rPr>
          <w:color w:val="000000"/>
          <w:spacing w:val="1"/>
        </w:rPr>
        <w:t>и</w:t>
      </w:r>
      <w:r w:rsidRPr="004702D9">
        <w:rPr>
          <w:color w:val="000000"/>
        </w:rPr>
        <w:t>я, в том</w:t>
      </w:r>
      <w:r w:rsidR="00BD2160">
        <w:rPr>
          <w:color w:val="000000"/>
        </w:rPr>
        <w:t xml:space="preserve"> </w:t>
      </w:r>
      <w:r w:rsidRPr="004702D9">
        <w:rPr>
          <w:color w:val="000000"/>
          <w:spacing w:val="-1"/>
        </w:rPr>
        <w:t>ч</w:t>
      </w:r>
      <w:r w:rsidRPr="004702D9">
        <w:rPr>
          <w:color w:val="000000"/>
          <w:spacing w:val="1"/>
        </w:rPr>
        <w:t>и</w:t>
      </w:r>
      <w:r w:rsidRPr="004702D9">
        <w:rPr>
          <w:color w:val="000000"/>
          <w:spacing w:val="-1"/>
        </w:rPr>
        <w:t>с</w:t>
      </w:r>
      <w:r w:rsidRPr="004702D9">
        <w:rPr>
          <w:color w:val="000000"/>
        </w:rPr>
        <w:t>ле с испол</w:t>
      </w:r>
      <w:r w:rsidRPr="004702D9">
        <w:rPr>
          <w:color w:val="000000"/>
          <w:spacing w:val="1"/>
        </w:rPr>
        <w:t>ь</w:t>
      </w:r>
      <w:r w:rsidRPr="004702D9">
        <w:rPr>
          <w:color w:val="000000"/>
        </w:rPr>
        <w:t>зован</w:t>
      </w:r>
      <w:r w:rsidRPr="004702D9">
        <w:rPr>
          <w:color w:val="000000"/>
          <w:spacing w:val="1"/>
        </w:rPr>
        <w:t>и</w:t>
      </w:r>
      <w:r w:rsidRPr="004702D9">
        <w:rPr>
          <w:color w:val="000000"/>
          <w:spacing w:val="-3"/>
        </w:rPr>
        <w:t>е</w:t>
      </w:r>
      <w:r w:rsidRPr="004702D9">
        <w:rPr>
          <w:color w:val="000000"/>
        </w:rPr>
        <w:t>м СМЭ</w:t>
      </w:r>
      <w:r w:rsidRPr="004702D9">
        <w:rPr>
          <w:color w:val="000000"/>
          <w:spacing w:val="-2"/>
        </w:rPr>
        <w:t>В</w:t>
      </w:r>
      <w:r w:rsidRPr="004702D9">
        <w:rPr>
          <w:color w:val="000000"/>
        </w:rPr>
        <w:t>;</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3)</w:t>
      </w:r>
      <w:r w:rsidR="00BD2160">
        <w:rPr>
          <w:color w:val="212121"/>
        </w:rPr>
        <w:t xml:space="preserve"> </w:t>
      </w:r>
      <w:r w:rsidRPr="004702D9">
        <w:rPr>
          <w:color w:val="000000"/>
          <w:spacing w:val="1"/>
        </w:rPr>
        <w:t>п</w:t>
      </w:r>
      <w:r w:rsidRPr="004702D9">
        <w:rPr>
          <w:color w:val="000000"/>
        </w:rPr>
        <w:t>одго</w:t>
      </w:r>
      <w:r w:rsidRPr="004702D9">
        <w:rPr>
          <w:color w:val="000000"/>
          <w:spacing w:val="1"/>
        </w:rPr>
        <w:t>т</w:t>
      </w:r>
      <w:r w:rsidRPr="004702D9">
        <w:rPr>
          <w:color w:val="000000"/>
        </w:rPr>
        <w:t>овка акта обсл</w:t>
      </w:r>
      <w:r w:rsidRPr="004702D9">
        <w:rPr>
          <w:color w:val="000000"/>
          <w:spacing w:val="-1"/>
        </w:rPr>
        <w:t>е</w:t>
      </w:r>
      <w:r w:rsidRPr="004702D9">
        <w:rPr>
          <w:color w:val="000000"/>
        </w:rPr>
        <w:t>дов</w:t>
      </w:r>
      <w:r w:rsidRPr="004702D9">
        <w:rPr>
          <w:color w:val="000000"/>
          <w:spacing w:val="-1"/>
        </w:rPr>
        <w:t>а</w:t>
      </w:r>
      <w:r w:rsidRPr="004702D9">
        <w:rPr>
          <w:color w:val="000000"/>
        </w:rPr>
        <w:t>н</w:t>
      </w:r>
      <w:r w:rsidRPr="004702D9">
        <w:rPr>
          <w:color w:val="000000"/>
          <w:spacing w:val="1"/>
        </w:rPr>
        <w:t>ия</w:t>
      </w:r>
      <w:r w:rsidRPr="004702D9">
        <w:rPr>
          <w:color w:val="000000"/>
        </w:rPr>
        <w:t>;</w:t>
      </w:r>
    </w:p>
    <w:p w:rsidR="00BD2160" w:rsidRDefault="004A2221" w:rsidP="004702D9">
      <w:pPr>
        <w:pStyle w:val="afc"/>
        <w:shd w:val="clear" w:color="auto" w:fill="FFFFFF"/>
        <w:spacing w:before="0" w:beforeAutospacing="0" w:after="0" w:afterAutospacing="0"/>
        <w:ind w:firstLine="709"/>
        <w:jc w:val="both"/>
        <w:rPr>
          <w:color w:val="000000"/>
        </w:rPr>
      </w:pPr>
      <w:r w:rsidRPr="004702D9">
        <w:rPr>
          <w:color w:val="000000"/>
        </w:rPr>
        <w:t>4)</w:t>
      </w:r>
      <w:r w:rsidR="00BD2160">
        <w:rPr>
          <w:color w:val="212121"/>
        </w:rPr>
        <w:t xml:space="preserve"> </w:t>
      </w:r>
      <w:r w:rsidRPr="004702D9">
        <w:rPr>
          <w:color w:val="000000"/>
          <w:spacing w:val="1"/>
        </w:rPr>
        <w:t>н</w:t>
      </w:r>
      <w:r w:rsidRPr="004702D9">
        <w:rPr>
          <w:color w:val="000000"/>
        </w:rPr>
        <w:t>аправл</w:t>
      </w:r>
      <w:r w:rsidRPr="004702D9">
        <w:rPr>
          <w:color w:val="000000"/>
          <w:spacing w:val="-1"/>
        </w:rPr>
        <w:t>е</w:t>
      </w:r>
      <w:r w:rsidRPr="004702D9">
        <w:rPr>
          <w:color w:val="000000"/>
        </w:rPr>
        <w:t>ние начисл</w:t>
      </w:r>
      <w:r w:rsidRPr="004702D9">
        <w:rPr>
          <w:color w:val="000000"/>
          <w:spacing w:val="-1"/>
        </w:rPr>
        <w:t>е</w:t>
      </w:r>
      <w:r w:rsidRPr="004702D9">
        <w:rPr>
          <w:color w:val="000000"/>
        </w:rPr>
        <w:t>н</w:t>
      </w:r>
      <w:r w:rsidRPr="004702D9">
        <w:rPr>
          <w:color w:val="000000"/>
          <w:spacing w:val="1"/>
        </w:rPr>
        <w:t>и</w:t>
      </w:r>
      <w:r w:rsidRPr="004702D9">
        <w:rPr>
          <w:color w:val="000000"/>
        </w:rPr>
        <w:t>й компенс</w:t>
      </w:r>
      <w:r w:rsidRPr="004702D9">
        <w:rPr>
          <w:color w:val="000000"/>
          <w:spacing w:val="-1"/>
        </w:rPr>
        <w:t>а</w:t>
      </w:r>
      <w:r w:rsidRPr="004702D9">
        <w:rPr>
          <w:color w:val="000000"/>
          <w:spacing w:val="1"/>
        </w:rPr>
        <w:t>ц</w:t>
      </w:r>
      <w:r w:rsidRPr="004702D9">
        <w:rPr>
          <w:color w:val="000000"/>
        </w:rPr>
        <w:t>и</w:t>
      </w:r>
      <w:r w:rsidRPr="004702D9">
        <w:rPr>
          <w:color w:val="000000"/>
          <w:spacing w:val="-1"/>
        </w:rPr>
        <w:t>о</w:t>
      </w:r>
      <w:r w:rsidRPr="004702D9">
        <w:rPr>
          <w:color w:val="000000"/>
        </w:rPr>
        <w:t>н</w:t>
      </w:r>
      <w:r w:rsidRPr="004702D9">
        <w:rPr>
          <w:color w:val="000000"/>
          <w:spacing w:val="1"/>
        </w:rPr>
        <w:t>н</w:t>
      </w:r>
      <w:r w:rsidRPr="004702D9">
        <w:rPr>
          <w:color w:val="000000"/>
          <w:spacing w:val="-2"/>
        </w:rPr>
        <w:t>о</w:t>
      </w:r>
      <w:r w:rsidRPr="004702D9">
        <w:rPr>
          <w:color w:val="000000"/>
        </w:rPr>
        <w:t>й</w:t>
      </w:r>
      <w:r w:rsidR="00BD2160">
        <w:rPr>
          <w:color w:val="000000"/>
        </w:rPr>
        <w:t xml:space="preserve"> </w:t>
      </w:r>
      <w:r w:rsidRPr="004702D9">
        <w:rPr>
          <w:color w:val="000000"/>
          <w:spacing w:val="-1"/>
        </w:rPr>
        <w:t>с</w:t>
      </w:r>
      <w:r w:rsidRPr="004702D9">
        <w:rPr>
          <w:color w:val="000000"/>
        </w:rPr>
        <w:t>то</w:t>
      </w:r>
      <w:r w:rsidRPr="004702D9">
        <w:rPr>
          <w:color w:val="000000"/>
          <w:spacing w:val="1"/>
        </w:rPr>
        <w:t>и</w:t>
      </w:r>
      <w:r w:rsidRPr="004702D9">
        <w:rPr>
          <w:color w:val="000000"/>
        </w:rPr>
        <w:t>мо</w:t>
      </w:r>
      <w:r w:rsidRPr="004702D9">
        <w:rPr>
          <w:color w:val="000000"/>
          <w:spacing w:val="-1"/>
        </w:rPr>
        <w:t>с</w:t>
      </w:r>
      <w:r w:rsidR="00BD2160">
        <w:rPr>
          <w:color w:val="000000"/>
        </w:rPr>
        <w:t xml:space="preserve">ти (при наличии); </w:t>
      </w:r>
    </w:p>
    <w:p w:rsidR="004A2221" w:rsidRPr="004702D9" w:rsidRDefault="00BD2160" w:rsidP="004702D9">
      <w:pPr>
        <w:pStyle w:val="afc"/>
        <w:shd w:val="clear" w:color="auto" w:fill="FFFFFF"/>
        <w:spacing w:before="0" w:beforeAutospacing="0" w:after="0" w:afterAutospacing="0"/>
        <w:ind w:firstLine="709"/>
        <w:jc w:val="both"/>
        <w:rPr>
          <w:color w:val="212121"/>
        </w:rPr>
      </w:pPr>
      <w:r>
        <w:rPr>
          <w:color w:val="000000"/>
        </w:rPr>
        <w:t xml:space="preserve">5) </w:t>
      </w:r>
      <w:r w:rsidR="004A2221" w:rsidRPr="004702D9">
        <w:rPr>
          <w:color w:val="000000"/>
        </w:rPr>
        <w:t>рассмотрение до</w:t>
      </w:r>
      <w:r w:rsidR="004A2221" w:rsidRPr="004702D9">
        <w:rPr>
          <w:color w:val="000000"/>
          <w:spacing w:val="3"/>
        </w:rPr>
        <w:t>к</w:t>
      </w:r>
      <w:r w:rsidR="004A2221" w:rsidRPr="004702D9">
        <w:rPr>
          <w:color w:val="000000"/>
          <w:spacing w:val="-4"/>
        </w:rPr>
        <w:t>у</w:t>
      </w:r>
      <w:r w:rsidR="004A2221" w:rsidRPr="004702D9">
        <w:rPr>
          <w:color w:val="000000"/>
        </w:rPr>
        <w:t>ме</w:t>
      </w:r>
      <w:r w:rsidR="004A2221" w:rsidRPr="004702D9">
        <w:rPr>
          <w:color w:val="000000"/>
          <w:spacing w:val="1"/>
        </w:rPr>
        <w:t>н</w:t>
      </w:r>
      <w:r w:rsidR="004A2221" w:rsidRPr="004702D9">
        <w:rPr>
          <w:color w:val="000000"/>
        </w:rPr>
        <w:t>тов и св</w:t>
      </w:r>
      <w:r w:rsidR="004A2221" w:rsidRPr="004702D9">
        <w:rPr>
          <w:color w:val="000000"/>
          <w:spacing w:val="-1"/>
        </w:rPr>
        <w:t>е</w:t>
      </w:r>
      <w:r w:rsidR="004A2221" w:rsidRPr="004702D9">
        <w:rPr>
          <w:color w:val="000000"/>
        </w:rPr>
        <w:t>д</w:t>
      </w:r>
      <w:r w:rsidR="004A2221" w:rsidRPr="004702D9">
        <w:rPr>
          <w:color w:val="000000"/>
          <w:spacing w:val="-1"/>
        </w:rPr>
        <w:t>е</w:t>
      </w:r>
      <w:r w:rsidR="004A2221" w:rsidRPr="004702D9">
        <w:rPr>
          <w:color w:val="000000"/>
        </w:rPr>
        <w:t>н</w:t>
      </w:r>
      <w:r w:rsidR="004A2221" w:rsidRPr="004702D9">
        <w:rPr>
          <w:color w:val="000000"/>
          <w:spacing w:val="1"/>
        </w:rPr>
        <w:t>ий</w:t>
      </w:r>
      <w:r w:rsidR="004A2221" w:rsidRPr="004702D9">
        <w:rPr>
          <w:color w:val="000000"/>
        </w:rPr>
        <w:t>;</w:t>
      </w:r>
    </w:p>
    <w:p w:rsidR="00BD2160" w:rsidRDefault="004A2221" w:rsidP="004702D9">
      <w:pPr>
        <w:pStyle w:val="afc"/>
        <w:shd w:val="clear" w:color="auto" w:fill="FFFFFF"/>
        <w:spacing w:before="0" w:beforeAutospacing="0" w:after="0" w:afterAutospacing="0"/>
        <w:ind w:firstLine="709"/>
        <w:jc w:val="both"/>
        <w:rPr>
          <w:color w:val="000000"/>
        </w:rPr>
      </w:pPr>
      <w:r w:rsidRPr="004702D9">
        <w:rPr>
          <w:color w:val="000000"/>
        </w:rPr>
        <w:t>6)</w:t>
      </w:r>
      <w:r w:rsidR="00BD2160">
        <w:rPr>
          <w:color w:val="212121"/>
        </w:rPr>
        <w:t xml:space="preserve"> </w:t>
      </w:r>
      <w:r w:rsidRPr="004702D9">
        <w:rPr>
          <w:color w:val="000000"/>
          <w:spacing w:val="1"/>
        </w:rPr>
        <w:t>п</w:t>
      </w:r>
      <w:r w:rsidRPr="004702D9">
        <w:rPr>
          <w:color w:val="000000"/>
        </w:rPr>
        <w:t>р</w:t>
      </w:r>
      <w:r w:rsidRPr="004702D9">
        <w:rPr>
          <w:color w:val="000000"/>
          <w:spacing w:val="1"/>
        </w:rPr>
        <w:t>ин</w:t>
      </w:r>
      <w:r w:rsidRPr="004702D9">
        <w:rPr>
          <w:color w:val="000000"/>
        </w:rPr>
        <w:t>я</w:t>
      </w:r>
      <w:r w:rsidRPr="004702D9">
        <w:rPr>
          <w:color w:val="000000"/>
          <w:spacing w:val="-1"/>
        </w:rPr>
        <w:t>т</w:t>
      </w:r>
      <w:r w:rsidRPr="004702D9">
        <w:rPr>
          <w:color w:val="000000"/>
        </w:rPr>
        <w:t>ие р</w:t>
      </w:r>
      <w:r w:rsidRPr="004702D9">
        <w:rPr>
          <w:color w:val="000000"/>
          <w:spacing w:val="-1"/>
        </w:rPr>
        <w:t>е</w:t>
      </w:r>
      <w:r w:rsidRPr="004702D9">
        <w:rPr>
          <w:color w:val="000000"/>
        </w:rPr>
        <w:t>ш</w:t>
      </w:r>
      <w:r w:rsidRPr="004702D9">
        <w:rPr>
          <w:color w:val="000000"/>
          <w:spacing w:val="-1"/>
        </w:rPr>
        <w:t>е</w:t>
      </w:r>
      <w:r w:rsidRPr="004702D9">
        <w:rPr>
          <w:color w:val="000000"/>
        </w:rPr>
        <w:t>н</w:t>
      </w:r>
      <w:r w:rsidRPr="004702D9">
        <w:rPr>
          <w:color w:val="000000"/>
          <w:spacing w:val="1"/>
        </w:rPr>
        <w:t>и</w:t>
      </w:r>
      <w:r w:rsidR="00BD2160">
        <w:rPr>
          <w:color w:val="000000"/>
        </w:rPr>
        <w:t>я;</w:t>
      </w:r>
    </w:p>
    <w:p w:rsidR="004A2221" w:rsidRPr="004702D9" w:rsidRDefault="004A2221" w:rsidP="004702D9">
      <w:pPr>
        <w:pStyle w:val="afc"/>
        <w:shd w:val="clear" w:color="auto" w:fill="FFFFFF"/>
        <w:spacing w:before="0" w:beforeAutospacing="0" w:after="0" w:afterAutospacing="0"/>
        <w:ind w:firstLine="709"/>
        <w:jc w:val="both"/>
        <w:rPr>
          <w:color w:val="000000"/>
        </w:rPr>
      </w:pPr>
      <w:r w:rsidRPr="004702D9">
        <w:rPr>
          <w:color w:val="000000"/>
        </w:rPr>
        <w:t>7)</w:t>
      </w:r>
      <w:r w:rsidR="00BD2160">
        <w:rPr>
          <w:color w:val="212121"/>
        </w:rPr>
        <w:t xml:space="preserve"> </w:t>
      </w:r>
      <w:r w:rsidRPr="004702D9">
        <w:rPr>
          <w:color w:val="000000"/>
        </w:rPr>
        <w:t>выд</w:t>
      </w:r>
      <w:r w:rsidRPr="004702D9">
        <w:rPr>
          <w:color w:val="000000"/>
          <w:spacing w:val="-1"/>
        </w:rPr>
        <w:t>а</w:t>
      </w:r>
      <w:r w:rsidRPr="004702D9">
        <w:rPr>
          <w:color w:val="000000"/>
          <w:spacing w:val="1"/>
        </w:rPr>
        <w:t>ч</w:t>
      </w:r>
      <w:r w:rsidRPr="004702D9">
        <w:rPr>
          <w:color w:val="000000"/>
        </w:rPr>
        <w:t>а р</w:t>
      </w:r>
      <w:r w:rsidRPr="004702D9">
        <w:rPr>
          <w:color w:val="000000"/>
          <w:spacing w:val="-1"/>
        </w:rPr>
        <w:t>е</w:t>
      </w:r>
      <w:r w:rsidRPr="004702D9">
        <w:rPr>
          <w:color w:val="000000"/>
          <w:spacing w:val="5"/>
        </w:rPr>
        <w:t>з</w:t>
      </w:r>
      <w:r w:rsidRPr="004702D9">
        <w:rPr>
          <w:color w:val="000000"/>
          <w:spacing w:val="-6"/>
        </w:rPr>
        <w:t>у</w:t>
      </w:r>
      <w:r w:rsidRPr="004702D9">
        <w:rPr>
          <w:color w:val="000000"/>
        </w:rPr>
        <w:t>льтата.</w:t>
      </w:r>
    </w:p>
    <w:p w:rsidR="00D678E1" w:rsidRPr="004702D9" w:rsidRDefault="004A2221" w:rsidP="004702D9">
      <w:pPr>
        <w:widowControl w:val="0"/>
        <w:spacing w:after="0" w:line="240" w:lineRule="auto"/>
        <w:ind w:firstLine="709"/>
        <w:jc w:val="both"/>
        <w:rPr>
          <w:rFonts w:ascii="Times New Roman" w:hAnsi="Times New Roman"/>
          <w:color w:val="000000"/>
          <w:sz w:val="24"/>
          <w:szCs w:val="24"/>
          <w:shd w:val="clear" w:color="auto" w:fill="FFFFFF"/>
        </w:rPr>
      </w:pPr>
      <w:bookmarkStart w:id="31" w:name="_page_717_0"/>
      <w:r w:rsidRPr="004702D9">
        <w:rPr>
          <w:rFonts w:ascii="Times New Roman" w:hAnsi="Times New Roman"/>
          <w:color w:val="000000"/>
          <w:sz w:val="24"/>
          <w:szCs w:val="24"/>
          <w:shd w:val="clear" w:color="auto" w:fill="FFFFFF"/>
        </w:rPr>
        <w:t>Оп</w:t>
      </w:r>
      <w:r w:rsidRPr="004702D9">
        <w:rPr>
          <w:rFonts w:ascii="Times New Roman" w:hAnsi="Times New Roman"/>
          <w:color w:val="000000"/>
          <w:spacing w:val="1"/>
          <w:sz w:val="24"/>
          <w:szCs w:val="24"/>
          <w:shd w:val="clear" w:color="auto" w:fill="FFFFFF"/>
        </w:rPr>
        <w:t>и</w:t>
      </w:r>
      <w:bookmarkEnd w:id="31"/>
      <w:r w:rsidRPr="004702D9">
        <w:rPr>
          <w:rFonts w:ascii="Times New Roman" w:hAnsi="Times New Roman"/>
          <w:color w:val="000000"/>
          <w:sz w:val="24"/>
          <w:szCs w:val="24"/>
          <w:shd w:val="clear" w:color="auto" w:fill="FFFFFF"/>
        </w:rPr>
        <w:t>с</w:t>
      </w:r>
      <w:r w:rsidRPr="004702D9">
        <w:rPr>
          <w:rFonts w:ascii="Times New Roman" w:hAnsi="Times New Roman"/>
          <w:color w:val="000000"/>
          <w:spacing w:val="-1"/>
          <w:sz w:val="24"/>
          <w:szCs w:val="24"/>
          <w:shd w:val="clear" w:color="auto" w:fill="FFFFFF"/>
        </w:rPr>
        <w:t>а</w:t>
      </w:r>
      <w:r w:rsidRPr="004702D9">
        <w:rPr>
          <w:rFonts w:ascii="Times New Roman" w:hAnsi="Times New Roman"/>
          <w:color w:val="000000"/>
          <w:sz w:val="24"/>
          <w:szCs w:val="24"/>
          <w:shd w:val="clear" w:color="auto" w:fill="FFFFFF"/>
        </w:rPr>
        <w:t>н</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z w:val="24"/>
          <w:szCs w:val="24"/>
          <w:shd w:val="clear" w:color="auto" w:fill="FFFFFF"/>
        </w:rPr>
        <w:t>е адми</w:t>
      </w:r>
      <w:r w:rsidRPr="004702D9">
        <w:rPr>
          <w:rFonts w:ascii="Times New Roman" w:hAnsi="Times New Roman"/>
          <w:color w:val="000000"/>
          <w:spacing w:val="1"/>
          <w:sz w:val="24"/>
          <w:szCs w:val="24"/>
          <w:shd w:val="clear" w:color="auto" w:fill="FFFFFF"/>
        </w:rPr>
        <w:t>ни</w:t>
      </w:r>
      <w:r w:rsidRPr="004702D9">
        <w:rPr>
          <w:rFonts w:ascii="Times New Roman" w:hAnsi="Times New Roman"/>
          <w:color w:val="000000"/>
          <w:sz w:val="24"/>
          <w:szCs w:val="24"/>
          <w:shd w:val="clear" w:color="auto" w:fill="FFFFFF"/>
        </w:rPr>
        <w:t>стративных</w:t>
      </w:r>
      <w:r w:rsidR="00BD2160">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ро</w:t>
      </w:r>
      <w:r w:rsidRPr="004702D9">
        <w:rPr>
          <w:rFonts w:ascii="Times New Roman" w:hAnsi="Times New Roman"/>
          <w:color w:val="000000"/>
          <w:spacing w:val="1"/>
          <w:sz w:val="24"/>
          <w:szCs w:val="24"/>
          <w:shd w:val="clear" w:color="auto" w:fill="FFFFFF"/>
        </w:rPr>
        <w:t>ц</w:t>
      </w:r>
      <w:r w:rsidRPr="004702D9">
        <w:rPr>
          <w:rFonts w:ascii="Times New Roman" w:hAnsi="Times New Roman"/>
          <w:color w:val="000000"/>
          <w:sz w:val="24"/>
          <w:szCs w:val="24"/>
          <w:shd w:val="clear" w:color="auto" w:fill="FFFFFF"/>
        </w:rPr>
        <w:t>ед</w:t>
      </w:r>
      <w:r w:rsidRPr="004702D9">
        <w:rPr>
          <w:rFonts w:ascii="Times New Roman" w:hAnsi="Times New Roman"/>
          <w:color w:val="000000"/>
          <w:spacing w:val="-7"/>
          <w:sz w:val="24"/>
          <w:szCs w:val="24"/>
          <w:shd w:val="clear" w:color="auto" w:fill="FFFFFF"/>
        </w:rPr>
        <w:t>у</w:t>
      </w:r>
      <w:r w:rsidRPr="004702D9">
        <w:rPr>
          <w:rFonts w:ascii="Times New Roman" w:hAnsi="Times New Roman"/>
          <w:color w:val="000000"/>
          <w:sz w:val="24"/>
          <w:szCs w:val="24"/>
          <w:shd w:val="clear" w:color="auto" w:fill="FFFFFF"/>
        </w:rPr>
        <w:t>р</w:t>
      </w:r>
      <w:r w:rsidR="00BD2160">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ред</w:t>
      </w:r>
      <w:r w:rsidRPr="004702D9">
        <w:rPr>
          <w:rFonts w:ascii="Times New Roman" w:hAnsi="Times New Roman"/>
          <w:color w:val="000000"/>
          <w:spacing w:val="-1"/>
          <w:sz w:val="24"/>
          <w:szCs w:val="24"/>
          <w:shd w:val="clear" w:color="auto" w:fill="FFFFFF"/>
        </w:rPr>
        <w:t>с</w:t>
      </w:r>
      <w:r w:rsidRPr="004702D9">
        <w:rPr>
          <w:rFonts w:ascii="Times New Roman" w:hAnsi="Times New Roman"/>
          <w:color w:val="000000"/>
          <w:sz w:val="24"/>
          <w:szCs w:val="24"/>
          <w:shd w:val="clear" w:color="auto" w:fill="FFFFFF"/>
        </w:rPr>
        <w:t>тавл</w:t>
      </w:r>
      <w:r w:rsidRPr="004702D9">
        <w:rPr>
          <w:rFonts w:ascii="Times New Roman" w:hAnsi="Times New Roman"/>
          <w:color w:val="000000"/>
          <w:spacing w:val="-1"/>
          <w:sz w:val="24"/>
          <w:szCs w:val="24"/>
          <w:shd w:val="clear" w:color="auto" w:fill="FFFFFF"/>
        </w:rPr>
        <w:t>е</w:t>
      </w:r>
      <w:r w:rsidRPr="004702D9">
        <w:rPr>
          <w:rFonts w:ascii="Times New Roman" w:hAnsi="Times New Roman"/>
          <w:color w:val="000000"/>
          <w:sz w:val="24"/>
          <w:szCs w:val="24"/>
          <w:shd w:val="clear" w:color="auto" w:fill="FFFFFF"/>
        </w:rPr>
        <w:t>но в</w:t>
      </w:r>
      <w:r w:rsidR="00BD2160">
        <w:rPr>
          <w:rFonts w:ascii="Times New Roman" w:hAnsi="Times New Roman"/>
          <w:color w:val="000000"/>
          <w:sz w:val="24"/>
          <w:szCs w:val="24"/>
          <w:shd w:val="clear" w:color="auto" w:fill="FFFFFF"/>
        </w:rPr>
        <w:t xml:space="preserve"> </w:t>
      </w:r>
      <w:r w:rsidRPr="004702D9">
        <w:rPr>
          <w:rFonts w:ascii="Times New Roman" w:hAnsi="Times New Roman"/>
          <w:color w:val="000000"/>
          <w:spacing w:val="1"/>
          <w:sz w:val="24"/>
          <w:szCs w:val="24"/>
          <w:shd w:val="clear" w:color="auto" w:fill="FFFFFF"/>
        </w:rPr>
        <w:t>п</w:t>
      </w:r>
      <w:r w:rsidRPr="004702D9">
        <w:rPr>
          <w:rFonts w:ascii="Times New Roman" w:hAnsi="Times New Roman"/>
          <w:color w:val="000000"/>
          <w:sz w:val="24"/>
          <w:szCs w:val="24"/>
          <w:shd w:val="clear" w:color="auto" w:fill="FFFFFF"/>
        </w:rPr>
        <w:t>р</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z w:val="24"/>
          <w:szCs w:val="24"/>
          <w:shd w:val="clear" w:color="auto" w:fill="FFFFFF"/>
        </w:rPr>
        <w:t>ложен</w:t>
      </w:r>
      <w:r w:rsidRPr="004702D9">
        <w:rPr>
          <w:rFonts w:ascii="Times New Roman" w:hAnsi="Times New Roman"/>
          <w:color w:val="000000"/>
          <w:spacing w:val="1"/>
          <w:sz w:val="24"/>
          <w:szCs w:val="24"/>
          <w:shd w:val="clear" w:color="auto" w:fill="FFFFFF"/>
        </w:rPr>
        <w:t>и</w:t>
      </w:r>
      <w:r w:rsidR="00BD2160">
        <w:rPr>
          <w:rFonts w:ascii="Times New Roman" w:hAnsi="Times New Roman"/>
          <w:color w:val="000000"/>
          <w:sz w:val="24"/>
          <w:szCs w:val="24"/>
          <w:shd w:val="clear" w:color="auto" w:fill="FFFFFF"/>
        </w:rPr>
        <w:t xml:space="preserve">и № </w:t>
      </w:r>
      <w:r w:rsidRPr="004702D9">
        <w:rPr>
          <w:rFonts w:ascii="Times New Roman" w:hAnsi="Times New Roman"/>
          <w:color w:val="000000"/>
          <w:sz w:val="24"/>
          <w:szCs w:val="24"/>
          <w:shd w:val="clear" w:color="auto" w:fill="FFFFFF"/>
        </w:rPr>
        <w:t>4</w:t>
      </w:r>
      <w:r w:rsidR="00BD2160">
        <w:rPr>
          <w:rFonts w:ascii="Times New Roman" w:hAnsi="Times New Roman"/>
          <w:color w:val="212121"/>
          <w:sz w:val="24"/>
          <w:szCs w:val="24"/>
          <w:shd w:val="clear" w:color="auto" w:fill="FFFFFF"/>
        </w:rPr>
        <w:t xml:space="preserve"> </w:t>
      </w:r>
      <w:r w:rsidRPr="004702D9">
        <w:rPr>
          <w:rFonts w:ascii="Times New Roman" w:hAnsi="Times New Roman"/>
          <w:color w:val="000000"/>
          <w:sz w:val="24"/>
          <w:szCs w:val="24"/>
          <w:shd w:val="clear" w:color="auto" w:fill="FFFFFF"/>
        </w:rPr>
        <w:t>к настояще</w:t>
      </w:r>
      <w:r w:rsidRPr="004702D9">
        <w:rPr>
          <w:rFonts w:ascii="Times New Roman" w:hAnsi="Times New Roman"/>
          <w:color w:val="000000"/>
          <w:spacing w:val="2"/>
          <w:sz w:val="24"/>
          <w:szCs w:val="24"/>
          <w:shd w:val="clear" w:color="auto" w:fill="FFFFFF"/>
        </w:rPr>
        <w:t>м</w:t>
      </w:r>
      <w:r w:rsidRPr="004702D9">
        <w:rPr>
          <w:rFonts w:ascii="Times New Roman" w:hAnsi="Times New Roman"/>
          <w:color w:val="000000"/>
          <w:sz w:val="24"/>
          <w:szCs w:val="24"/>
          <w:shd w:val="clear" w:color="auto" w:fill="FFFFFF"/>
        </w:rPr>
        <w:t>у Администрат</w:t>
      </w:r>
      <w:r w:rsidRPr="004702D9">
        <w:rPr>
          <w:rFonts w:ascii="Times New Roman" w:hAnsi="Times New Roman"/>
          <w:color w:val="000000"/>
          <w:spacing w:val="1"/>
          <w:sz w:val="24"/>
          <w:szCs w:val="24"/>
          <w:shd w:val="clear" w:color="auto" w:fill="FFFFFF"/>
        </w:rPr>
        <w:t>и</w:t>
      </w:r>
      <w:r w:rsidRPr="004702D9">
        <w:rPr>
          <w:rFonts w:ascii="Times New Roman" w:hAnsi="Times New Roman"/>
          <w:color w:val="000000"/>
          <w:sz w:val="24"/>
          <w:szCs w:val="24"/>
          <w:shd w:val="clear" w:color="auto" w:fill="FFFFFF"/>
        </w:rPr>
        <w:t>вно</w:t>
      </w:r>
      <w:r w:rsidRPr="004702D9">
        <w:rPr>
          <w:rFonts w:ascii="Times New Roman" w:hAnsi="Times New Roman"/>
          <w:color w:val="000000"/>
          <w:spacing w:val="2"/>
          <w:sz w:val="24"/>
          <w:szCs w:val="24"/>
          <w:shd w:val="clear" w:color="auto" w:fill="FFFFFF"/>
        </w:rPr>
        <w:t>м</w:t>
      </w:r>
      <w:r w:rsidRPr="004702D9">
        <w:rPr>
          <w:rFonts w:ascii="Times New Roman" w:hAnsi="Times New Roman"/>
          <w:color w:val="000000"/>
          <w:sz w:val="24"/>
          <w:szCs w:val="24"/>
          <w:shd w:val="clear" w:color="auto" w:fill="FFFFFF"/>
        </w:rPr>
        <w:t>у р</w:t>
      </w:r>
      <w:r w:rsidRPr="004702D9">
        <w:rPr>
          <w:rFonts w:ascii="Times New Roman" w:hAnsi="Times New Roman"/>
          <w:color w:val="000000"/>
          <w:spacing w:val="-1"/>
          <w:sz w:val="24"/>
          <w:szCs w:val="24"/>
          <w:shd w:val="clear" w:color="auto" w:fill="FFFFFF"/>
        </w:rPr>
        <w:t>е</w:t>
      </w:r>
      <w:r w:rsidRPr="004702D9">
        <w:rPr>
          <w:rFonts w:ascii="Times New Roman" w:hAnsi="Times New Roman"/>
          <w:color w:val="000000"/>
          <w:sz w:val="24"/>
          <w:szCs w:val="24"/>
          <w:shd w:val="clear" w:color="auto" w:fill="FFFFFF"/>
        </w:rPr>
        <w:t>гламен</w:t>
      </w:r>
      <w:r w:rsidRPr="004702D9">
        <w:rPr>
          <w:rFonts w:ascii="Times New Roman" w:hAnsi="Times New Roman"/>
          <w:color w:val="000000"/>
          <w:spacing w:val="1"/>
          <w:sz w:val="24"/>
          <w:szCs w:val="24"/>
          <w:shd w:val="clear" w:color="auto" w:fill="FFFFFF"/>
        </w:rPr>
        <w:t>т</w:t>
      </w:r>
      <w:r w:rsidRPr="004702D9">
        <w:rPr>
          <w:rFonts w:ascii="Times New Roman" w:hAnsi="Times New Roman"/>
          <w:color w:val="000000"/>
          <w:spacing w:val="-2"/>
          <w:sz w:val="24"/>
          <w:szCs w:val="24"/>
          <w:shd w:val="clear" w:color="auto" w:fill="FFFFFF"/>
        </w:rPr>
        <w:t>у</w:t>
      </w:r>
      <w:r w:rsidRPr="004702D9">
        <w:rPr>
          <w:rFonts w:ascii="Times New Roman" w:hAnsi="Times New Roman"/>
          <w:color w:val="000000"/>
          <w:sz w:val="24"/>
          <w:szCs w:val="24"/>
          <w:shd w:val="clear" w:color="auto" w:fill="FFFFFF"/>
        </w:rPr>
        <w:t>.</w:t>
      </w:r>
    </w:p>
    <w:p w:rsidR="004A2221" w:rsidRPr="004702D9" w:rsidRDefault="004A222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5"/>
        </w:numPr>
        <w:spacing w:after="0" w:line="240" w:lineRule="auto"/>
        <w:ind w:left="0" w:firstLine="0"/>
        <w:jc w:val="center"/>
        <w:outlineLvl w:val="1"/>
        <w:rPr>
          <w:rFonts w:ascii="Times New Roman" w:hAnsi="Times New Roman"/>
          <w:b/>
          <w:bCs/>
          <w:sz w:val="24"/>
          <w:szCs w:val="24"/>
        </w:rPr>
      </w:pPr>
      <w:bookmarkStart w:id="32" w:name="_Toc104681565"/>
      <w:r w:rsidRPr="004702D9">
        <w:rPr>
          <w:rFonts w:ascii="Times New Roman" w:hAnsi="Times New Roman"/>
          <w:b/>
          <w:bCs/>
          <w:sz w:val="24"/>
          <w:szCs w:val="24"/>
        </w:rPr>
        <w:t>Перечень административных процедур</w:t>
      </w:r>
      <w:r w:rsidR="00F978ED">
        <w:rPr>
          <w:rFonts w:ascii="Times New Roman" w:hAnsi="Times New Roman"/>
          <w:b/>
          <w:bCs/>
          <w:sz w:val="24"/>
          <w:szCs w:val="24"/>
        </w:rPr>
        <w:t xml:space="preserve"> </w:t>
      </w:r>
      <w:r w:rsidRPr="004702D9">
        <w:rPr>
          <w:rFonts w:ascii="Times New Roman" w:hAnsi="Times New Roman"/>
          <w:b/>
          <w:bCs/>
          <w:sz w:val="24"/>
          <w:szCs w:val="24"/>
        </w:rPr>
        <w:t>(действий) при предостав</w:t>
      </w:r>
      <w:r w:rsidR="00F978ED">
        <w:rPr>
          <w:rFonts w:ascii="Times New Roman" w:hAnsi="Times New Roman"/>
          <w:b/>
          <w:bCs/>
          <w:sz w:val="24"/>
          <w:szCs w:val="24"/>
        </w:rPr>
        <w:t xml:space="preserve">лении муниципальной услуги </w:t>
      </w:r>
      <w:r w:rsidRPr="004702D9">
        <w:rPr>
          <w:rFonts w:ascii="Times New Roman" w:hAnsi="Times New Roman"/>
          <w:b/>
          <w:bCs/>
          <w:sz w:val="24"/>
          <w:szCs w:val="24"/>
        </w:rPr>
        <w:t>в электронной форме</w:t>
      </w:r>
      <w:bookmarkEnd w:id="32"/>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5"/>
        </w:numPr>
        <w:tabs>
          <w:tab w:val="left" w:pos="1346"/>
          <w:tab w:val="left" w:pos="2084"/>
          <w:tab w:val="left" w:pos="4244"/>
          <w:tab w:val="left" w:pos="9399"/>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При предоставлении муниципальной услуги в электронной форме заявителю обеспечиваются:</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1)</w:t>
      </w:r>
      <w:r w:rsidR="00BD2160">
        <w:rPr>
          <w:color w:val="212121"/>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ение</w:t>
      </w:r>
      <w:r w:rsidR="00BD2160">
        <w:rPr>
          <w:color w:val="000000"/>
        </w:rPr>
        <w:t xml:space="preserve"> </w:t>
      </w:r>
      <w:r w:rsidRPr="004702D9">
        <w:rPr>
          <w:color w:val="000000"/>
          <w:spacing w:val="1"/>
        </w:rPr>
        <w:t>и</w:t>
      </w:r>
      <w:r w:rsidRPr="004702D9">
        <w:rPr>
          <w:color w:val="000000"/>
        </w:rPr>
        <w:t>нформац</w:t>
      </w:r>
      <w:r w:rsidRPr="004702D9">
        <w:rPr>
          <w:color w:val="000000"/>
          <w:spacing w:val="1"/>
        </w:rPr>
        <w:t>и</w:t>
      </w:r>
      <w:r w:rsidRPr="004702D9">
        <w:rPr>
          <w:color w:val="000000"/>
        </w:rPr>
        <w:t>и о</w:t>
      </w:r>
      <w:r w:rsidR="00BD2160">
        <w:rPr>
          <w:color w:val="000000"/>
        </w:rPr>
        <w:t xml:space="preserve"> </w:t>
      </w:r>
      <w:r w:rsidRPr="004702D9">
        <w:rPr>
          <w:color w:val="000000"/>
          <w:spacing w:val="1"/>
        </w:rPr>
        <w:t>п</w:t>
      </w:r>
      <w:r w:rsidRPr="004702D9">
        <w:rPr>
          <w:color w:val="000000"/>
        </w:rPr>
        <w:t>оря</w:t>
      </w:r>
      <w:r w:rsidRPr="004702D9">
        <w:rPr>
          <w:color w:val="000000"/>
          <w:spacing w:val="-1"/>
        </w:rPr>
        <w:t>д</w:t>
      </w:r>
      <w:r w:rsidRPr="004702D9">
        <w:rPr>
          <w:color w:val="000000"/>
        </w:rPr>
        <w:t>ке и сроках</w:t>
      </w:r>
      <w:r w:rsidR="00BD2160">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rPr>
        <w:t>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М</w:t>
      </w:r>
      <w:r w:rsidRPr="004702D9">
        <w:rPr>
          <w:color w:val="000000"/>
          <w:spacing w:val="-4"/>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BD2160">
        <w:rPr>
          <w:color w:val="000000"/>
        </w:rPr>
        <w:t xml:space="preserve"> </w:t>
      </w:r>
      <w:r w:rsidRPr="004702D9">
        <w:rPr>
          <w:color w:val="000000"/>
          <w:spacing w:val="-4"/>
        </w:rPr>
        <w:t>у</w:t>
      </w:r>
      <w:r w:rsidRPr="004702D9">
        <w:rPr>
          <w:color w:val="000000"/>
        </w:rPr>
        <w:t>с</w:t>
      </w:r>
      <w:r w:rsidRPr="004702D9">
        <w:rPr>
          <w:color w:val="000000"/>
          <w:spacing w:val="5"/>
        </w:rPr>
        <w:t>л</w:t>
      </w:r>
      <w:r w:rsidRPr="004702D9">
        <w:rPr>
          <w:color w:val="000000"/>
          <w:spacing w:val="-4"/>
        </w:rPr>
        <w:t>у</w:t>
      </w:r>
      <w:r w:rsidRPr="004702D9">
        <w:rPr>
          <w:color w:val="000000"/>
        </w:rPr>
        <w:t>ги;</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2)</w:t>
      </w:r>
      <w:r w:rsidR="00BD2160">
        <w:rPr>
          <w:color w:val="212121"/>
        </w:rPr>
        <w:t xml:space="preserve"> </w:t>
      </w:r>
      <w:r w:rsidRPr="004702D9">
        <w:rPr>
          <w:color w:val="000000"/>
        </w:rPr>
        <w:t>форм</w:t>
      </w:r>
      <w:r w:rsidRPr="004702D9">
        <w:rPr>
          <w:color w:val="000000"/>
          <w:spacing w:val="1"/>
        </w:rPr>
        <w:t>и</w:t>
      </w:r>
      <w:r w:rsidRPr="004702D9">
        <w:rPr>
          <w:color w:val="000000"/>
        </w:rPr>
        <w:t>ров</w:t>
      </w:r>
      <w:r w:rsidRPr="004702D9">
        <w:rPr>
          <w:color w:val="000000"/>
          <w:spacing w:val="-1"/>
        </w:rPr>
        <w:t>а</w:t>
      </w:r>
      <w:r w:rsidRPr="004702D9">
        <w:rPr>
          <w:color w:val="000000"/>
        </w:rPr>
        <w:t>н</w:t>
      </w:r>
      <w:r w:rsidRPr="004702D9">
        <w:rPr>
          <w:color w:val="000000"/>
          <w:spacing w:val="1"/>
        </w:rPr>
        <w:t>и</w:t>
      </w:r>
      <w:r w:rsidRPr="004702D9">
        <w:rPr>
          <w:color w:val="000000"/>
        </w:rPr>
        <w:t>е Заяв</w:t>
      </w:r>
      <w:r w:rsidRPr="004702D9">
        <w:rPr>
          <w:color w:val="000000"/>
          <w:spacing w:val="1"/>
        </w:rPr>
        <w:t>л</w:t>
      </w:r>
      <w:r w:rsidRPr="004702D9">
        <w:rPr>
          <w:color w:val="000000"/>
        </w:rPr>
        <w:t>ен</w:t>
      </w:r>
      <w:r w:rsidRPr="004702D9">
        <w:rPr>
          <w:color w:val="000000"/>
          <w:spacing w:val="1"/>
        </w:rPr>
        <w:t>и</w:t>
      </w:r>
      <w:r w:rsidRPr="004702D9">
        <w:rPr>
          <w:color w:val="000000"/>
        </w:rPr>
        <w:t>я;</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3)</w:t>
      </w:r>
      <w:r w:rsidR="00BD2160">
        <w:rPr>
          <w:color w:val="212121"/>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ем и рег</w:t>
      </w:r>
      <w:r w:rsidRPr="004702D9">
        <w:rPr>
          <w:color w:val="000000"/>
          <w:spacing w:val="2"/>
        </w:rPr>
        <w:t>и</w:t>
      </w:r>
      <w:r w:rsidRPr="004702D9">
        <w:rPr>
          <w:color w:val="000000"/>
        </w:rPr>
        <w:t>страц</w:t>
      </w:r>
      <w:r w:rsidRPr="004702D9">
        <w:rPr>
          <w:color w:val="000000"/>
          <w:spacing w:val="1"/>
        </w:rPr>
        <w:t>и</w:t>
      </w:r>
      <w:r w:rsidRPr="004702D9">
        <w:rPr>
          <w:color w:val="000000"/>
        </w:rPr>
        <w:t>я Администрацией</w:t>
      </w:r>
      <w:r w:rsidR="00BD2160">
        <w:rPr>
          <w:color w:val="000000"/>
        </w:rPr>
        <w:t xml:space="preserve"> </w:t>
      </w:r>
      <w:r w:rsidRPr="004702D9">
        <w:rPr>
          <w:color w:val="000000"/>
          <w:spacing w:val="4"/>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BD2160">
        <w:rPr>
          <w:color w:val="000000"/>
        </w:rPr>
        <w:t xml:space="preserve"> </w:t>
      </w:r>
      <w:r w:rsidRPr="004702D9">
        <w:rPr>
          <w:color w:val="000000"/>
          <w:spacing w:val="1"/>
        </w:rPr>
        <w:t>и</w:t>
      </w:r>
      <w:r w:rsidRPr="004702D9">
        <w:rPr>
          <w:color w:val="000000"/>
        </w:rPr>
        <w:t>н</w:t>
      </w:r>
      <w:r w:rsidRPr="004702D9">
        <w:rPr>
          <w:color w:val="000000"/>
          <w:spacing w:val="-2"/>
        </w:rPr>
        <w:t>ы</w:t>
      </w:r>
      <w:r w:rsidRPr="004702D9">
        <w:rPr>
          <w:color w:val="000000"/>
        </w:rPr>
        <w:t>х д</w:t>
      </w:r>
      <w:r w:rsidRPr="004702D9">
        <w:rPr>
          <w:color w:val="000000"/>
          <w:spacing w:val="-1"/>
        </w:rPr>
        <w:t>о</w:t>
      </w:r>
      <w:r w:rsidRPr="004702D9">
        <w:rPr>
          <w:color w:val="000000"/>
          <w:spacing w:val="2"/>
        </w:rPr>
        <w:t>к</w:t>
      </w:r>
      <w:r w:rsidRPr="004702D9">
        <w:rPr>
          <w:color w:val="000000"/>
          <w:spacing w:val="-3"/>
        </w:rPr>
        <w:t>у</w:t>
      </w:r>
      <w:r w:rsidRPr="004702D9">
        <w:rPr>
          <w:color w:val="000000"/>
          <w:spacing w:val="-1"/>
        </w:rPr>
        <w:t>ме</w:t>
      </w:r>
      <w:r w:rsidRPr="004702D9">
        <w:rPr>
          <w:color w:val="000000"/>
        </w:rPr>
        <w:t>нтов, необ</w:t>
      </w:r>
      <w:r w:rsidRPr="004702D9">
        <w:rPr>
          <w:color w:val="000000"/>
          <w:spacing w:val="2"/>
        </w:rPr>
        <w:t>х</w:t>
      </w:r>
      <w:r w:rsidRPr="004702D9">
        <w:rPr>
          <w:color w:val="000000"/>
        </w:rPr>
        <w:t>о</w:t>
      </w:r>
      <w:r w:rsidRPr="004702D9">
        <w:rPr>
          <w:color w:val="000000"/>
          <w:spacing w:val="-1"/>
        </w:rPr>
        <w:t>д</w:t>
      </w:r>
      <w:r w:rsidRPr="004702D9">
        <w:rPr>
          <w:color w:val="000000"/>
        </w:rPr>
        <w:t>имых</w:t>
      </w:r>
      <w:r w:rsidR="00BD2160">
        <w:rPr>
          <w:color w:val="000000"/>
        </w:rPr>
        <w:t xml:space="preserve"> </w:t>
      </w:r>
      <w:r w:rsidRPr="004702D9">
        <w:rPr>
          <w:color w:val="000000"/>
          <w:spacing w:val="-1"/>
        </w:rPr>
        <w:t>д</w:t>
      </w:r>
      <w:r w:rsidRPr="004702D9">
        <w:rPr>
          <w:color w:val="000000"/>
        </w:rPr>
        <w:t>ля</w:t>
      </w:r>
      <w:r w:rsidR="00BD2160">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spacing w:val="-2"/>
        </w:rPr>
        <w:t>д</w:t>
      </w:r>
      <w:r w:rsidRPr="004702D9">
        <w:rPr>
          <w:color w:val="000000"/>
        </w:rPr>
        <w:t>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BD2160">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spacing w:val="-1"/>
        </w:rPr>
        <w:t>а</w:t>
      </w:r>
      <w:r w:rsidRPr="004702D9">
        <w:rPr>
          <w:color w:val="000000"/>
        </w:rPr>
        <w:t>ль</w:t>
      </w:r>
      <w:r w:rsidRPr="004702D9">
        <w:rPr>
          <w:color w:val="000000"/>
          <w:spacing w:val="1"/>
        </w:rPr>
        <w:t>н</w:t>
      </w:r>
      <w:r w:rsidRPr="004702D9">
        <w:rPr>
          <w:color w:val="000000"/>
        </w:rPr>
        <w:t>ой</w:t>
      </w:r>
      <w:r w:rsidR="00BD216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BD2160" w:rsidRDefault="004A2221" w:rsidP="004702D9">
      <w:pPr>
        <w:pStyle w:val="afc"/>
        <w:shd w:val="clear" w:color="auto" w:fill="FFFFFF"/>
        <w:spacing w:before="0" w:beforeAutospacing="0" w:after="0" w:afterAutospacing="0"/>
        <w:ind w:firstLine="709"/>
        <w:jc w:val="both"/>
        <w:rPr>
          <w:color w:val="000000"/>
        </w:rPr>
      </w:pPr>
      <w:r w:rsidRPr="004702D9">
        <w:rPr>
          <w:color w:val="000000"/>
        </w:rPr>
        <w:t>4)</w:t>
      </w:r>
      <w:r w:rsidR="00BD2160">
        <w:rPr>
          <w:color w:val="212121"/>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ение р</w:t>
      </w:r>
      <w:r w:rsidRPr="004702D9">
        <w:rPr>
          <w:color w:val="000000"/>
          <w:spacing w:val="-1"/>
        </w:rPr>
        <w:t>е</w:t>
      </w:r>
      <w:r w:rsidRPr="004702D9">
        <w:rPr>
          <w:color w:val="000000"/>
          <w:spacing w:val="5"/>
        </w:rPr>
        <w:t>з</w:t>
      </w:r>
      <w:r w:rsidRPr="004702D9">
        <w:rPr>
          <w:color w:val="000000"/>
          <w:spacing w:val="-4"/>
        </w:rPr>
        <w:t>у</w:t>
      </w:r>
      <w:r w:rsidRPr="004702D9">
        <w:rPr>
          <w:color w:val="000000"/>
        </w:rPr>
        <w:t>льтата предоставления</w:t>
      </w:r>
      <w:r w:rsidR="00BD2160">
        <w:rPr>
          <w:color w:val="000000"/>
        </w:rPr>
        <w:t xml:space="preserve"> </w:t>
      </w:r>
      <w:r w:rsidRPr="004702D9">
        <w:rPr>
          <w:color w:val="000000"/>
          <w:spacing w:val="3"/>
        </w:rPr>
        <w:t>М</w:t>
      </w:r>
      <w:r w:rsidRPr="004702D9">
        <w:rPr>
          <w:color w:val="000000"/>
          <w:spacing w:val="-4"/>
        </w:rPr>
        <w:t>у</w:t>
      </w:r>
      <w:r w:rsidRPr="004702D9">
        <w:rPr>
          <w:color w:val="000000"/>
        </w:rPr>
        <w:t>н</w:t>
      </w:r>
      <w:r w:rsidRPr="004702D9">
        <w:rPr>
          <w:color w:val="000000"/>
          <w:spacing w:val="1"/>
        </w:rPr>
        <w:t>иц</w:t>
      </w:r>
      <w:r w:rsidRPr="004702D9">
        <w:rPr>
          <w:color w:val="000000"/>
        </w:rPr>
        <w:t>и</w:t>
      </w:r>
      <w:r w:rsidRPr="004702D9">
        <w:rPr>
          <w:color w:val="000000"/>
          <w:spacing w:val="1"/>
        </w:rPr>
        <w:t>п</w:t>
      </w:r>
      <w:r w:rsidRPr="004702D9">
        <w:rPr>
          <w:color w:val="000000"/>
        </w:rPr>
        <w:t>а</w:t>
      </w:r>
      <w:r w:rsidRPr="004702D9">
        <w:rPr>
          <w:color w:val="000000"/>
          <w:spacing w:val="-2"/>
        </w:rPr>
        <w:t>л</w:t>
      </w:r>
      <w:r w:rsidRPr="004702D9">
        <w:rPr>
          <w:color w:val="000000"/>
        </w:rPr>
        <w:t>ь</w:t>
      </w:r>
      <w:r w:rsidRPr="004702D9">
        <w:rPr>
          <w:color w:val="000000"/>
          <w:spacing w:val="1"/>
        </w:rPr>
        <w:t>н</w:t>
      </w:r>
      <w:r w:rsidRPr="004702D9">
        <w:rPr>
          <w:color w:val="000000"/>
        </w:rPr>
        <w:t>ой</w:t>
      </w:r>
      <w:r w:rsidR="00BD216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1"/>
        </w:rPr>
        <w:t>у</w:t>
      </w:r>
      <w:r w:rsidR="00BD2160">
        <w:rPr>
          <w:color w:val="000000"/>
        </w:rPr>
        <w:t>ги;</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5)</w:t>
      </w:r>
      <w:r w:rsidR="00BD2160">
        <w:rPr>
          <w:color w:val="212121"/>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ение сведен</w:t>
      </w:r>
      <w:r w:rsidRPr="004702D9">
        <w:rPr>
          <w:color w:val="000000"/>
          <w:spacing w:val="1"/>
        </w:rPr>
        <w:t>и</w:t>
      </w:r>
      <w:r w:rsidRPr="004702D9">
        <w:rPr>
          <w:color w:val="000000"/>
        </w:rPr>
        <w:t>й о</w:t>
      </w:r>
      <w:r w:rsidR="00BD2160">
        <w:rPr>
          <w:color w:val="000000"/>
        </w:rPr>
        <w:t xml:space="preserve"> </w:t>
      </w:r>
      <w:r w:rsidRPr="004702D9">
        <w:rPr>
          <w:color w:val="000000"/>
          <w:spacing w:val="2"/>
        </w:rPr>
        <w:t>х</w:t>
      </w:r>
      <w:r w:rsidRPr="004702D9">
        <w:rPr>
          <w:color w:val="000000"/>
        </w:rPr>
        <w:t>оде ра</w:t>
      </w:r>
      <w:r w:rsidRPr="004702D9">
        <w:rPr>
          <w:color w:val="000000"/>
          <w:spacing w:val="-1"/>
        </w:rPr>
        <w:t>ссм</w:t>
      </w:r>
      <w:r w:rsidRPr="004702D9">
        <w:rPr>
          <w:color w:val="000000"/>
        </w:rPr>
        <w:t>от</w:t>
      </w:r>
      <w:r w:rsidRPr="004702D9">
        <w:rPr>
          <w:color w:val="000000"/>
          <w:spacing w:val="3"/>
        </w:rPr>
        <w:t>р</w:t>
      </w:r>
      <w:r w:rsidRPr="004702D9">
        <w:rPr>
          <w:color w:val="000000"/>
        </w:rPr>
        <w:t>ен</w:t>
      </w:r>
      <w:r w:rsidRPr="004702D9">
        <w:rPr>
          <w:color w:val="000000"/>
          <w:spacing w:val="1"/>
        </w:rPr>
        <w:t>и</w:t>
      </w:r>
      <w:r w:rsidRPr="004702D9">
        <w:rPr>
          <w:color w:val="000000"/>
        </w:rPr>
        <w:t>я Заявл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4A2221" w:rsidRPr="004702D9" w:rsidRDefault="004A2221" w:rsidP="004702D9">
      <w:pPr>
        <w:pStyle w:val="afc"/>
        <w:shd w:val="clear" w:color="auto" w:fill="FFFFFF"/>
        <w:spacing w:before="0" w:beforeAutospacing="0" w:after="0" w:afterAutospacing="0"/>
        <w:ind w:firstLine="709"/>
        <w:jc w:val="both"/>
        <w:rPr>
          <w:color w:val="212121"/>
        </w:rPr>
      </w:pPr>
      <w:r w:rsidRPr="004702D9">
        <w:rPr>
          <w:color w:val="000000"/>
        </w:rPr>
        <w:t>6)</w:t>
      </w:r>
      <w:r w:rsidR="00BD2160">
        <w:rPr>
          <w:color w:val="212121"/>
        </w:rPr>
        <w:t xml:space="preserve"> </w:t>
      </w:r>
      <w:r w:rsidRPr="004702D9">
        <w:rPr>
          <w:color w:val="000000"/>
        </w:rPr>
        <w:t>о</w:t>
      </w:r>
      <w:r w:rsidRPr="004702D9">
        <w:rPr>
          <w:color w:val="000000"/>
          <w:spacing w:val="3"/>
        </w:rPr>
        <w:t>с</w:t>
      </w:r>
      <w:r w:rsidRPr="004702D9">
        <w:rPr>
          <w:color w:val="000000"/>
          <w:spacing w:val="-3"/>
        </w:rPr>
        <w:t>у</w:t>
      </w:r>
      <w:r w:rsidRPr="004702D9">
        <w:rPr>
          <w:color w:val="000000"/>
        </w:rPr>
        <w:t>щ</w:t>
      </w:r>
      <w:r w:rsidRPr="004702D9">
        <w:rPr>
          <w:color w:val="000000"/>
          <w:spacing w:val="-1"/>
        </w:rPr>
        <w:t>ес</w:t>
      </w:r>
      <w:r w:rsidRPr="004702D9">
        <w:rPr>
          <w:color w:val="000000"/>
        </w:rPr>
        <w:t>твлен</w:t>
      </w:r>
      <w:r w:rsidRPr="004702D9">
        <w:rPr>
          <w:color w:val="000000"/>
          <w:spacing w:val="1"/>
        </w:rPr>
        <w:t>и</w:t>
      </w:r>
      <w:r w:rsidRPr="004702D9">
        <w:rPr>
          <w:color w:val="000000"/>
        </w:rPr>
        <w:t>е оцен</w:t>
      </w:r>
      <w:r w:rsidRPr="004702D9">
        <w:rPr>
          <w:color w:val="000000"/>
          <w:spacing w:val="1"/>
        </w:rPr>
        <w:t>к</w:t>
      </w:r>
      <w:r w:rsidRPr="004702D9">
        <w:rPr>
          <w:color w:val="000000"/>
        </w:rPr>
        <w:t>и кач</w:t>
      </w:r>
      <w:r w:rsidRPr="004702D9">
        <w:rPr>
          <w:color w:val="000000"/>
          <w:spacing w:val="-1"/>
        </w:rPr>
        <w:t>ес</w:t>
      </w:r>
      <w:r w:rsidRPr="004702D9">
        <w:rPr>
          <w:color w:val="000000"/>
        </w:rPr>
        <w:t>тва пр</w:t>
      </w:r>
      <w:r w:rsidRPr="004702D9">
        <w:rPr>
          <w:color w:val="000000"/>
          <w:spacing w:val="-1"/>
        </w:rPr>
        <w:t>е</w:t>
      </w:r>
      <w:r w:rsidRPr="004702D9">
        <w:rPr>
          <w:color w:val="000000"/>
        </w:rPr>
        <w:t>доста</w:t>
      </w:r>
      <w:r w:rsidRPr="004702D9">
        <w:rPr>
          <w:color w:val="000000"/>
          <w:spacing w:val="-1"/>
        </w:rPr>
        <w:t>в</w:t>
      </w:r>
      <w:r w:rsidRPr="004702D9">
        <w:rPr>
          <w:color w:val="000000"/>
          <w:spacing w:val="1"/>
        </w:rPr>
        <w:t>л</w:t>
      </w:r>
      <w:r w:rsidRPr="004702D9">
        <w:rPr>
          <w:color w:val="000000"/>
        </w:rPr>
        <w:t>е</w:t>
      </w:r>
      <w:r w:rsidRPr="004702D9">
        <w:rPr>
          <w:color w:val="000000"/>
          <w:spacing w:val="1"/>
        </w:rPr>
        <w:t>н</w:t>
      </w:r>
      <w:r w:rsidRPr="004702D9">
        <w:rPr>
          <w:color w:val="000000"/>
        </w:rPr>
        <w:t>ия</w:t>
      </w:r>
      <w:r w:rsidR="00BD2160">
        <w:rPr>
          <w:color w:val="000000"/>
          <w:spacing w:val="4"/>
        </w:rPr>
        <w:t xml:space="preserve"> </w:t>
      </w:r>
      <w:r w:rsidRPr="004702D9">
        <w:rPr>
          <w:color w:val="000000"/>
          <w:spacing w:val="4"/>
        </w:rPr>
        <w:t>М</w:t>
      </w:r>
      <w:r w:rsidRPr="004702D9">
        <w:rPr>
          <w:color w:val="000000"/>
          <w:spacing w:val="-7"/>
        </w:rPr>
        <w:t>у</w:t>
      </w:r>
      <w:r w:rsidRPr="004702D9">
        <w:rPr>
          <w:color w:val="000000"/>
        </w:rPr>
        <w:t>н</w:t>
      </w:r>
      <w:r w:rsidRPr="004702D9">
        <w:rPr>
          <w:color w:val="000000"/>
          <w:spacing w:val="1"/>
        </w:rPr>
        <w:t>ици</w:t>
      </w:r>
      <w:r w:rsidRPr="004702D9">
        <w:rPr>
          <w:color w:val="000000"/>
        </w:rPr>
        <w:t>пал</w:t>
      </w:r>
      <w:r w:rsidRPr="004702D9">
        <w:rPr>
          <w:color w:val="000000"/>
          <w:spacing w:val="-1"/>
        </w:rPr>
        <w:t>ь</w:t>
      </w:r>
      <w:r w:rsidRPr="004702D9">
        <w:rPr>
          <w:color w:val="000000"/>
        </w:rPr>
        <w:t>ной </w:t>
      </w:r>
      <w:r w:rsidRPr="004702D9">
        <w:rPr>
          <w:color w:val="000000"/>
          <w:spacing w:val="-4"/>
        </w:rPr>
        <w:t>у</w:t>
      </w:r>
      <w:r w:rsidRPr="004702D9">
        <w:rPr>
          <w:color w:val="000000"/>
          <w:spacing w:val="-1"/>
        </w:rPr>
        <w:t>с</w:t>
      </w:r>
      <w:r w:rsidRPr="004702D9">
        <w:rPr>
          <w:color w:val="000000"/>
          <w:spacing w:val="1"/>
        </w:rPr>
        <w:t>л</w:t>
      </w:r>
      <w:r w:rsidRPr="004702D9">
        <w:rPr>
          <w:color w:val="000000"/>
          <w:spacing w:val="-4"/>
        </w:rPr>
        <w:t>у</w:t>
      </w:r>
      <w:r w:rsidRPr="004702D9">
        <w:rPr>
          <w:color w:val="000000"/>
        </w:rPr>
        <w:t>ги;</w:t>
      </w:r>
    </w:p>
    <w:p w:rsidR="004A2221" w:rsidRPr="004702D9" w:rsidRDefault="004A2221" w:rsidP="004702D9">
      <w:pPr>
        <w:pStyle w:val="afc"/>
        <w:shd w:val="clear" w:color="auto" w:fill="FFFFFF"/>
        <w:spacing w:before="0" w:beforeAutospacing="0" w:after="0" w:afterAutospacing="0"/>
        <w:ind w:firstLine="709"/>
        <w:jc w:val="both"/>
        <w:rPr>
          <w:color w:val="212121"/>
        </w:rPr>
      </w:pPr>
      <w:proofErr w:type="gramStart"/>
      <w:r w:rsidRPr="004702D9">
        <w:rPr>
          <w:color w:val="000000"/>
        </w:rPr>
        <w:t>7)</w:t>
      </w:r>
      <w:r w:rsidR="00BD2160">
        <w:rPr>
          <w:color w:val="212121"/>
        </w:rPr>
        <w:t xml:space="preserve"> </w:t>
      </w:r>
      <w:r w:rsidRPr="004702D9">
        <w:rPr>
          <w:color w:val="000000"/>
        </w:rPr>
        <w:t>до</w:t>
      </w:r>
      <w:r w:rsidRPr="004702D9">
        <w:rPr>
          <w:color w:val="000000"/>
          <w:spacing w:val="4"/>
        </w:rPr>
        <w:t>с</w:t>
      </w:r>
      <w:r w:rsidRPr="004702D9">
        <w:rPr>
          <w:color w:val="000000"/>
          <w:spacing w:val="-6"/>
        </w:rPr>
        <w:t>у</w:t>
      </w:r>
      <w:r w:rsidRPr="004702D9">
        <w:rPr>
          <w:color w:val="000000"/>
          <w:spacing w:val="1"/>
        </w:rPr>
        <w:t>д</w:t>
      </w:r>
      <w:r w:rsidRPr="004702D9">
        <w:rPr>
          <w:color w:val="000000"/>
        </w:rPr>
        <w:t>еб</w:t>
      </w:r>
      <w:r w:rsidRPr="004702D9">
        <w:rPr>
          <w:color w:val="000000"/>
          <w:spacing w:val="1"/>
        </w:rPr>
        <w:t>н</w:t>
      </w:r>
      <w:r w:rsidRPr="004702D9">
        <w:rPr>
          <w:color w:val="000000"/>
        </w:rPr>
        <w:t>ое (вне</w:t>
      </w:r>
      <w:r w:rsidRPr="004702D9">
        <w:rPr>
          <w:color w:val="000000"/>
          <w:spacing w:val="3"/>
        </w:rPr>
        <w:t>с</w:t>
      </w:r>
      <w:r w:rsidRPr="004702D9">
        <w:rPr>
          <w:color w:val="000000"/>
          <w:spacing w:val="-4"/>
        </w:rPr>
        <w:t>у</w:t>
      </w:r>
      <w:r w:rsidRPr="004702D9">
        <w:rPr>
          <w:color w:val="000000"/>
          <w:spacing w:val="1"/>
        </w:rPr>
        <w:t>д</w:t>
      </w:r>
      <w:r w:rsidRPr="004702D9">
        <w:rPr>
          <w:color w:val="000000"/>
        </w:rPr>
        <w:t>еб</w:t>
      </w:r>
      <w:r w:rsidRPr="004702D9">
        <w:rPr>
          <w:color w:val="000000"/>
          <w:spacing w:val="1"/>
        </w:rPr>
        <w:t>н</w:t>
      </w:r>
      <w:r w:rsidRPr="004702D9">
        <w:rPr>
          <w:color w:val="000000"/>
        </w:rPr>
        <w:t>ое) обжалов</w:t>
      </w:r>
      <w:r w:rsidRPr="004702D9">
        <w:rPr>
          <w:color w:val="000000"/>
          <w:spacing w:val="-1"/>
        </w:rPr>
        <w:t>а</w:t>
      </w:r>
      <w:r w:rsidRPr="004702D9">
        <w:rPr>
          <w:color w:val="000000"/>
        </w:rPr>
        <w:t>н</w:t>
      </w:r>
      <w:r w:rsidRPr="004702D9">
        <w:rPr>
          <w:color w:val="000000"/>
          <w:spacing w:val="1"/>
        </w:rPr>
        <w:t>и</w:t>
      </w:r>
      <w:r w:rsidRPr="004702D9">
        <w:rPr>
          <w:color w:val="000000"/>
        </w:rPr>
        <w:t>е реш</w:t>
      </w:r>
      <w:r w:rsidRPr="004702D9">
        <w:rPr>
          <w:color w:val="000000"/>
          <w:spacing w:val="-1"/>
        </w:rPr>
        <w:t>е</w:t>
      </w:r>
      <w:r w:rsidRPr="004702D9">
        <w:rPr>
          <w:color w:val="000000"/>
        </w:rPr>
        <w:t>н</w:t>
      </w:r>
      <w:r w:rsidRPr="004702D9">
        <w:rPr>
          <w:color w:val="000000"/>
          <w:spacing w:val="1"/>
        </w:rPr>
        <w:t>и</w:t>
      </w:r>
      <w:r w:rsidRPr="004702D9">
        <w:rPr>
          <w:color w:val="000000"/>
        </w:rPr>
        <w:t>й и действий (б</w:t>
      </w:r>
      <w:r w:rsidRPr="004702D9">
        <w:rPr>
          <w:color w:val="000000"/>
          <w:spacing w:val="-1"/>
        </w:rPr>
        <w:t>е</w:t>
      </w:r>
      <w:r w:rsidRPr="004702D9">
        <w:rPr>
          <w:color w:val="000000"/>
        </w:rPr>
        <w:t>зде</w:t>
      </w:r>
      <w:r w:rsidRPr="004702D9">
        <w:rPr>
          <w:color w:val="000000"/>
          <w:spacing w:val="1"/>
        </w:rPr>
        <w:t>й</w:t>
      </w:r>
      <w:r w:rsidRPr="004702D9">
        <w:rPr>
          <w:color w:val="000000"/>
        </w:rPr>
        <w:t>ствия) Администрации</w:t>
      </w:r>
      <w:r w:rsidR="00BD2160">
        <w:rPr>
          <w:color w:val="000000"/>
        </w:rPr>
        <w:t xml:space="preserve"> </w:t>
      </w:r>
      <w:r w:rsidRPr="004702D9">
        <w:rPr>
          <w:color w:val="000000"/>
        </w:rPr>
        <w:t xml:space="preserve"> л</w:t>
      </w:r>
      <w:r w:rsidRPr="004702D9">
        <w:rPr>
          <w:color w:val="000000"/>
          <w:spacing w:val="1"/>
        </w:rPr>
        <w:t>и</w:t>
      </w:r>
      <w:r w:rsidRPr="004702D9">
        <w:rPr>
          <w:color w:val="000000"/>
        </w:rPr>
        <w:t>бо действия (б</w:t>
      </w:r>
      <w:r w:rsidRPr="004702D9">
        <w:rPr>
          <w:color w:val="000000"/>
          <w:spacing w:val="-1"/>
        </w:rPr>
        <w:t>е</w:t>
      </w:r>
      <w:r w:rsidRPr="004702D9">
        <w:rPr>
          <w:color w:val="000000"/>
        </w:rPr>
        <w:t>здейств</w:t>
      </w:r>
      <w:r w:rsidRPr="004702D9">
        <w:rPr>
          <w:color w:val="000000"/>
          <w:spacing w:val="1"/>
        </w:rPr>
        <w:t>и</w:t>
      </w:r>
      <w:r w:rsidRPr="004702D9">
        <w:rPr>
          <w:color w:val="000000"/>
        </w:rPr>
        <w:t>е) долж</w:t>
      </w:r>
      <w:r w:rsidRPr="004702D9">
        <w:rPr>
          <w:color w:val="000000"/>
          <w:spacing w:val="1"/>
        </w:rPr>
        <w:t>н</w:t>
      </w:r>
      <w:r w:rsidRPr="004702D9">
        <w:rPr>
          <w:color w:val="000000"/>
        </w:rPr>
        <w:t>остных л</w:t>
      </w:r>
      <w:r w:rsidRPr="004702D9">
        <w:rPr>
          <w:color w:val="000000"/>
          <w:spacing w:val="-3"/>
        </w:rPr>
        <w:t>и</w:t>
      </w:r>
      <w:r w:rsidRPr="004702D9">
        <w:rPr>
          <w:color w:val="000000"/>
        </w:rPr>
        <w:t>ц У</w:t>
      </w:r>
      <w:r w:rsidRPr="004702D9">
        <w:rPr>
          <w:color w:val="000000"/>
          <w:spacing w:val="1"/>
        </w:rPr>
        <w:t>п</w:t>
      </w:r>
      <w:r w:rsidRPr="004702D9">
        <w:rPr>
          <w:color w:val="000000"/>
        </w:rPr>
        <w:t>ол</w:t>
      </w:r>
      <w:r w:rsidRPr="004702D9">
        <w:rPr>
          <w:color w:val="000000"/>
          <w:spacing w:val="1"/>
        </w:rPr>
        <w:t>н</w:t>
      </w:r>
      <w:r w:rsidRPr="004702D9">
        <w:rPr>
          <w:color w:val="000000"/>
        </w:rPr>
        <w:t>омо</w:t>
      </w:r>
      <w:r w:rsidRPr="004702D9">
        <w:rPr>
          <w:color w:val="000000"/>
          <w:spacing w:val="-1"/>
        </w:rPr>
        <w:t>че</w:t>
      </w:r>
      <w:r w:rsidRPr="004702D9">
        <w:rPr>
          <w:color w:val="000000"/>
        </w:rPr>
        <w:t>н</w:t>
      </w:r>
      <w:r w:rsidRPr="004702D9">
        <w:rPr>
          <w:color w:val="000000"/>
          <w:spacing w:val="1"/>
        </w:rPr>
        <w:t>н</w:t>
      </w:r>
      <w:r w:rsidRPr="004702D9">
        <w:rPr>
          <w:color w:val="000000"/>
        </w:rPr>
        <w:t>ого</w:t>
      </w:r>
      <w:r w:rsidR="00BD2160">
        <w:rPr>
          <w:color w:val="000000"/>
        </w:rPr>
        <w:t xml:space="preserve"> </w:t>
      </w:r>
      <w:r w:rsidRPr="004702D9">
        <w:rPr>
          <w:color w:val="000000"/>
          <w:spacing w:val="-2"/>
        </w:rPr>
        <w:t>о</w:t>
      </w:r>
      <w:r w:rsidRPr="004702D9">
        <w:rPr>
          <w:color w:val="000000"/>
        </w:rPr>
        <w:t>рг</w:t>
      </w:r>
      <w:r w:rsidRPr="004702D9">
        <w:rPr>
          <w:color w:val="000000"/>
          <w:spacing w:val="-1"/>
        </w:rPr>
        <w:t>а</w:t>
      </w:r>
      <w:r w:rsidRPr="004702D9">
        <w:rPr>
          <w:color w:val="000000"/>
        </w:rPr>
        <w:t>на,</w:t>
      </w:r>
      <w:r w:rsidR="00BD2160">
        <w:rPr>
          <w:color w:val="000000"/>
        </w:rPr>
        <w:t xml:space="preserve"> </w:t>
      </w:r>
      <w:r w:rsidRPr="004702D9">
        <w:rPr>
          <w:color w:val="000000"/>
        </w:rPr>
        <w:t>предо</w:t>
      </w:r>
      <w:r w:rsidRPr="004702D9">
        <w:rPr>
          <w:color w:val="000000"/>
          <w:spacing w:val="-1"/>
        </w:rPr>
        <w:t>с</w:t>
      </w:r>
      <w:r w:rsidRPr="004702D9">
        <w:rPr>
          <w:color w:val="000000"/>
        </w:rPr>
        <w:t>тавля</w:t>
      </w:r>
      <w:r w:rsidRPr="004702D9">
        <w:rPr>
          <w:color w:val="000000"/>
          <w:spacing w:val="2"/>
        </w:rPr>
        <w:t>ю</w:t>
      </w:r>
      <w:r w:rsidRPr="004702D9">
        <w:rPr>
          <w:color w:val="000000"/>
        </w:rPr>
        <w:t xml:space="preserve">щего </w:t>
      </w:r>
      <w:r w:rsidRPr="004702D9">
        <w:rPr>
          <w:color w:val="000000"/>
          <w:spacing w:val="2"/>
        </w:rPr>
        <w:t>М</w:t>
      </w:r>
      <w:r w:rsidRPr="004702D9">
        <w:rPr>
          <w:color w:val="000000"/>
          <w:spacing w:val="-4"/>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аль</w:t>
      </w:r>
      <w:r w:rsidRPr="004702D9">
        <w:rPr>
          <w:color w:val="000000"/>
          <w:spacing w:val="3"/>
        </w:rPr>
        <w:t>н</w:t>
      </w:r>
      <w:r w:rsidRPr="004702D9">
        <w:rPr>
          <w:color w:val="000000"/>
          <w:spacing w:val="-4"/>
        </w:rPr>
        <w:t>у</w:t>
      </w:r>
      <w:r w:rsidRPr="004702D9">
        <w:rPr>
          <w:color w:val="000000"/>
        </w:rPr>
        <w:t>ю</w:t>
      </w:r>
      <w:r w:rsidR="00BD2160">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3"/>
        </w:rPr>
        <w:t>г</w:t>
      </w:r>
      <w:r w:rsidRPr="004702D9">
        <w:rPr>
          <w:color w:val="000000"/>
          <w:spacing w:val="-4"/>
        </w:rPr>
        <w:t>у</w:t>
      </w:r>
      <w:r w:rsidRPr="004702D9">
        <w:rPr>
          <w:color w:val="000000"/>
        </w:rPr>
        <w:t>,</w:t>
      </w:r>
      <w:r w:rsidR="00BD2160">
        <w:rPr>
          <w:color w:val="000000"/>
        </w:rPr>
        <w:t xml:space="preserve"> </w:t>
      </w:r>
      <w:r w:rsidRPr="004702D9">
        <w:rPr>
          <w:color w:val="000000"/>
        </w:rPr>
        <w:t>либо гос</w:t>
      </w:r>
      <w:r w:rsidRPr="004702D9">
        <w:rPr>
          <w:color w:val="000000"/>
          <w:spacing w:val="-3"/>
        </w:rPr>
        <w:t>у</w:t>
      </w:r>
      <w:r w:rsidRPr="004702D9">
        <w:rPr>
          <w:color w:val="000000"/>
        </w:rPr>
        <w:t>дарственного (</w:t>
      </w:r>
      <w:r w:rsidRPr="004702D9">
        <w:rPr>
          <w:color w:val="000000"/>
          <w:spacing w:val="4"/>
        </w:rPr>
        <w:t>м</w:t>
      </w:r>
      <w:r w:rsidRPr="004702D9">
        <w:rPr>
          <w:color w:val="000000"/>
          <w:spacing w:val="-4"/>
        </w:rPr>
        <w:t>у</w:t>
      </w:r>
      <w:r w:rsidRPr="004702D9">
        <w:rPr>
          <w:color w:val="000000"/>
          <w:spacing w:val="2"/>
        </w:rPr>
        <w:t>н</w:t>
      </w:r>
      <w:r w:rsidRPr="004702D9">
        <w:rPr>
          <w:color w:val="000000"/>
          <w:spacing w:val="1"/>
        </w:rPr>
        <w:t>иц</w:t>
      </w:r>
      <w:r w:rsidRPr="004702D9">
        <w:rPr>
          <w:color w:val="000000"/>
          <w:spacing w:val="-1"/>
        </w:rPr>
        <w:t>и</w:t>
      </w:r>
      <w:r w:rsidRPr="004702D9">
        <w:rPr>
          <w:color w:val="000000"/>
        </w:rPr>
        <w:t>паль</w:t>
      </w:r>
      <w:r w:rsidRPr="004702D9">
        <w:rPr>
          <w:color w:val="000000"/>
          <w:spacing w:val="1"/>
        </w:rPr>
        <w:t>н</w:t>
      </w:r>
      <w:r w:rsidRPr="004702D9">
        <w:rPr>
          <w:color w:val="000000"/>
        </w:rPr>
        <w:t>ого) с</w:t>
      </w:r>
      <w:r w:rsidRPr="004702D9">
        <w:rPr>
          <w:color w:val="000000"/>
          <w:spacing w:val="2"/>
        </w:rPr>
        <w:t>л</w:t>
      </w:r>
      <w:r w:rsidRPr="004702D9">
        <w:rPr>
          <w:color w:val="000000"/>
          <w:spacing w:val="-6"/>
        </w:rPr>
        <w:t>у</w:t>
      </w:r>
      <w:r w:rsidRPr="004702D9">
        <w:rPr>
          <w:color w:val="000000"/>
          <w:spacing w:val="1"/>
        </w:rPr>
        <w:t>ж</w:t>
      </w:r>
      <w:r w:rsidRPr="004702D9">
        <w:rPr>
          <w:color w:val="000000"/>
        </w:rPr>
        <w:t>ащего.</w:t>
      </w:r>
      <w:proofErr w:type="gramEnd"/>
    </w:p>
    <w:p w:rsidR="00D678E1" w:rsidRPr="00BD2160" w:rsidRDefault="00D678E1" w:rsidP="004702D9">
      <w:pPr>
        <w:widowControl w:val="0"/>
        <w:spacing w:after="0" w:line="240" w:lineRule="auto"/>
        <w:ind w:firstLine="709"/>
        <w:jc w:val="both"/>
        <w:rPr>
          <w:rFonts w:ascii="Times New Roman" w:hAnsi="Times New Roman"/>
          <w:sz w:val="24"/>
          <w:szCs w:val="24"/>
          <w:lang w:eastAsia="en-US"/>
        </w:rPr>
      </w:pPr>
    </w:p>
    <w:p w:rsidR="00D678E1" w:rsidRPr="00985DEE" w:rsidRDefault="00D678E1" w:rsidP="00985DEE">
      <w:pPr>
        <w:widowControl w:val="0"/>
        <w:numPr>
          <w:ilvl w:val="0"/>
          <w:numId w:val="5"/>
        </w:numPr>
        <w:spacing w:after="0" w:line="240" w:lineRule="auto"/>
        <w:ind w:left="0" w:firstLine="0"/>
        <w:jc w:val="center"/>
        <w:outlineLvl w:val="1"/>
        <w:rPr>
          <w:rFonts w:ascii="Times New Roman" w:hAnsi="Times New Roman"/>
          <w:b/>
          <w:bCs/>
          <w:sz w:val="24"/>
          <w:szCs w:val="24"/>
        </w:rPr>
      </w:pPr>
      <w:bookmarkStart w:id="33" w:name="_Toc104681566"/>
      <w:r w:rsidRPr="004702D9">
        <w:rPr>
          <w:rFonts w:ascii="Times New Roman" w:hAnsi="Times New Roman"/>
          <w:b/>
          <w:bCs/>
          <w:sz w:val="24"/>
          <w:szCs w:val="24"/>
        </w:rPr>
        <w:t>Порядок осуществления административных процедур (действий)</w:t>
      </w:r>
      <w:r w:rsidRPr="00985DEE">
        <w:rPr>
          <w:rFonts w:ascii="Times New Roman" w:hAnsi="Times New Roman"/>
          <w:b/>
          <w:bCs/>
          <w:sz w:val="24"/>
          <w:szCs w:val="24"/>
        </w:rPr>
        <w:t xml:space="preserve"> в электронной форме</w:t>
      </w:r>
      <w:bookmarkEnd w:id="33"/>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985DEE" w:rsidP="004702D9">
      <w:pPr>
        <w:widowControl w:val="0"/>
        <w:numPr>
          <w:ilvl w:val="1"/>
          <w:numId w:val="5"/>
        </w:numPr>
        <w:tabs>
          <w:tab w:val="left" w:pos="1346"/>
        </w:tabs>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Формирование заявления.</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Формиров</w:t>
      </w:r>
      <w:r w:rsidRPr="004702D9">
        <w:rPr>
          <w:color w:val="000000"/>
          <w:spacing w:val="-1"/>
        </w:rPr>
        <w:t>а</w:t>
      </w:r>
      <w:r w:rsidRPr="004702D9">
        <w:rPr>
          <w:color w:val="000000"/>
        </w:rPr>
        <w:t>н</w:t>
      </w:r>
      <w:r w:rsidRPr="004702D9">
        <w:rPr>
          <w:color w:val="000000"/>
          <w:spacing w:val="1"/>
        </w:rPr>
        <w:t>и</w:t>
      </w:r>
      <w:r w:rsidRPr="004702D9">
        <w:rPr>
          <w:color w:val="000000"/>
        </w:rPr>
        <w:t>е</w:t>
      </w:r>
      <w:r w:rsidR="00F33FDD">
        <w:rPr>
          <w:color w:val="000000"/>
        </w:rPr>
        <w:t xml:space="preserve"> </w:t>
      </w:r>
      <w:r w:rsidRPr="004702D9">
        <w:rPr>
          <w:color w:val="000000"/>
          <w:spacing w:val="1"/>
        </w:rPr>
        <w:t>З</w:t>
      </w:r>
      <w:r w:rsidRPr="004702D9">
        <w:rPr>
          <w:color w:val="000000"/>
        </w:rPr>
        <w:t>аявле</w:t>
      </w:r>
      <w:r w:rsidRPr="004702D9">
        <w:rPr>
          <w:color w:val="000000"/>
          <w:spacing w:val="1"/>
        </w:rPr>
        <w:t>н</w:t>
      </w:r>
      <w:r w:rsidRPr="004702D9">
        <w:rPr>
          <w:color w:val="000000"/>
        </w:rPr>
        <w:t>ия о</w:t>
      </w:r>
      <w:r w:rsidRPr="004702D9">
        <w:rPr>
          <w:color w:val="000000"/>
          <w:spacing w:val="1"/>
        </w:rPr>
        <w:t>с</w:t>
      </w:r>
      <w:r w:rsidRPr="004702D9">
        <w:rPr>
          <w:color w:val="000000"/>
          <w:spacing w:val="-6"/>
        </w:rPr>
        <w:t>у</w:t>
      </w:r>
      <w:r w:rsidRPr="004702D9">
        <w:rPr>
          <w:color w:val="000000"/>
          <w:spacing w:val="3"/>
        </w:rPr>
        <w:t>щ</w:t>
      </w:r>
      <w:r w:rsidRPr="004702D9">
        <w:rPr>
          <w:color w:val="000000"/>
        </w:rPr>
        <w:t>е</w:t>
      </w:r>
      <w:r w:rsidRPr="004702D9">
        <w:rPr>
          <w:color w:val="000000"/>
          <w:spacing w:val="-1"/>
        </w:rPr>
        <w:t>с</w:t>
      </w:r>
      <w:r w:rsidRPr="004702D9">
        <w:rPr>
          <w:color w:val="000000"/>
        </w:rPr>
        <w:t>твляет</w:t>
      </w:r>
      <w:r w:rsidRPr="004702D9">
        <w:rPr>
          <w:color w:val="000000"/>
          <w:spacing w:val="-1"/>
        </w:rPr>
        <w:t>с</w:t>
      </w:r>
      <w:r w:rsidRPr="004702D9">
        <w:rPr>
          <w:color w:val="000000"/>
        </w:rPr>
        <w:t>я</w:t>
      </w:r>
      <w:r w:rsidR="00F33FDD">
        <w:rPr>
          <w:color w:val="000000"/>
        </w:rPr>
        <w:t xml:space="preserve"> </w:t>
      </w:r>
      <w:r w:rsidRPr="004702D9">
        <w:rPr>
          <w:color w:val="000000"/>
          <w:spacing w:val="2"/>
        </w:rPr>
        <w:t>п</w:t>
      </w:r>
      <w:r w:rsidRPr="004702D9">
        <w:rPr>
          <w:color w:val="000000"/>
        </w:rPr>
        <w:t>осредством</w:t>
      </w:r>
      <w:r w:rsidR="00F33FDD">
        <w:rPr>
          <w:color w:val="000000"/>
        </w:rPr>
        <w:t xml:space="preserve"> </w:t>
      </w:r>
      <w:r w:rsidRPr="004702D9">
        <w:rPr>
          <w:color w:val="000000"/>
          <w:spacing w:val="1"/>
        </w:rPr>
        <w:t>з</w:t>
      </w:r>
      <w:r w:rsidRPr="004702D9">
        <w:rPr>
          <w:color w:val="000000"/>
        </w:rPr>
        <w:t>апол</w:t>
      </w:r>
      <w:r w:rsidRPr="004702D9">
        <w:rPr>
          <w:color w:val="000000"/>
          <w:spacing w:val="1"/>
        </w:rPr>
        <w:t>н</w:t>
      </w:r>
      <w:r w:rsidRPr="004702D9">
        <w:rPr>
          <w:color w:val="000000"/>
        </w:rPr>
        <w:t>ения электр</w:t>
      </w:r>
      <w:r w:rsidRPr="004702D9">
        <w:rPr>
          <w:color w:val="000000"/>
          <w:spacing w:val="3"/>
        </w:rPr>
        <w:t>о</w:t>
      </w:r>
      <w:r w:rsidRPr="004702D9">
        <w:rPr>
          <w:color w:val="000000"/>
        </w:rPr>
        <w:t>нн</w:t>
      </w:r>
      <w:r w:rsidRPr="004702D9">
        <w:rPr>
          <w:color w:val="000000"/>
          <w:spacing w:val="-1"/>
        </w:rPr>
        <w:t>о</w:t>
      </w:r>
      <w:r w:rsidRPr="004702D9">
        <w:rPr>
          <w:color w:val="000000"/>
        </w:rPr>
        <w:t>й формы Заяв</w:t>
      </w:r>
      <w:r w:rsidRPr="004702D9">
        <w:rPr>
          <w:color w:val="000000"/>
          <w:spacing w:val="1"/>
        </w:rPr>
        <w:t>л</w:t>
      </w:r>
      <w:r w:rsidRPr="004702D9">
        <w:rPr>
          <w:color w:val="000000"/>
        </w:rPr>
        <w:t>ен</w:t>
      </w:r>
      <w:r w:rsidRPr="004702D9">
        <w:rPr>
          <w:color w:val="000000"/>
          <w:spacing w:val="1"/>
        </w:rPr>
        <w:t>и</w:t>
      </w:r>
      <w:r w:rsidRPr="004702D9">
        <w:rPr>
          <w:color w:val="000000"/>
        </w:rPr>
        <w:t>я</w:t>
      </w:r>
      <w:r w:rsidR="00F33FDD">
        <w:rPr>
          <w:color w:val="000000"/>
        </w:rPr>
        <w:t xml:space="preserve"> </w:t>
      </w:r>
      <w:r w:rsidRPr="004702D9">
        <w:rPr>
          <w:color w:val="000000"/>
          <w:spacing w:val="1"/>
        </w:rPr>
        <w:t>н</w:t>
      </w:r>
      <w:r w:rsidRPr="004702D9">
        <w:rPr>
          <w:color w:val="000000"/>
        </w:rPr>
        <w:t>а Ед</w:t>
      </w:r>
      <w:r w:rsidRPr="004702D9">
        <w:rPr>
          <w:color w:val="000000"/>
          <w:spacing w:val="1"/>
        </w:rPr>
        <w:t>ин</w:t>
      </w:r>
      <w:r w:rsidRPr="004702D9">
        <w:rPr>
          <w:color w:val="000000"/>
        </w:rPr>
        <w:t>ом</w:t>
      </w:r>
      <w:r w:rsidR="00F33FDD">
        <w:rPr>
          <w:color w:val="000000"/>
        </w:rPr>
        <w:t xml:space="preserve"> </w:t>
      </w:r>
      <w:r w:rsidRPr="004702D9">
        <w:rPr>
          <w:color w:val="000000"/>
          <w:spacing w:val="1"/>
        </w:rPr>
        <w:t>п</w:t>
      </w:r>
      <w:r w:rsidRPr="004702D9">
        <w:rPr>
          <w:color w:val="000000"/>
        </w:rPr>
        <w:t>ортал</w:t>
      </w:r>
      <w:r w:rsidRPr="004702D9">
        <w:rPr>
          <w:color w:val="000000"/>
          <w:spacing w:val="-1"/>
        </w:rPr>
        <w:t>е</w:t>
      </w:r>
      <w:r w:rsidRPr="004702D9">
        <w:rPr>
          <w:color w:val="000000"/>
        </w:rPr>
        <w:t>, б</w:t>
      </w:r>
      <w:r w:rsidRPr="004702D9">
        <w:rPr>
          <w:color w:val="000000"/>
          <w:spacing w:val="2"/>
        </w:rPr>
        <w:t>е</w:t>
      </w:r>
      <w:r w:rsidRPr="004702D9">
        <w:rPr>
          <w:color w:val="000000"/>
        </w:rPr>
        <w:t>з</w:t>
      </w:r>
      <w:r w:rsidR="00F33FDD">
        <w:rPr>
          <w:color w:val="000000"/>
        </w:rPr>
        <w:t xml:space="preserve"> </w:t>
      </w:r>
      <w:r w:rsidRPr="004702D9">
        <w:rPr>
          <w:color w:val="000000"/>
          <w:spacing w:val="1"/>
        </w:rPr>
        <w:t>н</w:t>
      </w:r>
      <w:r w:rsidRPr="004702D9">
        <w:rPr>
          <w:color w:val="000000"/>
        </w:rPr>
        <w:t>еоб</w:t>
      </w:r>
      <w:r w:rsidRPr="004702D9">
        <w:rPr>
          <w:color w:val="000000"/>
          <w:spacing w:val="3"/>
        </w:rPr>
        <w:t>х</w:t>
      </w:r>
      <w:r w:rsidRPr="004702D9">
        <w:rPr>
          <w:color w:val="000000"/>
        </w:rPr>
        <w:t>о</w:t>
      </w:r>
      <w:r w:rsidRPr="004702D9">
        <w:rPr>
          <w:color w:val="000000"/>
          <w:spacing w:val="-1"/>
        </w:rPr>
        <w:t>д</w:t>
      </w:r>
      <w:r w:rsidRPr="004702D9">
        <w:rPr>
          <w:color w:val="000000"/>
        </w:rPr>
        <w:t>имо</w:t>
      </w:r>
      <w:r w:rsidRPr="004702D9">
        <w:rPr>
          <w:color w:val="000000"/>
          <w:spacing w:val="-1"/>
        </w:rPr>
        <w:t>с</w:t>
      </w:r>
      <w:r w:rsidRPr="004702D9">
        <w:rPr>
          <w:color w:val="000000"/>
        </w:rPr>
        <w:t>ти дополн</w:t>
      </w:r>
      <w:r w:rsidRPr="004702D9">
        <w:rPr>
          <w:color w:val="000000"/>
          <w:spacing w:val="1"/>
        </w:rPr>
        <w:t>и</w:t>
      </w:r>
      <w:r w:rsidRPr="004702D9">
        <w:rPr>
          <w:color w:val="000000"/>
        </w:rPr>
        <w:t>тел</w:t>
      </w:r>
      <w:r w:rsidRPr="004702D9">
        <w:rPr>
          <w:color w:val="000000"/>
          <w:spacing w:val="-1"/>
        </w:rPr>
        <w:t>ь</w:t>
      </w:r>
      <w:r w:rsidRPr="004702D9">
        <w:rPr>
          <w:color w:val="000000"/>
        </w:rPr>
        <w:t>ной</w:t>
      </w:r>
      <w:r w:rsidR="00F33FDD">
        <w:rPr>
          <w:color w:val="000000"/>
        </w:rPr>
        <w:t xml:space="preserve"> </w:t>
      </w:r>
      <w:r w:rsidRPr="004702D9">
        <w:rPr>
          <w:color w:val="000000"/>
          <w:spacing w:val="1"/>
        </w:rPr>
        <w:t>п</w:t>
      </w:r>
      <w:r w:rsidRPr="004702D9">
        <w:rPr>
          <w:color w:val="000000"/>
          <w:spacing w:val="-2"/>
        </w:rPr>
        <w:t>о</w:t>
      </w:r>
      <w:r w:rsidRPr="004702D9">
        <w:rPr>
          <w:color w:val="000000"/>
        </w:rPr>
        <w:t>да</w:t>
      </w:r>
      <w:r w:rsidRPr="004702D9">
        <w:rPr>
          <w:color w:val="000000"/>
          <w:spacing w:val="-1"/>
        </w:rPr>
        <w:t>ч</w:t>
      </w:r>
      <w:r w:rsidRPr="004702D9">
        <w:rPr>
          <w:color w:val="000000"/>
        </w:rPr>
        <w:t>и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я в како</w:t>
      </w:r>
      <w:r w:rsidRPr="004702D9">
        <w:rPr>
          <w:color w:val="000000"/>
          <w:spacing w:val="3"/>
        </w:rPr>
        <w:t>й</w:t>
      </w:r>
      <w:r w:rsidRPr="004702D9">
        <w:rPr>
          <w:color w:val="000000"/>
        </w:rPr>
        <w:t>-либо и</w:t>
      </w:r>
      <w:r w:rsidRPr="004702D9">
        <w:rPr>
          <w:color w:val="000000"/>
          <w:spacing w:val="1"/>
        </w:rPr>
        <w:t>н</w:t>
      </w:r>
      <w:r w:rsidRPr="004702D9">
        <w:rPr>
          <w:color w:val="000000"/>
        </w:rPr>
        <w:t>ой форм</w:t>
      </w:r>
      <w:r w:rsidRPr="004702D9">
        <w:rPr>
          <w:color w:val="000000"/>
          <w:spacing w:val="-2"/>
        </w:rPr>
        <w:t>е</w:t>
      </w:r>
      <w:r w:rsidRPr="004702D9">
        <w:rPr>
          <w:color w:val="000000"/>
        </w:rPr>
        <w:t>.</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Форм</w:t>
      </w:r>
      <w:r w:rsidRPr="004702D9">
        <w:rPr>
          <w:color w:val="000000"/>
          <w:spacing w:val="-1"/>
        </w:rPr>
        <w:t>а</w:t>
      </w:r>
      <w:r w:rsidRPr="004702D9">
        <w:rPr>
          <w:color w:val="000000"/>
        </w:rPr>
        <w:t>тн</w:t>
      </w:r>
      <w:r w:rsidRPr="004702D9">
        <w:rPr>
          <w:color w:val="000000"/>
          <w:spacing w:val="1"/>
        </w:rPr>
        <w:t>о</w:t>
      </w:r>
      <w:r w:rsidRPr="004702D9">
        <w:rPr>
          <w:color w:val="000000"/>
        </w:rPr>
        <w:t>-логич</w:t>
      </w:r>
      <w:r w:rsidRPr="004702D9">
        <w:rPr>
          <w:color w:val="000000"/>
          <w:spacing w:val="-1"/>
        </w:rPr>
        <w:t>е</w:t>
      </w:r>
      <w:r w:rsidRPr="004702D9">
        <w:rPr>
          <w:color w:val="000000"/>
        </w:rPr>
        <w:t>ская</w:t>
      </w:r>
      <w:r w:rsidR="00F33FDD">
        <w:rPr>
          <w:color w:val="000000"/>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рка сформиров</w:t>
      </w:r>
      <w:r w:rsidRPr="004702D9">
        <w:rPr>
          <w:color w:val="000000"/>
          <w:spacing w:val="-1"/>
        </w:rPr>
        <w:t>а</w:t>
      </w:r>
      <w:r w:rsidRPr="004702D9">
        <w:rPr>
          <w:color w:val="000000"/>
          <w:spacing w:val="2"/>
        </w:rPr>
        <w:t>н</w:t>
      </w:r>
      <w:r w:rsidRPr="004702D9">
        <w:rPr>
          <w:color w:val="000000"/>
          <w:spacing w:val="1"/>
        </w:rPr>
        <w:t>н</w:t>
      </w:r>
      <w:r w:rsidRPr="004702D9">
        <w:rPr>
          <w:color w:val="000000"/>
        </w:rPr>
        <w:t>ого</w:t>
      </w:r>
      <w:r w:rsidR="00F33FDD">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о</w:t>
      </w:r>
      <w:r w:rsidRPr="004702D9">
        <w:rPr>
          <w:color w:val="000000"/>
          <w:spacing w:val="3"/>
        </w:rPr>
        <w:t>с</w:t>
      </w:r>
      <w:r w:rsidRPr="004702D9">
        <w:rPr>
          <w:color w:val="000000"/>
          <w:spacing w:val="-4"/>
        </w:rPr>
        <w:t>у</w:t>
      </w:r>
      <w:r w:rsidRPr="004702D9">
        <w:rPr>
          <w:color w:val="000000"/>
        </w:rPr>
        <w:t>щ</w:t>
      </w:r>
      <w:r w:rsidRPr="004702D9">
        <w:rPr>
          <w:color w:val="000000"/>
          <w:spacing w:val="1"/>
        </w:rPr>
        <w:t>ес</w:t>
      </w:r>
      <w:r w:rsidRPr="004702D9">
        <w:rPr>
          <w:color w:val="000000"/>
        </w:rPr>
        <w:t>твляется</w:t>
      </w:r>
      <w:r w:rsidR="00F33FDD">
        <w:rPr>
          <w:color w:val="000000"/>
        </w:rPr>
        <w:t xml:space="preserve"> </w:t>
      </w:r>
      <w:r w:rsidRPr="004702D9">
        <w:rPr>
          <w:color w:val="000000"/>
          <w:spacing w:val="1"/>
        </w:rPr>
        <w:t>п</w:t>
      </w:r>
      <w:r w:rsidRPr="004702D9">
        <w:rPr>
          <w:color w:val="000000"/>
        </w:rPr>
        <w:t>о</w:t>
      </w:r>
      <w:r w:rsidRPr="004702D9">
        <w:rPr>
          <w:color w:val="000000"/>
          <w:spacing w:val="-1"/>
        </w:rPr>
        <w:t>с</w:t>
      </w:r>
      <w:r w:rsidRPr="004702D9">
        <w:rPr>
          <w:color w:val="000000"/>
        </w:rPr>
        <w:t>ле за</w:t>
      </w:r>
      <w:r w:rsidRPr="004702D9">
        <w:rPr>
          <w:color w:val="000000"/>
          <w:spacing w:val="1"/>
        </w:rPr>
        <w:t>п</w:t>
      </w:r>
      <w:r w:rsidRPr="004702D9">
        <w:rPr>
          <w:color w:val="000000"/>
        </w:rPr>
        <w:t>олне</w:t>
      </w:r>
      <w:r w:rsidRPr="004702D9">
        <w:rPr>
          <w:color w:val="000000"/>
          <w:spacing w:val="-1"/>
        </w:rPr>
        <w:t>н</w:t>
      </w:r>
      <w:r w:rsidRPr="004702D9">
        <w:rPr>
          <w:color w:val="000000"/>
        </w:rPr>
        <w:t>ия Заявител</w:t>
      </w:r>
      <w:r w:rsidRPr="004702D9">
        <w:rPr>
          <w:color w:val="000000"/>
          <w:spacing w:val="-1"/>
        </w:rPr>
        <w:t>е</w:t>
      </w:r>
      <w:r w:rsidRPr="004702D9">
        <w:rPr>
          <w:color w:val="000000"/>
        </w:rPr>
        <w:t>м</w:t>
      </w:r>
      <w:r w:rsidR="00F33FDD">
        <w:rPr>
          <w:color w:val="000000"/>
        </w:rPr>
        <w:t xml:space="preserve"> </w:t>
      </w:r>
      <w:r w:rsidRPr="004702D9">
        <w:rPr>
          <w:color w:val="000000"/>
          <w:spacing w:val="1"/>
        </w:rPr>
        <w:t>ка</w:t>
      </w:r>
      <w:r w:rsidRPr="004702D9">
        <w:rPr>
          <w:color w:val="000000"/>
        </w:rPr>
        <w:t>ждого</w:t>
      </w:r>
      <w:r w:rsidR="00F33FDD">
        <w:rPr>
          <w:color w:val="000000"/>
        </w:rPr>
        <w:t xml:space="preserve"> </w:t>
      </w:r>
      <w:r w:rsidRPr="004702D9">
        <w:rPr>
          <w:color w:val="000000"/>
          <w:spacing w:val="1"/>
        </w:rPr>
        <w:t>и</w:t>
      </w:r>
      <w:r w:rsidRPr="004702D9">
        <w:rPr>
          <w:color w:val="000000"/>
        </w:rPr>
        <w:t>з</w:t>
      </w:r>
      <w:r w:rsidR="00F33FDD">
        <w:rPr>
          <w:color w:val="000000"/>
        </w:rPr>
        <w:t xml:space="preserve"> </w:t>
      </w:r>
      <w:r w:rsidRPr="004702D9">
        <w:rPr>
          <w:color w:val="000000"/>
          <w:spacing w:val="1"/>
        </w:rPr>
        <w:t>п</w:t>
      </w:r>
      <w:r w:rsidRPr="004702D9">
        <w:rPr>
          <w:color w:val="000000"/>
        </w:rPr>
        <w:t>олей элек</w:t>
      </w:r>
      <w:r w:rsidRPr="004702D9">
        <w:rPr>
          <w:color w:val="000000"/>
          <w:spacing w:val="1"/>
        </w:rPr>
        <w:t>т</w:t>
      </w:r>
      <w:r w:rsidRPr="004702D9">
        <w:rPr>
          <w:color w:val="000000"/>
        </w:rPr>
        <w:t>рон</w:t>
      </w:r>
      <w:r w:rsidRPr="004702D9">
        <w:rPr>
          <w:color w:val="000000"/>
          <w:spacing w:val="1"/>
        </w:rPr>
        <w:t>н</w:t>
      </w:r>
      <w:r w:rsidRPr="004702D9">
        <w:rPr>
          <w:color w:val="000000"/>
          <w:spacing w:val="-1"/>
        </w:rPr>
        <w:t>о</w:t>
      </w:r>
      <w:r w:rsidRPr="004702D9">
        <w:rPr>
          <w:color w:val="000000"/>
        </w:rPr>
        <w:t>й формы</w:t>
      </w:r>
      <w:r w:rsidR="00F33FDD">
        <w:rPr>
          <w:color w:val="000000"/>
        </w:rPr>
        <w:t xml:space="preserve"> </w:t>
      </w:r>
      <w:r w:rsidRPr="004702D9">
        <w:rPr>
          <w:color w:val="000000"/>
          <w:spacing w:val="4"/>
        </w:rPr>
        <w:t>З</w:t>
      </w:r>
      <w:r w:rsidRPr="004702D9">
        <w:rPr>
          <w:color w:val="000000"/>
        </w:rPr>
        <w:t>аявле</w:t>
      </w:r>
      <w:r w:rsidRPr="004702D9">
        <w:rPr>
          <w:color w:val="000000"/>
          <w:spacing w:val="1"/>
        </w:rPr>
        <w:t>ни</w:t>
      </w:r>
      <w:r w:rsidRPr="004702D9">
        <w:rPr>
          <w:color w:val="000000"/>
        </w:rPr>
        <w:t>я. При выявл</w:t>
      </w:r>
      <w:r w:rsidRPr="004702D9">
        <w:rPr>
          <w:color w:val="000000"/>
          <w:spacing w:val="-1"/>
        </w:rPr>
        <w:t>е</w:t>
      </w:r>
      <w:r w:rsidRPr="004702D9">
        <w:rPr>
          <w:color w:val="000000"/>
        </w:rPr>
        <w:t>н</w:t>
      </w:r>
      <w:r w:rsidRPr="004702D9">
        <w:rPr>
          <w:color w:val="000000"/>
          <w:spacing w:val="-1"/>
        </w:rPr>
        <w:t>и</w:t>
      </w:r>
      <w:r w:rsidRPr="004702D9">
        <w:rPr>
          <w:color w:val="000000"/>
        </w:rPr>
        <w:t>и некоррект</w:t>
      </w:r>
      <w:r w:rsidRPr="004702D9">
        <w:rPr>
          <w:color w:val="000000"/>
          <w:spacing w:val="2"/>
        </w:rPr>
        <w:t>н</w:t>
      </w:r>
      <w:r w:rsidRPr="004702D9">
        <w:rPr>
          <w:color w:val="000000"/>
        </w:rPr>
        <w:t>о запол</w:t>
      </w:r>
      <w:r w:rsidRPr="004702D9">
        <w:rPr>
          <w:color w:val="000000"/>
          <w:spacing w:val="1"/>
        </w:rPr>
        <w:t>н</w:t>
      </w:r>
      <w:r w:rsidRPr="004702D9">
        <w:rPr>
          <w:color w:val="000000"/>
        </w:rPr>
        <w:t>енного поля</w:t>
      </w:r>
      <w:r w:rsidR="00F33FDD">
        <w:rPr>
          <w:color w:val="000000"/>
        </w:rPr>
        <w:t xml:space="preserve"> </w:t>
      </w:r>
      <w:r w:rsidRPr="004702D9">
        <w:rPr>
          <w:color w:val="000000"/>
          <w:spacing w:val="-1"/>
        </w:rPr>
        <w:t>э</w:t>
      </w:r>
      <w:r w:rsidRPr="004702D9">
        <w:rPr>
          <w:color w:val="000000"/>
        </w:rPr>
        <w:t>лектронной формы</w:t>
      </w:r>
      <w:r w:rsidR="00F33FDD">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ия</w:t>
      </w:r>
      <w:r w:rsidR="00F33FDD">
        <w:rPr>
          <w:color w:val="000000"/>
        </w:rPr>
        <w:t xml:space="preserve">, </w:t>
      </w:r>
      <w:r w:rsidRPr="004702D9">
        <w:rPr>
          <w:color w:val="000000"/>
        </w:rPr>
        <w:t>З</w:t>
      </w:r>
      <w:r w:rsidRPr="004702D9">
        <w:rPr>
          <w:color w:val="000000"/>
          <w:spacing w:val="-1"/>
        </w:rPr>
        <w:t>а</w:t>
      </w:r>
      <w:r w:rsidRPr="004702D9">
        <w:rPr>
          <w:color w:val="000000"/>
        </w:rPr>
        <w:t>явитель</w:t>
      </w:r>
      <w:r w:rsidR="00F33FDD">
        <w:rPr>
          <w:color w:val="000000"/>
        </w:rPr>
        <w:t xml:space="preserve"> </w:t>
      </w:r>
      <w:r w:rsidRPr="004702D9">
        <w:rPr>
          <w:color w:val="000000"/>
          <w:spacing w:val="-6"/>
        </w:rPr>
        <w:t>у</w:t>
      </w:r>
      <w:r w:rsidRPr="004702D9">
        <w:rPr>
          <w:color w:val="000000"/>
        </w:rPr>
        <w:t>в</w:t>
      </w:r>
      <w:r w:rsidRPr="004702D9">
        <w:rPr>
          <w:color w:val="000000"/>
          <w:spacing w:val="-2"/>
        </w:rPr>
        <w:t>е</w:t>
      </w:r>
      <w:r w:rsidRPr="004702D9">
        <w:rPr>
          <w:color w:val="000000"/>
        </w:rPr>
        <w:t>д</w:t>
      </w:r>
      <w:r w:rsidRPr="004702D9">
        <w:rPr>
          <w:color w:val="000000"/>
          <w:spacing w:val="2"/>
        </w:rPr>
        <w:t>о</w:t>
      </w:r>
      <w:r w:rsidRPr="004702D9">
        <w:rPr>
          <w:color w:val="000000"/>
        </w:rPr>
        <w:t>мляется о</w:t>
      </w:r>
      <w:r w:rsidR="00F33FDD">
        <w:rPr>
          <w:color w:val="000000"/>
        </w:rPr>
        <w:t xml:space="preserve"> </w:t>
      </w:r>
      <w:r w:rsidRPr="004702D9">
        <w:rPr>
          <w:color w:val="000000"/>
          <w:spacing w:val="2"/>
        </w:rPr>
        <w:t>х</w:t>
      </w:r>
      <w:r w:rsidRPr="004702D9">
        <w:rPr>
          <w:color w:val="000000"/>
        </w:rPr>
        <w:t>ар</w:t>
      </w:r>
      <w:r w:rsidRPr="004702D9">
        <w:rPr>
          <w:color w:val="000000"/>
          <w:spacing w:val="-1"/>
        </w:rPr>
        <w:t>а</w:t>
      </w:r>
      <w:r w:rsidRPr="004702D9">
        <w:rPr>
          <w:color w:val="000000"/>
        </w:rPr>
        <w:t>ктере выявл</w:t>
      </w:r>
      <w:r w:rsidRPr="004702D9">
        <w:rPr>
          <w:color w:val="000000"/>
          <w:spacing w:val="-1"/>
        </w:rPr>
        <w:t>е</w:t>
      </w:r>
      <w:r w:rsidRPr="004702D9">
        <w:rPr>
          <w:color w:val="000000"/>
        </w:rPr>
        <w:t>н</w:t>
      </w:r>
      <w:r w:rsidRPr="004702D9">
        <w:rPr>
          <w:color w:val="000000"/>
          <w:spacing w:val="1"/>
        </w:rPr>
        <w:t>н</w:t>
      </w:r>
      <w:r w:rsidRPr="004702D9">
        <w:rPr>
          <w:color w:val="000000"/>
        </w:rPr>
        <w:t>ой ошиб</w:t>
      </w:r>
      <w:r w:rsidRPr="004702D9">
        <w:rPr>
          <w:color w:val="000000"/>
          <w:spacing w:val="1"/>
        </w:rPr>
        <w:t>к</w:t>
      </w:r>
      <w:r w:rsidRPr="004702D9">
        <w:rPr>
          <w:color w:val="000000"/>
        </w:rPr>
        <w:t>и и</w:t>
      </w:r>
      <w:r w:rsidR="00F33FDD">
        <w:rPr>
          <w:color w:val="000000"/>
        </w:rPr>
        <w:t xml:space="preserve"> </w:t>
      </w:r>
      <w:r w:rsidRPr="004702D9">
        <w:rPr>
          <w:color w:val="000000"/>
          <w:spacing w:val="1"/>
        </w:rPr>
        <w:t>п</w:t>
      </w:r>
      <w:r w:rsidRPr="004702D9">
        <w:rPr>
          <w:color w:val="000000"/>
        </w:rPr>
        <w:t>оря</w:t>
      </w:r>
      <w:r w:rsidRPr="004702D9">
        <w:rPr>
          <w:color w:val="000000"/>
          <w:spacing w:val="-2"/>
        </w:rPr>
        <w:t>д</w:t>
      </w:r>
      <w:r w:rsidRPr="004702D9">
        <w:rPr>
          <w:color w:val="000000"/>
        </w:rPr>
        <w:t>ке ее </w:t>
      </w:r>
      <w:r w:rsidRPr="004702D9">
        <w:rPr>
          <w:color w:val="000000"/>
          <w:spacing w:val="-3"/>
        </w:rPr>
        <w:t>у</w:t>
      </w:r>
      <w:r w:rsidRPr="004702D9">
        <w:rPr>
          <w:color w:val="000000"/>
        </w:rPr>
        <w:t>странения </w:t>
      </w:r>
      <w:r w:rsidRPr="004702D9">
        <w:rPr>
          <w:color w:val="000000"/>
          <w:spacing w:val="1"/>
        </w:rPr>
        <w:t>п</w:t>
      </w:r>
      <w:r w:rsidRPr="004702D9">
        <w:rPr>
          <w:color w:val="000000"/>
        </w:rPr>
        <w:t>о</w:t>
      </w:r>
      <w:r w:rsidRPr="004702D9">
        <w:rPr>
          <w:color w:val="000000"/>
          <w:spacing w:val="-1"/>
        </w:rPr>
        <w:t>с</w:t>
      </w:r>
      <w:r w:rsidRPr="004702D9">
        <w:rPr>
          <w:color w:val="000000"/>
        </w:rPr>
        <w:t>р</w:t>
      </w:r>
      <w:r w:rsidRPr="004702D9">
        <w:rPr>
          <w:color w:val="000000"/>
          <w:spacing w:val="-1"/>
        </w:rPr>
        <w:t>е</w:t>
      </w:r>
      <w:r w:rsidRPr="004702D9">
        <w:rPr>
          <w:color w:val="000000"/>
        </w:rPr>
        <w:t>дств</w:t>
      </w:r>
      <w:r w:rsidRPr="004702D9">
        <w:rPr>
          <w:color w:val="000000"/>
          <w:spacing w:val="1"/>
        </w:rPr>
        <w:t>о</w:t>
      </w:r>
      <w:r w:rsidRPr="004702D9">
        <w:rPr>
          <w:color w:val="000000"/>
        </w:rPr>
        <w:t>м </w:t>
      </w:r>
      <w:r w:rsidRPr="004702D9">
        <w:rPr>
          <w:color w:val="000000"/>
          <w:spacing w:val="1"/>
        </w:rPr>
        <w:t>ин</w:t>
      </w:r>
      <w:r w:rsidRPr="004702D9">
        <w:rPr>
          <w:color w:val="000000"/>
        </w:rPr>
        <w:t>форм</w:t>
      </w:r>
      <w:r w:rsidRPr="004702D9">
        <w:rPr>
          <w:color w:val="000000"/>
          <w:spacing w:val="-1"/>
        </w:rPr>
        <w:t>а</w:t>
      </w:r>
      <w:r w:rsidRPr="004702D9">
        <w:rPr>
          <w:color w:val="000000"/>
          <w:spacing w:val="1"/>
        </w:rPr>
        <w:t>ц</w:t>
      </w:r>
      <w:r w:rsidRPr="004702D9">
        <w:rPr>
          <w:color w:val="000000"/>
        </w:rPr>
        <w:t>ионно</w:t>
      </w:r>
      <w:r w:rsidRPr="004702D9">
        <w:rPr>
          <w:color w:val="000000"/>
          <w:spacing w:val="-2"/>
        </w:rPr>
        <w:t>г</w:t>
      </w:r>
      <w:r w:rsidRPr="004702D9">
        <w:rPr>
          <w:color w:val="000000"/>
        </w:rPr>
        <w:t>о сообщения </w:t>
      </w:r>
      <w:r w:rsidRPr="004702D9">
        <w:rPr>
          <w:color w:val="000000"/>
          <w:spacing w:val="1"/>
        </w:rPr>
        <w:t>н</w:t>
      </w:r>
      <w:r w:rsidRPr="004702D9">
        <w:rPr>
          <w:color w:val="000000"/>
          <w:spacing w:val="-1"/>
        </w:rPr>
        <w:t>е</w:t>
      </w:r>
      <w:r w:rsidRPr="004702D9">
        <w:rPr>
          <w:color w:val="000000"/>
          <w:spacing w:val="1"/>
        </w:rPr>
        <w:t>п</w:t>
      </w:r>
      <w:r w:rsidRPr="004702D9">
        <w:rPr>
          <w:color w:val="000000"/>
        </w:rPr>
        <w:t>о</w:t>
      </w:r>
      <w:r w:rsidRPr="004702D9">
        <w:rPr>
          <w:color w:val="000000"/>
          <w:spacing w:val="-1"/>
        </w:rPr>
        <w:t>с</w:t>
      </w:r>
      <w:r w:rsidRPr="004702D9">
        <w:rPr>
          <w:color w:val="000000"/>
        </w:rPr>
        <w:t>р</w:t>
      </w:r>
      <w:r w:rsidRPr="004702D9">
        <w:rPr>
          <w:color w:val="000000"/>
          <w:spacing w:val="-1"/>
        </w:rPr>
        <w:t>е</w:t>
      </w:r>
      <w:r w:rsidRPr="004702D9">
        <w:rPr>
          <w:color w:val="000000"/>
        </w:rPr>
        <w:t>дств</w:t>
      </w:r>
      <w:r w:rsidRPr="004702D9">
        <w:rPr>
          <w:color w:val="000000"/>
          <w:spacing w:val="-1"/>
        </w:rPr>
        <w:t>е</w:t>
      </w:r>
      <w:r w:rsidRPr="004702D9">
        <w:rPr>
          <w:color w:val="000000"/>
        </w:rPr>
        <w:t>н</w:t>
      </w:r>
      <w:r w:rsidRPr="004702D9">
        <w:rPr>
          <w:color w:val="000000"/>
          <w:spacing w:val="1"/>
        </w:rPr>
        <w:t>н</w:t>
      </w:r>
      <w:r w:rsidRPr="004702D9">
        <w:rPr>
          <w:color w:val="000000"/>
        </w:rPr>
        <w:t>о в элект</w:t>
      </w:r>
      <w:r w:rsidRPr="004702D9">
        <w:rPr>
          <w:color w:val="000000"/>
          <w:spacing w:val="2"/>
        </w:rPr>
        <w:t>р</w:t>
      </w:r>
      <w:r w:rsidRPr="004702D9">
        <w:rPr>
          <w:color w:val="000000"/>
        </w:rPr>
        <w:t>онной ф</w:t>
      </w:r>
      <w:r w:rsidRPr="004702D9">
        <w:rPr>
          <w:color w:val="000000"/>
          <w:spacing w:val="-1"/>
        </w:rPr>
        <w:t>о</w:t>
      </w:r>
      <w:r w:rsidRPr="004702D9">
        <w:rPr>
          <w:color w:val="000000"/>
        </w:rPr>
        <w:t>рме Заявления.</w:t>
      </w:r>
    </w:p>
    <w:p w:rsidR="00D14845" w:rsidRPr="004702D9" w:rsidRDefault="00390C02" w:rsidP="004702D9">
      <w:pPr>
        <w:pStyle w:val="afc"/>
        <w:shd w:val="clear" w:color="auto" w:fill="FFFFFF"/>
        <w:spacing w:before="0" w:beforeAutospacing="0" w:after="0" w:afterAutospacing="0"/>
        <w:ind w:firstLine="709"/>
        <w:jc w:val="both"/>
        <w:rPr>
          <w:color w:val="212121"/>
        </w:rPr>
      </w:pPr>
      <w:r>
        <w:rPr>
          <w:color w:val="000000"/>
        </w:rPr>
        <w:t xml:space="preserve">При </w:t>
      </w:r>
      <w:r w:rsidR="00D14845" w:rsidRPr="004702D9">
        <w:rPr>
          <w:color w:val="000000"/>
        </w:rPr>
        <w:t>формиров</w:t>
      </w:r>
      <w:r w:rsidR="00D14845" w:rsidRPr="004702D9">
        <w:rPr>
          <w:color w:val="000000"/>
          <w:spacing w:val="-1"/>
        </w:rPr>
        <w:t>а</w:t>
      </w:r>
      <w:r w:rsidR="00D14845" w:rsidRPr="004702D9">
        <w:rPr>
          <w:color w:val="000000"/>
        </w:rPr>
        <w:t>н</w:t>
      </w:r>
      <w:r w:rsidR="00D14845" w:rsidRPr="004702D9">
        <w:rPr>
          <w:color w:val="000000"/>
          <w:spacing w:val="1"/>
        </w:rPr>
        <w:t>и</w:t>
      </w:r>
      <w:r w:rsidR="00D14845" w:rsidRPr="004702D9">
        <w:rPr>
          <w:color w:val="000000"/>
        </w:rPr>
        <w:t>и</w:t>
      </w:r>
      <w:r>
        <w:rPr>
          <w:color w:val="000000"/>
          <w:spacing w:val="1"/>
        </w:rPr>
        <w:t xml:space="preserve"> </w:t>
      </w:r>
      <w:r w:rsidR="00D14845" w:rsidRPr="004702D9">
        <w:rPr>
          <w:color w:val="000000"/>
          <w:spacing w:val="1"/>
        </w:rPr>
        <w:t>З</w:t>
      </w:r>
      <w:r w:rsidR="00D14845" w:rsidRPr="004702D9">
        <w:rPr>
          <w:color w:val="000000"/>
        </w:rPr>
        <w:t>а</w:t>
      </w:r>
      <w:r w:rsidR="00D14845" w:rsidRPr="004702D9">
        <w:rPr>
          <w:color w:val="000000"/>
          <w:spacing w:val="-2"/>
        </w:rPr>
        <w:t>я</w:t>
      </w:r>
      <w:r w:rsidR="00D14845" w:rsidRPr="004702D9">
        <w:rPr>
          <w:color w:val="000000"/>
        </w:rPr>
        <w:t>вл</w:t>
      </w:r>
      <w:r w:rsidR="00D14845" w:rsidRPr="004702D9">
        <w:rPr>
          <w:color w:val="000000"/>
          <w:spacing w:val="-1"/>
        </w:rPr>
        <w:t>е</w:t>
      </w:r>
      <w:r w:rsidR="00D14845" w:rsidRPr="004702D9">
        <w:rPr>
          <w:color w:val="000000"/>
        </w:rPr>
        <w:t>ния Заявителю обе</w:t>
      </w:r>
      <w:r w:rsidR="00D14845" w:rsidRPr="004702D9">
        <w:rPr>
          <w:color w:val="000000"/>
          <w:spacing w:val="-1"/>
        </w:rPr>
        <w:t>с</w:t>
      </w:r>
      <w:r w:rsidR="00D14845" w:rsidRPr="004702D9">
        <w:rPr>
          <w:color w:val="000000"/>
        </w:rPr>
        <w:t>пе</w:t>
      </w:r>
      <w:r w:rsidR="00D14845" w:rsidRPr="004702D9">
        <w:rPr>
          <w:color w:val="000000"/>
          <w:spacing w:val="-1"/>
        </w:rPr>
        <w:t>ч</w:t>
      </w:r>
      <w:r w:rsidR="00D14845" w:rsidRPr="004702D9">
        <w:rPr>
          <w:color w:val="000000"/>
          <w:spacing w:val="1"/>
        </w:rPr>
        <w:t>и</w:t>
      </w:r>
      <w:r w:rsidR="00D14845" w:rsidRPr="004702D9">
        <w:rPr>
          <w:color w:val="000000"/>
        </w:rPr>
        <w:t>в</w:t>
      </w:r>
      <w:r w:rsidR="00D14845" w:rsidRPr="004702D9">
        <w:rPr>
          <w:color w:val="000000"/>
          <w:spacing w:val="-1"/>
        </w:rPr>
        <w:t>ае</w:t>
      </w:r>
      <w:r w:rsidR="00D14845" w:rsidRPr="004702D9">
        <w:rPr>
          <w:color w:val="000000"/>
        </w:rPr>
        <w:t>тся:</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1)</w:t>
      </w:r>
      <w:r w:rsidR="00390C02">
        <w:rPr>
          <w:color w:val="212121"/>
        </w:rPr>
        <w:t xml:space="preserve"> </w:t>
      </w:r>
      <w:r w:rsidRPr="004702D9">
        <w:rPr>
          <w:color w:val="000000"/>
        </w:rPr>
        <w:t>возможность</w:t>
      </w:r>
      <w:r w:rsidR="00390C02">
        <w:rPr>
          <w:color w:val="000000"/>
        </w:rPr>
        <w:t xml:space="preserve"> </w:t>
      </w:r>
      <w:r w:rsidRPr="004702D9">
        <w:rPr>
          <w:color w:val="000000"/>
          <w:spacing w:val="1"/>
        </w:rPr>
        <w:t>к</w:t>
      </w:r>
      <w:r w:rsidRPr="004702D9">
        <w:rPr>
          <w:color w:val="000000"/>
          <w:spacing w:val="-2"/>
        </w:rPr>
        <w:t>о</w:t>
      </w:r>
      <w:r w:rsidRPr="004702D9">
        <w:rPr>
          <w:color w:val="000000"/>
        </w:rPr>
        <w:t>п</w:t>
      </w:r>
      <w:r w:rsidRPr="004702D9">
        <w:rPr>
          <w:color w:val="000000"/>
          <w:spacing w:val="1"/>
        </w:rPr>
        <w:t>и</w:t>
      </w:r>
      <w:r w:rsidRPr="004702D9">
        <w:rPr>
          <w:color w:val="000000"/>
          <w:spacing w:val="-2"/>
        </w:rPr>
        <w:t>р</w:t>
      </w:r>
      <w:r w:rsidRPr="004702D9">
        <w:rPr>
          <w:color w:val="000000"/>
        </w:rPr>
        <w:t>ов</w:t>
      </w:r>
      <w:r w:rsidRPr="004702D9">
        <w:rPr>
          <w:color w:val="000000"/>
          <w:spacing w:val="-1"/>
        </w:rPr>
        <w:t>а</w:t>
      </w:r>
      <w:r w:rsidRPr="004702D9">
        <w:rPr>
          <w:color w:val="000000"/>
        </w:rPr>
        <w:t>н</w:t>
      </w:r>
      <w:r w:rsidRPr="004702D9">
        <w:rPr>
          <w:color w:val="000000"/>
          <w:spacing w:val="1"/>
        </w:rPr>
        <w:t>и</w:t>
      </w:r>
      <w:r w:rsidRPr="004702D9">
        <w:rPr>
          <w:color w:val="000000"/>
        </w:rPr>
        <w:t>я и со</w:t>
      </w:r>
      <w:r w:rsidRPr="004702D9">
        <w:rPr>
          <w:color w:val="000000"/>
          <w:spacing w:val="1"/>
        </w:rPr>
        <w:t>х</w:t>
      </w:r>
      <w:r w:rsidRPr="004702D9">
        <w:rPr>
          <w:color w:val="000000"/>
        </w:rPr>
        <w:t>ран</w:t>
      </w:r>
      <w:r w:rsidRPr="004702D9">
        <w:rPr>
          <w:color w:val="000000"/>
          <w:spacing w:val="-2"/>
        </w:rPr>
        <w:t>е</w:t>
      </w:r>
      <w:r w:rsidRPr="004702D9">
        <w:rPr>
          <w:color w:val="000000"/>
        </w:rPr>
        <w:t>н</w:t>
      </w:r>
      <w:r w:rsidRPr="004702D9">
        <w:rPr>
          <w:color w:val="000000"/>
          <w:spacing w:val="1"/>
        </w:rPr>
        <w:t>и</w:t>
      </w:r>
      <w:r w:rsidRPr="004702D9">
        <w:rPr>
          <w:color w:val="000000"/>
        </w:rPr>
        <w:t>я Заявл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390C02">
        <w:rPr>
          <w:color w:val="000000"/>
        </w:rPr>
        <w:t xml:space="preserve"> </w:t>
      </w:r>
      <w:r w:rsidRPr="004702D9">
        <w:rPr>
          <w:color w:val="000000"/>
          <w:spacing w:val="-1"/>
        </w:rPr>
        <w:t>и</w:t>
      </w:r>
      <w:r w:rsidRPr="004702D9">
        <w:rPr>
          <w:color w:val="000000"/>
        </w:rPr>
        <w:t>н</w:t>
      </w:r>
      <w:r w:rsidRPr="004702D9">
        <w:rPr>
          <w:color w:val="000000"/>
          <w:spacing w:val="-2"/>
        </w:rPr>
        <w:t>ы</w:t>
      </w:r>
      <w:r w:rsidRPr="004702D9">
        <w:rPr>
          <w:color w:val="000000"/>
        </w:rPr>
        <w:t>х до</w:t>
      </w:r>
      <w:r w:rsidRPr="004702D9">
        <w:rPr>
          <w:color w:val="000000"/>
          <w:spacing w:val="3"/>
        </w:rPr>
        <w:t>к</w:t>
      </w:r>
      <w:r w:rsidRPr="004702D9">
        <w:rPr>
          <w:color w:val="000000"/>
          <w:spacing w:val="-6"/>
        </w:rPr>
        <w:t>у</w:t>
      </w:r>
      <w:r w:rsidRPr="004702D9">
        <w:rPr>
          <w:color w:val="000000"/>
        </w:rPr>
        <w:t>ментов,</w:t>
      </w:r>
      <w:r w:rsidR="00390C02">
        <w:rPr>
          <w:color w:val="000000"/>
        </w:rPr>
        <w:t xml:space="preserve"> </w:t>
      </w:r>
      <w:r w:rsidRPr="004702D9">
        <w:rPr>
          <w:color w:val="000000"/>
          <w:spacing w:val="-4"/>
        </w:rPr>
        <w:t>у</w:t>
      </w:r>
      <w:r w:rsidRPr="004702D9">
        <w:rPr>
          <w:color w:val="000000"/>
          <w:spacing w:val="2"/>
        </w:rPr>
        <w:t>к</w:t>
      </w:r>
      <w:r w:rsidRPr="004702D9">
        <w:rPr>
          <w:color w:val="000000"/>
        </w:rPr>
        <w:t>азан</w:t>
      </w:r>
      <w:r w:rsidRPr="004702D9">
        <w:rPr>
          <w:color w:val="000000"/>
          <w:spacing w:val="1"/>
        </w:rPr>
        <w:t>н</w:t>
      </w:r>
      <w:r w:rsidR="00390C02">
        <w:rPr>
          <w:color w:val="000000"/>
        </w:rPr>
        <w:t>ых в</w:t>
      </w:r>
      <w:r w:rsidRPr="004702D9">
        <w:rPr>
          <w:color w:val="000000"/>
        </w:rPr>
        <w:t xml:space="preserve"> Адми</w:t>
      </w:r>
      <w:r w:rsidRPr="004702D9">
        <w:rPr>
          <w:color w:val="000000"/>
          <w:spacing w:val="-1"/>
        </w:rPr>
        <w:t>н</w:t>
      </w:r>
      <w:r w:rsidRPr="004702D9">
        <w:rPr>
          <w:color w:val="000000"/>
        </w:rPr>
        <w:t>истратив</w:t>
      </w:r>
      <w:r w:rsidRPr="004702D9">
        <w:rPr>
          <w:color w:val="000000"/>
          <w:spacing w:val="1"/>
        </w:rPr>
        <w:t>н</w:t>
      </w:r>
      <w:r w:rsidRPr="004702D9">
        <w:rPr>
          <w:color w:val="000000"/>
        </w:rPr>
        <w:t>ом регла</w:t>
      </w:r>
      <w:r w:rsidRPr="004702D9">
        <w:rPr>
          <w:color w:val="000000"/>
          <w:spacing w:val="-1"/>
        </w:rPr>
        <w:t>м</w:t>
      </w:r>
      <w:r w:rsidRPr="004702D9">
        <w:rPr>
          <w:color w:val="000000"/>
        </w:rPr>
        <w:t>енте, необ</w:t>
      </w:r>
      <w:r w:rsidRPr="004702D9">
        <w:rPr>
          <w:color w:val="000000"/>
          <w:spacing w:val="2"/>
        </w:rPr>
        <w:t>х</w:t>
      </w:r>
      <w:r w:rsidRPr="004702D9">
        <w:rPr>
          <w:color w:val="000000"/>
        </w:rPr>
        <w:t>о</w:t>
      </w:r>
      <w:r w:rsidRPr="004702D9">
        <w:rPr>
          <w:color w:val="000000"/>
          <w:spacing w:val="-1"/>
        </w:rPr>
        <w:t>д</w:t>
      </w:r>
      <w:r w:rsidRPr="004702D9">
        <w:rPr>
          <w:color w:val="000000"/>
        </w:rPr>
        <w:t>имых</w:t>
      </w:r>
      <w:r w:rsidR="00390C02">
        <w:rPr>
          <w:color w:val="000000"/>
        </w:rPr>
        <w:t xml:space="preserve"> </w:t>
      </w:r>
      <w:r w:rsidRPr="004702D9">
        <w:rPr>
          <w:color w:val="000000"/>
          <w:spacing w:val="-2"/>
        </w:rPr>
        <w:t>д</w:t>
      </w:r>
      <w:r w:rsidRPr="004702D9">
        <w:rPr>
          <w:color w:val="000000"/>
        </w:rPr>
        <w:t>ля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390C02">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390C02">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lastRenderedPageBreak/>
        <w:t>2)</w:t>
      </w:r>
      <w:r w:rsidR="00390C02">
        <w:rPr>
          <w:color w:val="212121"/>
        </w:rPr>
        <w:t xml:space="preserve"> </w:t>
      </w:r>
      <w:r w:rsidRPr="004702D9">
        <w:rPr>
          <w:color w:val="000000"/>
        </w:rPr>
        <w:t>возможность</w:t>
      </w:r>
      <w:r w:rsidR="00390C02">
        <w:rPr>
          <w:color w:val="000000"/>
        </w:rPr>
        <w:t xml:space="preserve"> </w:t>
      </w:r>
      <w:r w:rsidRPr="004702D9">
        <w:rPr>
          <w:color w:val="000000"/>
          <w:spacing w:val="1"/>
        </w:rPr>
        <w:t>пе</w:t>
      </w:r>
      <w:r w:rsidRPr="004702D9">
        <w:rPr>
          <w:color w:val="000000"/>
        </w:rPr>
        <w:t>ч</w:t>
      </w:r>
      <w:r w:rsidRPr="004702D9">
        <w:rPr>
          <w:color w:val="000000"/>
          <w:spacing w:val="-1"/>
        </w:rPr>
        <w:t>а</w:t>
      </w:r>
      <w:r w:rsidRPr="004702D9">
        <w:rPr>
          <w:color w:val="000000"/>
        </w:rPr>
        <w:t>ти</w:t>
      </w:r>
      <w:r w:rsidR="00390C02">
        <w:rPr>
          <w:color w:val="000000"/>
        </w:rPr>
        <w:t xml:space="preserve"> </w:t>
      </w:r>
      <w:r w:rsidRPr="004702D9">
        <w:rPr>
          <w:color w:val="000000"/>
          <w:spacing w:val="1"/>
        </w:rPr>
        <w:t>н</w:t>
      </w:r>
      <w:r w:rsidRPr="004702D9">
        <w:rPr>
          <w:color w:val="000000"/>
        </w:rPr>
        <w:t>а</w:t>
      </w:r>
      <w:r w:rsidR="00390C02">
        <w:rPr>
          <w:color w:val="000000"/>
        </w:rPr>
        <w:t xml:space="preserve"> </w:t>
      </w:r>
      <w:r w:rsidRPr="004702D9">
        <w:rPr>
          <w:color w:val="000000"/>
          <w:spacing w:val="2"/>
        </w:rPr>
        <w:t>б</w:t>
      </w:r>
      <w:r w:rsidRPr="004702D9">
        <w:rPr>
          <w:color w:val="000000"/>
          <w:spacing w:val="-6"/>
        </w:rPr>
        <w:t>у</w:t>
      </w:r>
      <w:r w:rsidRPr="004702D9">
        <w:rPr>
          <w:color w:val="000000"/>
          <w:spacing w:val="-1"/>
        </w:rPr>
        <w:t>м</w:t>
      </w:r>
      <w:r w:rsidRPr="004702D9">
        <w:rPr>
          <w:color w:val="000000"/>
        </w:rPr>
        <w:t>аж</w:t>
      </w:r>
      <w:r w:rsidRPr="004702D9">
        <w:rPr>
          <w:color w:val="000000"/>
          <w:spacing w:val="1"/>
        </w:rPr>
        <w:t>н</w:t>
      </w:r>
      <w:r w:rsidRPr="004702D9">
        <w:rPr>
          <w:color w:val="000000"/>
        </w:rPr>
        <w:t>ом</w:t>
      </w:r>
      <w:r w:rsidR="00390C02">
        <w:rPr>
          <w:color w:val="000000"/>
        </w:rPr>
        <w:t xml:space="preserve"> </w:t>
      </w:r>
      <w:r w:rsidRPr="004702D9">
        <w:rPr>
          <w:color w:val="000000"/>
          <w:spacing w:val="1"/>
        </w:rPr>
        <w:t>н</w:t>
      </w:r>
      <w:r w:rsidRPr="004702D9">
        <w:rPr>
          <w:color w:val="000000"/>
        </w:rPr>
        <w:t>осителе</w:t>
      </w:r>
      <w:r w:rsidR="00390C02">
        <w:rPr>
          <w:color w:val="000000"/>
        </w:rPr>
        <w:t xml:space="preserve"> </w:t>
      </w:r>
      <w:r w:rsidRPr="004702D9">
        <w:rPr>
          <w:color w:val="000000"/>
          <w:spacing w:val="1"/>
        </w:rPr>
        <w:t>к</w:t>
      </w:r>
      <w:r w:rsidRPr="004702D9">
        <w:rPr>
          <w:color w:val="000000"/>
        </w:rPr>
        <w:t>о</w:t>
      </w:r>
      <w:r w:rsidRPr="004702D9">
        <w:rPr>
          <w:color w:val="000000"/>
          <w:spacing w:val="-1"/>
        </w:rPr>
        <w:t>п</w:t>
      </w:r>
      <w:r w:rsidRPr="004702D9">
        <w:rPr>
          <w:color w:val="000000"/>
        </w:rPr>
        <w:t>ии элек</w:t>
      </w:r>
      <w:r w:rsidRPr="004702D9">
        <w:rPr>
          <w:color w:val="000000"/>
          <w:spacing w:val="1"/>
        </w:rPr>
        <w:t>т</w:t>
      </w:r>
      <w:r w:rsidRPr="004702D9">
        <w:rPr>
          <w:color w:val="000000"/>
        </w:rPr>
        <w:t>р</w:t>
      </w:r>
      <w:r w:rsidRPr="004702D9">
        <w:rPr>
          <w:color w:val="000000"/>
          <w:spacing w:val="-1"/>
        </w:rPr>
        <w:t>о</w:t>
      </w:r>
      <w:r w:rsidRPr="004702D9">
        <w:rPr>
          <w:color w:val="000000"/>
        </w:rPr>
        <w:t>нной формы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3)</w:t>
      </w:r>
      <w:r w:rsidR="00390C02">
        <w:rPr>
          <w:color w:val="212121"/>
        </w:rPr>
        <w:t xml:space="preserve"> </w:t>
      </w:r>
      <w:r w:rsidRPr="004702D9">
        <w:rPr>
          <w:color w:val="000000"/>
        </w:rPr>
        <w:t>со</w:t>
      </w:r>
      <w:r w:rsidRPr="004702D9">
        <w:rPr>
          <w:color w:val="000000"/>
          <w:spacing w:val="1"/>
        </w:rPr>
        <w:t>х</w:t>
      </w:r>
      <w:r w:rsidRPr="004702D9">
        <w:rPr>
          <w:color w:val="000000"/>
        </w:rPr>
        <w:t>ранен</w:t>
      </w:r>
      <w:r w:rsidRPr="004702D9">
        <w:rPr>
          <w:color w:val="000000"/>
          <w:spacing w:val="1"/>
        </w:rPr>
        <w:t>и</w:t>
      </w:r>
      <w:r w:rsidRPr="004702D9">
        <w:rPr>
          <w:color w:val="000000"/>
        </w:rPr>
        <w:t>е ранее в</w:t>
      </w:r>
      <w:r w:rsidRPr="004702D9">
        <w:rPr>
          <w:color w:val="000000"/>
          <w:spacing w:val="1"/>
        </w:rPr>
        <w:t>в</w:t>
      </w:r>
      <w:r w:rsidRPr="004702D9">
        <w:rPr>
          <w:color w:val="000000"/>
        </w:rPr>
        <w:t>еденных в элек</w:t>
      </w:r>
      <w:r w:rsidRPr="004702D9">
        <w:rPr>
          <w:color w:val="000000"/>
          <w:spacing w:val="1"/>
        </w:rPr>
        <w:t>т</w:t>
      </w:r>
      <w:r w:rsidRPr="004702D9">
        <w:rPr>
          <w:color w:val="000000"/>
        </w:rPr>
        <w:t>р</w:t>
      </w:r>
      <w:r w:rsidRPr="004702D9">
        <w:rPr>
          <w:color w:val="000000"/>
          <w:spacing w:val="-2"/>
        </w:rPr>
        <w:t>о</w:t>
      </w:r>
      <w:r w:rsidRPr="004702D9">
        <w:rPr>
          <w:color w:val="000000"/>
        </w:rPr>
        <w:t>н</w:t>
      </w:r>
      <w:r w:rsidRPr="004702D9">
        <w:rPr>
          <w:color w:val="000000"/>
          <w:spacing w:val="3"/>
        </w:rPr>
        <w:t>н</w:t>
      </w:r>
      <w:r w:rsidRPr="004702D9">
        <w:rPr>
          <w:color w:val="000000"/>
          <w:spacing w:val="-4"/>
        </w:rPr>
        <w:t>у</w:t>
      </w:r>
      <w:r w:rsidRPr="004702D9">
        <w:rPr>
          <w:color w:val="000000"/>
        </w:rPr>
        <w:t>ю фор</w:t>
      </w:r>
      <w:r w:rsidRPr="004702D9">
        <w:rPr>
          <w:color w:val="000000"/>
          <w:spacing w:val="2"/>
        </w:rPr>
        <w:t>м</w:t>
      </w:r>
      <w:r w:rsidRPr="004702D9">
        <w:rPr>
          <w:color w:val="000000"/>
        </w:rPr>
        <w:t>у</w:t>
      </w:r>
      <w:r w:rsidR="00390C02">
        <w:rPr>
          <w:color w:val="000000"/>
        </w:rPr>
        <w:t xml:space="preserve"> </w:t>
      </w:r>
      <w:r w:rsidRPr="004702D9">
        <w:rPr>
          <w:color w:val="000000"/>
          <w:spacing w:val="6"/>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390C02">
        <w:rPr>
          <w:color w:val="000000"/>
        </w:rPr>
        <w:t xml:space="preserve"> </w:t>
      </w:r>
      <w:r w:rsidRPr="004702D9">
        <w:rPr>
          <w:color w:val="000000"/>
          <w:spacing w:val="1"/>
        </w:rPr>
        <w:t>зн</w:t>
      </w:r>
      <w:r w:rsidRPr="004702D9">
        <w:rPr>
          <w:color w:val="000000"/>
        </w:rPr>
        <w:t>а</w:t>
      </w:r>
      <w:r w:rsidRPr="004702D9">
        <w:rPr>
          <w:color w:val="000000"/>
          <w:spacing w:val="-1"/>
        </w:rPr>
        <w:t>че</w:t>
      </w:r>
      <w:r w:rsidRPr="004702D9">
        <w:rPr>
          <w:color w:val="000000"/>
        </w:rPr>
        <w:t>н</w:t>
      </w:r>
      <w:r w:rsidRPr="004702D9">
        <w:rPr>
          <w:color w:val="000000"/>
          <w:spacing w:val="1"/>
        </w:rPr>
        <w:t>и</w:t>
      </w:r>
      <w:r w:rsidRPr="004702D9">
        <w:rPr>
          <w:color w:val="000000"/>
        </w:rPr>
        <w:t>й в люб</w:t>
      </w:r>
      <w:r w:rsidRPr="004702D9">
        <w:rPr>
          <w:color w:val="000000"/>
          <w:spacing w:val="-1"/>
        </w:rPr>
        <w:t>о</w:t>
      </w:r>
      <w:r w:rsidRPr="004702D9">
        <w:rPr>
          <w:color w:val="000000"/>
        </w:rPr>
        <w:t>й мо</w:t>
      </w:r>
      <w:r w:rsidRPr="004702D9">
        <w:rPr>
          <w:color w:val="000000"/>
          <w:spacing w:val="-1"/>
        </w:rPr>
        <w:t>ме</w:t>
      </w:r>
      <w:r w:rsidRPr="004702D9">
        <w:rPr>
          <w:color w:val="000000"/>
        </w:rPr>
        <w:t>нт</w:t>
      </w:r>
      <w:r w:rsidR="00390C02">
        <w:rPr>
          <w:color w:val="000000"/>
        </w:rPr>
        <w:t xml:space="preserve"> </w:t>
      </w:r>
      <w:r w:rsidRPr="004702D9">
        <w:rPr>
          <w:color w:val="000000"/>
          <w:spacing w:val="1"/>
        </w:rPr>
        <w:t>п</w:t>
      </w:r>
      <w:r w:rsidRPr="004702D9">
        <w:rPr>
          <w:color w:val="000000"/>
        </w:rPr>
        <w:t>о жел</w:t>
      </w:r>
      <w:r w:rsidRPr="004702D9">
        <w:rPr>
          <w:color w:val="000000"/>
          <w:spacing w:val="-1"/>
        </w:rPr>
        <w:t>а</w:t>
      </w:r>
      <w:r w:rsidRPr="004702D9">
        <w:rPr>
          <w:color w:val="000000"/>
          <w:spacing w:val="1"/>
        </w:rPr>
        <w:t>н</w:t>
      </w:r>
      <w:r w:rsidR="00390C02">
        <w:rPr>
          <w:color w:val="000000"/>
        </w:rPr>
        <w:t xml:space="preserve">ию Заявителя, </w:t>
      </w:r>
      <w:r w:rsidRPr="004702D9">
        <w:rPr>
          <w:color w:val="000000"/>
        </w:rPr>
        <w:t>в</w:t>
      </w:r>
      <w:r w:rsidR="00390C02">
        <w:rPr>
          <w:color w:val="212121"/>
        </w:rPr>
        <w:t xml:space="preserve"> </w:t>
      </w:r>
      <w:r w:rsidRPr="004702D9">
        <w:rPr>
          <w:color w:val="000000"/>
        </w:rPr>
        <w:t>том числе</w:t>
      </w:r>
      <w:r w:rsidR="00390C02">
        <w:rPr>
          <w:color w:val="000000"/>
        </w:rPr>
        <w:t xml:space="preserve"> </w:t>
      </w:r>
      <w:r w:rsidRPr="004702D9">
        <w:rPr>
          <w:color w:val="000000"/>
          <w:spacing w:val="1"/>
        </w:rPr>
        <w:t>п</w:t>
      </w:r>
      <w:r w:rsidRPr="004702D9">
        <w:rPr>
          <w:color w:val="000000"/>
        </w:rPr>
        <w:t>ри возни</w:t>
      </w:r>
      <w:r w:rsidRPr="004702D9">
        <w:rPr>
          <w:color w:val="000000"/>
          <w:spacing w:val="-1"/>
        </w:rPr>
        <w:t>к</w:t>
      </w:r>
      <w:r w:rsidRPr="004702D9">
        <w:rPr>
          <w:color w:val="000000"/>
        </w:rPr>
        <w:t>нов</w:t>
      </w:r>
      <w:r w:rsidRPr="004702D9">
        <w:rPr>
          <w:color w:val="000000"/>
          <w:spacing w:val="-1"/>
        </w:rPr>
        <w:t>е</w:t>
      </w:r>
      <w:r w:rsidRPr="004702D9">
        <w:rPr>
          <w:color w:val="000000"/>
          <w:spacing w:val="1"/>
        </w:rPr>
        <w:t>н</w:t>
      </w:r>
      <w:r w:rsidRPr="004702D9">
        <w:rPr>
          <w:color w:val="000000"/>
        </w:rPr>
        <w:t>ии о</w:t>
      </w:r>
      <w:r w:rsidRPr="004702D9">
        <w:rPr>
          <w:color w:val="000000"/>
          <w:spacing w:val="-2"/>
        </w:rPr>
        <w:t>ш</w:t>
      </w:r>
      <w:r w:rsidRPr="004702D9">
        <w:rPr>
          <w:color w:val="000000"/>
          <w:spacing w:val="-1"/>
        </w:rPr>
        <w:t>и</w:t>
      </w:r>
      <w:r w:rsidRPr="004702D9">
        <w:rPr>
          <w:color w:val="000000"/>
        </w:rPr>
        <w:t>бок ввода и возвр</w:t>
      </w:r>
      <w:r w:rsidRPr="004702D9">
        <w:rPr>
          <w:color w:val="000000"/>
          <w:spacing w:val="-1"/>
        </w:rPr>
        <w:t>а</w:t>
      </w:r>
      <w:r w:rsidRPr="004702D9">
        <w:rPr>
          <w:color w:val="000000"/>
        </w:rPr>
        <w:t>те для</w:t>
      </w:r>
      <w:r w:rsidR="00390C02">
        <w:rPr>
          <w:color w:val="000000"/>
        </w:rPr>
        <w:t xml:space="preserve"> </w:t>
      </w:r>
      <w:r w:rsidRPr="004702D9">
        <w:rPr>
          <w:color w:val="000000"/>
          <w:spacing w:val="1"/>
        </w:rPr>
        <w:t>п</w:t>
      </w:r>
      <w:r w:rsidRPr="004702D9">
        <w:rPr>
          <w:color w:val="000000"/>
        </w:rPr>
        <w:t>овтор</w:t>
      </w:r>
      <w:r w:rsidRPr="004702D9">
        <w:rPr>
          <w:color w:val="000000"/>
          <w:spacing w:val="1"/>
        </w:rPr>
        <w:t>н</w:t>
      </w:r>
      <w:r w:rsidRPr="004702D9">
        <w:rPr>
          <w:color w:val="000000"/>
        </w:rPr>
        <w:t>ого в</w:t>
      </w:r>
      <w:r w:rsidRPr="004702D9">
        <w:rPr>
          <w:color w:val="000000"/>
          <w:spacing w:val="-1"/>
        </w:rPr>
        <w:t>в</w:t>
      </w:r>
      <w:r w:rsidRPr="004702D9">
        <w:rPr>
          <w:color w:val="000000"/>
        </w:rPr>
        <w:t>ода</w:t>
      </w:r>
      <w:r w:rsidR="00390C02">
        <w:rPr>
          <w:color w:val="000000"/>
        </w:rPr>
        <w:t xml:space="preserve"> </w:t>
      </w:r>
      <w:r w:rsidRPr="004702D9">
        <w:rPr>
          <w:color w:val="000000"/>
          <w:spacing w:val="-1"/>
        </w:rPr>
        <w:t>з</w:t>
      </w:r>
      <w:r w:rsidRPr="004702D9">
        <w:rPr>
          <w:color w:val="000000"/>
        </w:rPr>
        <w:t>на</w:t>
      </w:r>
      <w:r w:rsidRPr="004702D9">
        <w:rPr>
          <w:color w:val="000000"/>
          <w:spacing w:val="-1"/>
        </w:rPr>
        <w:t>че</w:t>
      </w:r>
      <w:r w:rsidRPr="004702D9">
        <w:rPr>
          <w:color w:val="000000"/>
          <w:spacing w:val="1"/>
        </w:rPr>
        <w:t>н</w:t>
      </w:r>
      <w:r w:rsidRPr="004702D9">
        <w:rPr>
          <w:color w:val="000000"/>
        </w:rPr>
        <w:t>ий в электрон</w:t>
      </w:r>
      <w:r w:rsidRPr="004702D9">
        <w:rPr>
          <w:color w:val="000000"/>
          <w:spacing w:val="2"/>
        </w:rPr>
        <w:t>н</w:t>
      </w:r>
      <w:r w:rsidRPr="004702D9">
        <w:rPr>
          <w:color w:val="000000"/>
          <w:spacing w:val="-5"/>
        </w:rPr>
        <w:t>у</w:t>
      </w:r>
      <w:r w:rsidRPr="004702D9">
        <w:rPr>
          <w:color w:val="000000"/>
        </w:rPr>
        <w:t>ю фор</w:t>
      </w:r>
      <w:r w:rsidRPr="004702D9">
        <w:rPr>
          <w:color w:val="000000"/>
          <w:spacing w:val="2"/>
        </w:rPr>
        <w:t>м</w:t>
      </w:r>
      <w:r w:rsidRPr="004702D9">
        <w:rPr>
          <w:color w:val="000000"/>
        </w:rPr>
        <w:t>у</w:t>
      </w:r>
      <w:r w:rsidR="00390C02">
        <w:rPr>
          <w:color w:val="000000"/>
        </w:rPr>
        <w:t xml:space="preserve"> </w:t>
      </w:r>
      <w:r w:rsidRPr="004702D9">
        <w:rPr>
          <w:color w:val="000000"/>
          <w:spacing w:val="3"/>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4)</w:t>
      </w:r>
      <w:r w:rsidR="00390C02">
        <w:rPr>
          <w:color w:val="212121"/>
        </w:rPr>
        <w:t xml:space="preserve"> </w:t>
      </w:r>
      <w:r w:rsidRPr="004702D9">
        <w:rPr>
          <w:color w:val="000000"/>
          <w:spacing w:val="1"/>
        </w:rPr>
        <w:t>з</w:t>
      </w:r>
      <w:r w:rsidRPr="004702D9">
        <w:rPr>
          <w:color w:val="000000"/>
        </w:rPr>
        <w:t>апол</w:t>
      </w:r>
      <w:r w:rsidRPr="004702D9">
        <w:rPr>
          <w:color w:val="000000"/>
          <w:spacing w:val="1"/>
        </w:rPr>
        <w:t>н</w:t>
      </w:r>
      <w:r w:rsidRPr="004702D9">
        <w:rPr>
          <w:color w:val="000000"/>
        </w:rPr>
        <w:t>ен</w:t>
      </w:r>
      <w:r w:rsidRPr="004702D9">
        <w:rPr>
          <w:color w:val="000000"/>
          <w:spacing w:val="1"/>
        </w:rPr>
        <w:t>и</w:t>
      </w:r>
      <w:r w:rsidRPr="004702D9">
        <w:rPr>
          <w:color w:val="000000"/>
        </w:rPr>
        <w:t>е</w:t>
      </w:r>
      <w:r w:rsidR="00390C02">
        <w:rPr>
          <w:color w:val="000000"/>
        </w:rPr>
        <w:t xml:space="preserve"> </w:t>
      </w:r>
      <w:r w:rsidRPr="004702D9">
        <w:rPr>
          <w:color w:val="000000"/>
          <w:spacing w:val="1"/>
        </w:rPr>
        <w:t>п</w:t>
      </w:r>
      <w:r w:rsidRPr="004702D9">
        <w:rPr>
          <w:color w:val="000000"/>
          <w:spacing w:val="2"/>
        </w:rPr>
        <w:t>о</w:t>
      </w:r>
      <w:r w:rsidRPr="004702D9">
        <w:rPr>
          <w:color w:val="000000"/>
        </w:rPr>
        <w:t>лей</w:t>
      </w:r>
      <w:r w:rsidR="00390C02">
        <w:rPr>
          <w:color w:val="000000"/>
        </w:rPr>
        <w:t xml:space="preserve"> </w:t>
      </w:r>
      <w:r w:rsidRPr="004702D9">
        <w:rPr>
          <w:color w:val="000000"/>
          <w:spacing w:val="-2"/>
        </w:rPr>
        <w:t>э</w:t>
      </w:r>
      <w:r w:rsidRPr="004702D9">
        <w:rPr>
          <w:color w:val="000000"/>
        </w:rPr>
        <w:t>лектро</w:t>
      </w:r>
      <w:r w:rsidRPr="004702D9">
        <w:rPr>
          <w:color w:val="000000"/>
          <w:spacing w:val="1"/>
        </w:rPr>
        <w:t>нн</w:t>
      </w:r>
      <w:r w:rsidRPr="004702D9">
        <w:rPr>
          <w:color w:val="000000"/>
          <w:spacing w:val="-2"/>
        </w:rPr>
        <w:t>о</w:t>
      </w:r>
      <w:r w:rsidRPr="004702D9">
        <w:rPr>
          <w:color w:val="000000"/>
        </w:rPr>
        <w:t>й формы</w:t>
      </w:r>
      <w:r w:rsidR="00390C02">
        <w:rPr>
          <w:color w:val="000000"/>
        </w:rPr>
        <w:t xml:space="preserve"> </w:t>
      </w:r>
      <w:r w:rsidRPr="004702D9">
        <w:rPr>
          <w:color w:val="000000"/>
          <w:spacing w:val="2"/>
        </w:rPr>
        <w:t>З</w:t>
      </w:r>
      <w:r w:rsidRPr="004702D9">
        <w:rPr>
          <w:color w:val="000000"/>
          <w:spacing w:val="1"/>
        </w:rPr>
        <w:t>а</w:t>
      </w:r>
      <w:r w:rsidRPr="004702D9">
        <w:rPr>
          <w:color w:val="000000"/>
        </w:rPr>
        <w:t>явления до</w:t>
      </w:r>
      <w:r w:rsidR="00390C02">
        <w:rPr>
          <w:color w:val="000000"/>
        </w:rPr>
        <w:t xml:space="preserve"> </w:t>
      </w:r>
      <w:r w:rsidRPr="004702D9">
        <w:rPr>
          <w:color w:val="000000"/>
          <w:spacing w:val="1"/>
        </w:rPr>
        <w:t>н</w:t>
      </w:r>
      <w:r w:rsidRPr="004702D9">
        <w:rPr>
          <w:color w:val="000000"/>
        </w:rPr>
        <w:t>а</w:t>
      </w:r>
      <w:r w:rsidRPr="004702D9">
        <w:rPr>
          <w:color w:val="000000"/>
          <w:spacing w:val="-1"/>
        </w:rPr>
        <w:t>ча</w:t>
      </w:r>
      <w:r w:rsidRPr="004702D9">
        <w:rPr>
          <w:color w:val="000000"/>
        </w:rPr>
        <w:t>ла в</w:t>
      </w:r>
      <w:r w:rsidRPr="004702D9">
        <w:rPr>
          <w:color w:val="000000"/>
          <w:spacing w:val="1"/>
        </w:rPr>
        <w:t>в</w:t>
      </w:r>
      <w:r w:rsidRPr="004702D9">
        <w:rPr>
          <w:color w:val="000000"/>
        </w:rPr>
        <w:t>ода с</w:t>
      </w:r>
      <w:r w:rsidRPr="004702D9">
        <w:rPr>
          <w:color w:val="000000"/>
          <w:spacing w:val="1"/>
        </w:rPr>
        <w:t>в</w:t>
      </w:r>
      <w:r w:rsidRPr="004702D9">
        <w:rPr>
          <w:color w:val="000000"/>
        </w:rPr>
        <w:t>ед</w:t>
      </w:r>
      <w:r w:rsidRPr="004702D9">
        <w:rPr>
          <w:color w:val="000000"/>
          <w:spacing w:val="-1"/>
        </w:rPr>
        <w:t>е</w:t>
      </w:r>
      <w:r w:rsidRPr="004702D9">
        <w:rPr>
          <w:color w:val="000000"/>
          <w:spacing w:val="1"/>
        </w:rPr>
        <w:t>н</w:t>
      </w:r>
      <w:r w:rsidRPr="004702D9">
        <w:rPr>
          <w:color w:val="000000"/>
        </w:rPr>
        <w:t>ий З</w:t>
      </w:r>
      <w:r w:rsidRPr="004702D9">
        <w:rPr>
          <w:color w:val="000000"/>
          <w:spacing w:val="-1"/>
        </w:rPr>
        <w:t>а</w:t>
      </w:r>
      <w:r w:rsidRPr="004702D9">
        <w:rPr>
          <w:color w:val="000000"/>
        </w:rPr>
        <w:t>явителем</w:t>
      </w:r>
      <w:r w:rsidR="00390C02">
        <w:rPr>
          <w:color w:val="000000"/>
        </w:rPr>
        <w:t xml:space="preserve"> с</w:t>
      </w:r>
      <w:r w:rsidRPr="004702D9">
        <w:rPr>
          <w:color w:val="000000"/>
        </w:rPr>
        <w:t xml:space="preserve"> испо</w:t>
      </w:r>
      <w:r w:rsidRPr="004702D9">
        <w:rPr>
          <w:color w:val="000000"/>
          <w:spacing w:val="3"/>
        </w:rPr>
        <w:t>л</w:t>
      </w:r>
      <w:r w:rsidRPr="004702D9">
        <w:rPr>
          <w:color w:val="000000"/>
        </w:rPr>
        <w:t>ь</w:t>
      </w:r>
      <w:r w:rsidRPr="004702D9">
        <w:rPr>
          <w:color w:val="000000"/>
          <w:spacing w:val="1"/>
        </w:rPr>
        <w:t>з</w:t>
      </w:r>
      <w:r w:rsidRPr="004702D9">
        <w:rPr>
          <w:color w:val="000000"/>
        </w:rPr>
        <w:t>ов</w:t>
      </w:r>
      <w:r w:rsidRPr="004702D9">
        <w:rPr>
          <w:color w:val="000000"/>
          <w:spacing w:val="-1"/>
        </w:rPr>
        <w:t>а</w:t>
      </w:r>
      <w:r w:rsidRPr="004702D9">
        <w:rPr>
          <w:color w:val="000000"/>
        </w:rPr>
        <w:t>н</w:t>
      </w:r>
      <w:r w:rsidRPr="004702D9">
        <w:rPr>
          <w:color w:val="000000"/>
          <w:spacing w:val="1"/>
        </w:rPr>
        <w:t>и</w:t>
      </w:r>
      <w:r w:rsidR="00390C02">
        <w:rPr>
          <w:color w:val="000000"/>
        </w:rPr>
        <w:t>ем</w:t>
      </w:r>
      <w:r w:rsidRPr="004702D9">
        <w:rPr>
          <w:color w:val="000000"/>
        </w:rPr>
        <w:t xml:space="preserve"> св</w:t>
      </w:r>
      <w:r w:rsidRPr="004702D9">
        <w:rPr>
          <w:color w:val="000000"/>
          <w:spacing w:val="-2"/>
        </w:rPr>
        <w:t>е</w:t>
      </w:r>
      <w:r w:rsidRPr="004702D9">
        <w:rPr>
          <w:color w:val="000000"/>
        </w:rPr>
        <w:t>ден</w:t>
      </w:r>
      <w:r w:rsidRPr="004702D9">
        <w:rPr>
          <w:color w:val="000000"/>
          <w:spacing w:val="1"/>
        </w:rPr>
        <w:t>и</w:t>
      </w:r>
      <w:r w:rsidR="00390C02">
        <w:rPr>
          <w:color w:val="000000"/>
        </w:rPr>
        <w:t>й,</w:t>
      </w:r>
      <w:r w:rsidRPr="004702D9">
        <w:rPr>
          <w:color w:val="000000"/>
        </w:rPr>
        <w:t xml:space="preserve"> р</w:t>
      </w:r>
      <w:r w:rsidRPr="004702D9">
        <w:rPr>
          <w:color w:val="000000"/>
          <w:spacing w:val="-1"/>
        </w:rPr>
        <w:t>а</w:t>
      </w:r>
      <w:r w:rsidRPr="004702D9">
        <w:rPr>
          <w:color w:val="000000"/>
          <w:spacing w:val="1"/>
        </w:rPr>
        <w:t>з</w:t>
      </w:r>
      <w:r w:rsidRPr="004702D9">
        <w:rPr>
          <w:color w:val="000000"/>
        </w:rPr>
        <w:t>м</w:t>
      </w:r>
      <w:r w:rsidRPr="004702D9">
        <w:rPr>
          <w:color w:val="000000"/>
          <w:spacing w:val="-1"/>
        </w:rPr>
        <w:t>е</w:t>
      </w:r>
      <w:r w:rsidRPr="004702D9">
        <w:rPr>
          <w:color w:val="000000"/>
        </w:rPr>
        <w:t>щ</w:t>
      </w:r>
      <w:r w:rsidRPr="004702D9">
        <w:rPr>
          <w:color w:val="000000"/>
          <w:spacing w:val="-1"/>
        </w:rPr>
        <w:t>е</w:t>
      </w:r>
      <w:r w:rsidRPr="004702D9">
        <w:rPr>
          <w:color w:val="000000"/>
        </w:rPr>
        <w:t>н</w:t>
      </w:r>
      <w:r w:rsidRPr="004702D9">
        <w:rPr>
          <w:color w:val="000000"/>
          <w:spacing w:val="1"/>
        </w:rPr>
        <w:t>н</w:t>
      </w:r>
      <w:r w:rsidR="00390C02">
        <w:rPr>
          <w:color w:val="000000"/>
        </w:rPr>
        <w:t>ых</w:t>
      </w:r>
      <w:r w:rsidRPr="004702D9">
        <w:rPr>
          <w:color w:val="000000"/>
        </w:rPr>
        <w:t xml:space="preserve"> в</w:t>
      </w:r>
      <w:r w:rsidR="00390C02">
        <w:rPr>
          <w:color w:val="000000"/>
        </w:rPr>
        <w:t xml:space="preserve"> </w:t>
      </w:r>
      <w:r w:rsidRPr="004702D9">
        <w:rPr>
          <w:color w:val="000000"/>
          <w:spacing w:val="-2"/>
        </w:rPr>
        <w:t>Е</w:t>
      </w:r>
      <w:r w:rsidRPr="004702D9">
        <w:rPr>
          <w:color w:val="000000"/>
        </w:rPr>
        <w:t>СИ</w:t>
      </w:r>
      <w:r w:rsidRPr="004702D9">
        <w:rPr>
          <w:color w:val="000000"/>
          <w:spacing w:val="-1"/>
        </w:rPr>
        <w:t>А</w:t>
      </w:r>
      <w:r w:rsidR="00390C02">
        <w:rPr>
          <w:color w:val="000000"/>
        </w:rPr>
        <w:t>, и</w:t>
      </w:r>
      <w:r w:rsidRPr="004702D9">
        <w:rPr>
          <w:color w:val="000000"/>
        </w:rPr>
        <w:t xml:space="preserve"> св</w:t>
      </w:r>
      <w:r w:rsidRPr="004702D9">
        <w:rPr>
          <w:color w:val="000000"/>
          <w:spacing w:val="-2"/>
        </w:rPr>
        <w:t>е</w:t>
      </w:r>
      <w:r w:rsidRPr="004702D9">
        <w:rPr>
          <w:color w:val="000000"/>
        </w:rPr>
        <w:t>ден</w:t>
      </w:r>
      <w:r w:rsidRPr="004702D9">
        <w:rPr>
          <w:color w:val="000000"/>
          <w:spacing w:val="1"/>
        </w:rPr>
        <w:t>и</w:t>
      </w:r>
      <w:r w:rsidRPr="004702D9">
        <w:rPr>
          <w:color w:val="000000"/>
        </w:rPr>
        <w:t>й, о</w:t>
      </w:r>
      <w:r w:rsidRPr="004702D9">
        <w:rPr>
          <w:color w:val="000000"/>
          <w:spacing w:val="3"/>
        </w:rPr>
        <w:t>п</w:t>
      </w:r>
      <w:r w:rsidRPr="004702D9">
        <w:rPr>
          <w:color w:val="000000"/>
          <w:spacing w:val="-7"/>
        </w:rPr>
        <w:t>у</w:t>
      </w:r>
      <w:r w:rsidRPr="004702D9">
        <w:rPr>
          <w:color w:val="000000"/>
        </w:rPr>
        <w:t>бл</w:t>
      </w:r>
      <w:r w:rsidRPr="004702D9">
        <w:rPr>
          <w:color w:val="000000"/>
          <w:spacing w:val="1"/>
        </w:rPr>
        <w:t>и</w:t>
      </w:r>
      <w:r w:rsidRPr="004702D9">
        <w:rPr>
          <w:color w:val="000000"/>
        </w:rPr>
        <w:t>кован</w:t>
      </w:r>
      <w:r w:rsidRPr="004702D9">
        <w:rPr>
          <w:color w:val="000000"/>
          <w:spacing w:val="1"/>
        </w:rPr>
        <w:t>н</w:t>
      </w:r>
      <w:r w:rsidRPr="004702D9">
        <w:rPr>
          <w:color w:val="000000"/>
        </w:rPr>
        <w:t>ых</w:t>
      </w:r>
      <w:r w:rsidR="00390C02">
        <w:rPr>
          <w:color w:val="000000"/>
        </w:rPr>
        <w:t xml:space="preserve"> </w:t>
      </w:r>
      <w:r w:rsidRPr="004702D9">
        <w:rPr>
          <w:color w:val="000000"/>
          <w:spacing w:val="1"/>
        </w:rPr>
        <w:t>н</w:t>
      </w:r>
      <w:r w:rsidRPr="004702D9">
        <w:rPr>
          <w:color w:val="000000"/>
        </w:rPr>
        <w:t>а</w:t>
      </w:r>
      <w:r w:rsidR="00390C02">
        <w:rPr>
          <w:color w:val="000000"/>
        </w:rPr>
        <w:t xml:space="preserve"> </w:t>
      </w:r>
      <w:r w:rsidRPr="004702D9">
        <w:rPr>
          <w:color w:val="000000"/>
          <w:spacing w:val="-2"/>
        </w:rPr>
        <w:t>Е</w:t>
      </w:r>
      <w:r w:rsidRPr="004702D9">
        <w:rPr>
          <w:color w:val="000000"/>
        </w:rPr>
        <w:t>д</w:t>
      </w:r>
      <w:r w:rsidRPr="004702D9">
        <w:rPr>
          <w:color w:val="000000"/>
          <w:spacing w:val="1"/>
        </w:rPr>
        <w:t>и</w:t>
      </w:r>
      <w:r w:rsidRPr="004702D9">
        <w:rPr>
          <w:color w:val="000000"/>
        </w:rPr>
        <w:t>ном</w:t>
      </w:r>
      <w:r w:rsidR="00390C02">
        <w:rPr>
          <w:color w:val="000000"/>
        </w:rPr>
        <w:t xml:space="preserve"> </w:t>
      </w:r>
      <w:r w:rsidRPr="004702D9">
        <w:rPr>
          <w:color w:val="000000"/>
          <w:spacing w:val="1"/>
        </w:rPr>
        <w:t>п</w:t>
      </w:r>
      <w:r w:rsidRPr="004702D9">
        <w:rPr>
          <w:color w:val="000000"/>
        </w:rPr>
        <w:t>ортал</w:t>
      </w:r>
      <w:r w:rsidRPr="004702D9">
        <w:rPr>
          <w:color w:val="000000"/>
          <w:spacing w:val="-1"/>
        </w:rPr>
        <w:t>е</w:t>
      </w:r>
      <w:r w:rsidRPr="004702D9">
        <w:rPr>
          <w:color w:val="000000"/>
        </w:rPr>
        <w:t>, в ч</w:t>
      </w:r>
      <w:r w:rsidRPr="004702D9">
        <w:rPr>
          <w:color w:val="000000"/>
          <w:spacing w:val="-1"/>
        </w:rPr>
        <w:t>а</w:t>
      </w:r>
      <w:r w:rsidRPr="004702D9">
        <w:rPr>
          <w:color w:val="000000"/>
        </w:rPr>
        <w:t>сти,</w:t>
      </w:r>
      <w:r w:rsidR="00390C02">
        <w:rPr>
          <w:color w:val="000000"/>
        </w:rPr>
        <w:t xml:space="preserve"> </w:t>
      </w:r>
      <w:r w:rsidRPr="004702D9">
        <w:rPr>
          <w:color w:val="000000"/>
          <w:spacing w:val="1"/>
        </w:rPr>
        <w:t>к</w:t>
      </w:r>
      <w:r w:rsidRPr="004702D9">
        <w:rPr>
          <w:color w:val="000000"/>
        </w:rPr>
        <w:t>а</w:t>
      </w:r>
      <w:r w:rsidRPr="004702D9">
        <w:rPr>
          <w:color w:val="000000"/>
          <w:spacing w:val="-1"/>
        </w:rPr>
        <w:t>с</w:t>
      </w:r>
      <w:r w:rsidRPr="004702D9">
        <w:rPr>
          <w:color w:val="000000"/>
        </w:rPr>
        <w:t>ающ</w:t>
      </w:r>
      <w:r w:rsidRPr="004702D9">
        <w:rPr>
          <w:color w:val="000000"/>
          <w:spacing w:val="-1"/>
        </w:rPr>
        <w:t>е</w:t>
      </w:r>
      <w:r w:rsidRPr="004702D9">
        <w:rPr>
          <w:color w:val="000000"/>
        </w:rPr>
        <w:t>йся св</w:t>
      </w:r>
      <w:r w:rsidRPr="004702D9">
        <w:rPr>
          <w:color w:val="000000"/>
          <w:spacing w:val="-2"/>
        </w:rPr>
        <w:t>е</w:t>
      </w:r>
      <w:r w:rsidRPr="004702D9">
        <w:rPr>
          <w:color w:val="000000"/>
        </w:rPr>
        <w:t>ден</w:t>
      </w:r>
      <w:r w:rsidRPr="004702D9">
        <w:rPr>
          <w:color w:val="000000"/>
          <w:spacing w:val="1"/>
        </w:rPr>
        <w:t>ий</w:t>
      </w:r>
      <w:r w:rsidRPr="004702D9">
        <w:rPr>
          <w:color w:val="000000"/>
        </w:rPr>
        <w:t>,</w:t>
      </w:r>
      <w:r w:rsidR="00390C02">
        <w:rPr>
          <w:color w:val="000000"/>
        </w:rPr>
        <w:t xml:space="preserve"> </w:t>
      </w:r>
      <w:r w:rsidRPr="004702D9">
        <w:rPr>
          <w:color w:val="000000"/>
          <w:spacing w:val="-1"/>
        </w:rPr>
        <w:t>о</w:t>
      </w:r>
      <w:r w:rsidRPr="004702D9">
        <w:rPr>
          <w:color w:val="000000"/>
        </w:rPr>
        <w:t>тс</w:t>
      </w:r>
      <w:r w:rsidRPr="004702D9">
        <w:rPr>
          <w:color w:val="000000"/>
          <w:spacing w:val="-5"/>
        </w:rPr>
        <w:t>у</w:t>
      </w:r>
      <w:r w:rsidRPr="004702D9">
        <w:rPr>
          <w:color w:val="000000"/>
          <w:spacing w:val="1"/>
        </w:rPr>
        <w:t>т</w:t>
      </w:r>
      <w:r w:rsidRPr="004702D9">
        <w:rPr>
          <w:color w:val="000000"/>
        </w:rPr>
        <w:t>ст</w:t>
      </w:r>
      <w:r w:rsidRPr="004702D9">
        <w:rPr>
          <w:color w:val="000000"/>
          <w:spacing w:val="4"/>
        </w:rPr>
        <w:t>в</w:t>
      </w:r>
      <w:r w:rsidRPr="004702D9">
        <w:rPr>
          <w:color w:val="000000"/>
          <w:spacing w:val="-5"/>
        </w:rPr>
        <w:t>у</w:t>
      </w:r>
      <w:r w:rsidRPr="004702D9">
        <w:rPr>
          <w:color w:val="000000"/>
        </w:rPr>
        <w:t>ющих в ЕСИА;</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5)</w:t>
      </w:r>
      <w:r w:rsidR="00390C02">
        <w:rPr>
          <w:color w:val="212121"/>
        </w:rPr>
        <w:t xml:space="preserve"> </w:t>
      </w:r>
      <w:r w:rsidRPr="004702D9">
        <w:rPr>
          <w:color w:val="000000"/>
        </w:rPr>
        <w:t>возможность вер</w:t>
      </w:r>
      <w:r w:rsidRPr="004702D9">
        <w:rPr>
          <w:color w:val="000000"/>
          <w:spacing w:val="1"/>
        </w:rPr>
        <w:t>н</w:t>
      </w:r>
      <w:r w:rsidRPr="004702D9">
        <w:rPr>
          <w:color w:val="000000"/>
          <w:spacing w:val="-5"/>
        </w:rPr>
        <w:t>у</w:t>
      </w:r>
      <w:r w:rsidRPr="004702D9">
        <w:rPr>
          <w:color w:val="000000"/>
          <w:spacing w:val="1"/>
        </w:rPr>
        <w:t>ть</w:t>
      </w:r>
      <w:r w:rsidRPr="004702D9">
        <w:rPr>
          <w:color w:val="000000"/>
        </w:rPr>
        <w:t>ся</w:t>
      </w:r>
      <w:r w:rsidR="00390C02">
        <w:rPr>
          <w:color w:val="000000"/>
        </w:rPr>
        <w:t xml:space="preserve"> </w:t>
      </w:r>
      <w:r w:rsidRPr="004702D9">
        <w:rPr>
          <w:color w:val="000000"/>
          <w:spacing w:val="1"/>
        </w:rPr>
        <w:t>н</w:t>
      </w:r>
      <w:r w:rsidRPr="004702D9">
        <w:rPr>
          <w:color w:val="000000"/>
        </w:rPr>
        <w:t>а л</w:t>
      </w:r>
      <w:r w:rsidRPr="004702D9">
        <w:rPr>
          <w:color w:val="000000"/>
          <w:spacing w:val="1"/>
        </w:rPr>
        <w:t>ю</w:t>
      </w:r>
      <w:r w:rsidRPr="004702D9">
        <w:rPr>
          <w:color w:val="000000"/>
        </w:rPr>
        <w:t>бой из эта</w:t>
      </w:r>
      <w:r w:rsidRPr="004702D9">
        <w:rPr>
          <w:color w:val="000000"/>
          <w:spacing w:val="-1"/>
        </w:rPr>
        <w:t>п</w:t>
      </w:r>
      <w:r w:rsidRPr="004702D9">
        <w:rPr>
          <w:color w:val="000000"/>
        </w:rPr>
        <w:t>ов запол</w:t>
      </w:r>
      <w:r w:rsidRPr="004702D9">
        <w:rPr>
          <w:color w:val="000000"/>
          <w:spacing w:val="1"/>
        </w:rPr>
        <w:t>н</w:t>
      </w:r>
      <w:r w:rsidRPr="004702D9">
        <w:rPr>
          <w:color w:val="000000"/>
        </w:rPr>
        <w:t>ения электронной формы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я без</w:t>
      </w:r>
      <w:r w:rsidR="00390C02">
        <w:rPr>
          <w:color w:val="000000"/>
          <w:spacing w:val="1"/>
        </w:rPr>
        <w:t xml:space="preserve"> </w:t>
      </w:r>
      <w:proofErr w:type="gramStart"/>
      <w:r w:rsidR="00985DEE" w:rsidRPr="004702D9">
        <w:rPr>
          <w:color w:val="000000"/>
          <w:spacing w:val="1"/>
        </w:rPr>
        <w:t>п</w:t>
      </w:r>
      <w:r w:rsidR="00985DEE" w:rsidRPr="004702D9">
        <w:rPr>
          <w:color w:val="000000"/>
        </w:rPr>
        <w:t>отери</w:t>
      </w:r>
      <w:proofErr w:type="gramEnd"/>
      <w:r w:rsidR="00985DEE">
        <w:rPr>
          <w:color w:val="000000"/>
        </w:rPr>
        <w:t xml:space="preserve"> </w:t>
      </w:r>
      <w:r w:rsidRPr="004702D9">
        <w:rPr>
          <w:color w:val="000000"/>
          <w:spacing w:val="-2"/>
        </w:rPr>
        <w:t>р</w:t>
      </w:r>
      <w:r w:rsidRPr="004702D9">
        <w:rPr>
          <w:color w:val="000000"/>
          <w:spacing w:val="-1"/>
        </w:rPr>
        <w:t>а</w:t>
      </w:r>
      <w:r w:rsidRPr="004702D9">
        <w:rPr>
          <w:color w:val="000000"/>
        </w:rPr>
        <w:t>нее введенной </w:t>
      </w:r>
      <w:r w:rsidRPr="004702D9">
        <w:rPr>
          <w:color w:val="000000"/>
          <w:spacing w:val="-1"/>
        </w:rPr>
        <w:t>и</w:t>
      </w:r>
      <w:r w:rsidRPr="004702D9">
        <w:rPr>
          <w:color w:val="000000"/>
        </w:rPr>
        <w:t>нфор</w:t>
      </w:r>
      <w:r w:rsidRPr="004702D9">
        <w:rPr>
          <w:color w:val="000000"/>
          <w:spacing w:val="-2"/>
        </w:rPr>
        <w:t>м</w:t>
      </w:r>
      <w:r w:rsidRPr="004702D9">
        <w:rPr>
          <w:color w:val="000000"/>
        </w:rPr>
        <w:t>аци</w:t>
      </w:r>
      <w:r w:rsidRPr="004702D9">
        <w:rPr>
          <w:color w:val="000000"/>
          <w:spacing w:val="1"/>
        </w:rPr>
        <w:t>и</w:t>
      </w:r>
      <w:r w:rsidRPr="004702D9">
        <w:rPr>
          <w:color w:val="000000"/>
        </w:rPr>
        <w:t>;</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6)</w:t>
      </w:r>
      <w:r w:rsidR="00390C02">
        <w:rPr>
          <w:color w:val="212121"/>
        </w:rPr>
        <w:t xml:space="preserve"> </w:t>
      </w:r>
      <w:r w:rsidRPr="004702D9">
        <w:rPr>
          <w:color w:val="000000"/>
        </w:rPr>
        <w:t>возможность дос</w:t>
      </w:r>
      <w:r w:rsidRPr="004702D9">
        <w:rPr>
          <w:color w:val="000000"/>
          <w:spacing w:val="2"/>
        </w:rPr>
        <w:t>т</w:t>
      </w:r>
      <w:r w:rsidRPr="004702D9">
        <w:rPr>
          <w:color w:val="000000"/>
          <w:spacing w:val="-6"/>
        </w:rPr>
        <w:t>у</w:t>
      </w:r>
      <w:r w:rsidRPr="004702D9">
        <w:rPr>
          <w:color w:val="000000"/>
          <w:spacing w:val="2"/>
        </w:rPr>
        <w:t>п</w:t>
      </w:r>
      <w:r w:rsidRPr="004702D9">
        <w:rPr>
          <w:color w:val="000000"/>
        </w:rPr>
        <w:t>а Заявителя</w:t>
      </w:r>
      <w:r w:rsidR="00390C02">
        <w:rPr>
          <w:color w:val="000000"/>
        </w:rPr>
        <w:t xml:space="preserve"> </w:t>
      </w:r>
      <w:r w:rsidRPr="004702D9">
        <w:rPr>
          <w:color w:val="000000"/>
          <w:spacing w:val="1"/>
        </w:rPr>
        <w:t>н</w:t>
      </w:r>
      <w:r w:rsidRPr="004702D9">
        <w:rPr>
          <w:color w:val="000000"/>
        </w:rPr>
        <w:t>а Едином</w:t>
      </w:r>
      <w:r w:rsidR="00390C02">
        <w:rPr>
          <w:color w:val="000000"/>
        </w:rPr>
        <w:t xml:space="preserve"> </w:t>
      </w:r>
      <w:r w:rsidRPr="004702D9">
        <w:rPr>
          <w:color w:val="000000"/>
          <w:spacing w:val="1"/>
        </w:rPr>
        <w:t>п</w:t>
      </w:r>
      <w:r w:rsidRPr="004702D9">
        <w:rPr>
          <w:color w:val="000000"/>
        </w:rPr>
        <w:t>ортале к ранее пода</w:t>
      </w:r>
      <w:r w:rsidRPr="004702D9">
        <w:rPr>
          <w:color w:val="000000"/>
          <w:spacing w:val="1"/>
        </w:rPr>
        <w:t>нн</w:t>
      </w:r>
      <w:r w:rsidRPr="004702D9">
        <w:rPr>
          <w:color w:val="000000"/>
        </w:rPr>
        <w:t>ым</w:t>
      </w:r>
      <w:r w:rsidR="00390C02">
        <w:rPr>
          <w:color w:val="000000"/>
        </w:rPr>
        <w:t xml:space="preserve"> </w:t>
      </w:r>
      <w:r w:rsidRPr="004702D9">
        <w:rPr>
          <w:color w:val="000000"/>
          <w:spacing w:val="1"/>
        </w:rPr>
        <w:t>и</w:t>
      </w:r>
      <w:r w:rsidRPr="004702D9">
        <w:rPr>
          <w:color w:val="000000"/>
        </w:rPr>
        <w:t>м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ям в</w:t>
      </w:r>
      <w:r w:rsidR="00390C02">
        <w:rPr>
          <w:color w:val="000000"/>
        </w:rPr>
        <w:t xml:space="preserve"> </w:t>
      </w:r>
      <w:r w:rsidRPr="004702D9">
        <w:rPr>
          <w:color w:val="000000"/>
          <w:spacing w:val="3"/>
        </w:rPr>
        <w:t>т</w:t>
      </w:r>
      <w:r w:rsidRPr="004702D9">
        <w:rPr>
          <w:color w:val="000000"/>
        </w:rPr>
        <w:t>е</w:t>
      </w:r>
      <w:r w:rsidRPr="004702D9">
        <w:rPr>
          <w:color w:val="000000"/>
          <w:spacing w:val="-1"/>
        </w:rPr>
        <w:t>че</w:t>
      </w:r>
      <w:r w:rsidRPr="004702D9">
        <w:rPr>
          <w:color w:val="000000"/>
          <w:spacing w:val="1"/>
        </w:rPr>
        <w:t>н</w:t>
      </w:r>
      <w:r w:rsidRPr="004702D9">
        <w:rPr>
          <w:color w:val="000000"/>
        </w:rPr>
        <w:t>ие</w:t>
      </w:r>
      <w:r w:rsidR="00390C02">
        <w:rPr>
          <w:color w:val="000000"/>
        </w:rPr>
        <w:t xml:space="preserve"> </w:t>
      </w:r>
      <w:r w:rsidRPr="004702D9">
        <w:rPr>
          <w:color w:val="000000"/>
          <w:spacing w:val="1"/>
        </w:rPr>
        <w:t>н</w:t>
      </w:r>
      <w:r w:rsidRPr="004702D9">
        <w:rPr>
          <w:color w:val="000000"/>
        </w:rPr>
        <w:t>е мене</w:t>
      </w:r>
      <w:r w:rsidRPr="004702D9">
        <w:rPr>
          <w:color w:val="000000"/>
          <w:spacing w:val="1"/>
        </w:rPr>
        <w:t>е</w:t>
      </w:r>
      <w:r w:rsidR="00390C02">
        <w:rPr>
          <w:color w:val="000000"/>
        </w:rPr>
        <w:t xml:space="preserve"> </w:t>
      </w:r>
      <w:r w:rsidRPr="004702D9">
        <w:rPr>
          <w:color w:val="000000"/>
        </w:rPr>
        <w:t>од</w:t>
      </w:r>
      <w:r w:rsidRPr="004702D9">
        <w:rPr>
          <w:color w:val="000000"/>
          <w:spacing w:val="1"/>
        </w:rPr>
        <w:t>н</w:t>
      </w:r>
      <w:r w:rsidRPr="004702D9">
        <w:rPr>
          <w:color w:val="000000"/>
        </w:rPr>
        <w:t>ого г</w:t>
      </w:r>
      <w:r w:rsidRPr="004702D9">
        <w:rPr>
          <w:color w:val="000000"/>
          <w:spacing w:val="3"/>
        </w:rPr>
        <w:t>о</w:t>
      </w:r>
      <w:r w:rsidRPr="004702D9">
        <w:rPr>
          <w:color w:val="000000"/>
        </w:rPr>
        <w:t>да, а также к</w:t>
      </w:r>
      <w:r w:rsidR="00390C02">
        <w:rPr>
          <w:color w:val="000000"/>
        </w:rPr>
        <w:t xml:space="preserve"> </w:t>
      </w:r>
      <w:r w:rsidRPr="004702D9">
        <w:rPr>
          <w:color w:val="000000"/>
          <w:spacing w:val="2"/>
        </w:rPr>
        <w:t>ч</w:t>
      </w:r>
      <w:r w:rsidRPr="004702D9">
        <w:rPr>
          <w:color w:val="000000"/>
        </w:rPr>
        <w:t>а</w:t>
      </w:r>
      <w:r w:rsidRPr="004702D9">
        <w:rPr>
          <w:color w:val="000000"/>
          <w:spacing w:val="-1"/>
        </w:rPr>
        <w:t>с</w:t>
      </w:r>
      <w:r w:rsidRPr="004702D9">
        <w:rPr>
          <w:color w:val="000000"/>
        </w:rPr>
        <w:t>т</w:t>
      </w:r>
      <w:r w:rsidRPr="004702D9">
        <w:rPr>
          <w:color w:val="000000"/>
          <w:spacing w:val="1"/>
        </w:rPr>
        <w:t>ичн</w:t>
      </w:r>
      <w:r w:rsidRPr="004702D9">
        <w:rPr>
          <w:color w:val="000000"/>
        </w:rPr>
        <w:t>о с</w:t>
      </w:r>
      <w:r w:rsidRPr="004702D9">
        <w:rPr>
          <w:color w:val="000000"/>
          <w:spacing w:val="1"/>
        </w:rPr>
        <w:t>ф</w:t>
      </w:r>
      <w:r w:rsidRPr="004702D9">
        <w:rPr>
          <w:color w:val="000000"/>
        </w:rPr>
        <w:t>ормированным заявл</w:t>
      </w:r>
      <w:r w:rsidRPr="004702D9">
        <w:rPr>
          <w:color w:val="000000"/>
          <w:spacing w:val="-1"/>
        </w:rPr>
        <w:t>е</w:t>
      </w:r>
      <w:r w:rsidRPr="004702D9">
        <w:rPr>
          <w:color w:val="000000"/>
        </w:rPr>
        <w:t>н</w:t>
      </w:r>
      <w:r w:rsidRPr="004702D9">
        <w:rPr>
          <w:color w:val="000000"/>
          <w:spacing w:val="2"/>
        </w:rPr>
        <w:t>и</w:t>
      </w:r>
      <w:r w:rsidRPr="004702D9">
        <w:rPr>
          <w:color w:val="000000"/>
        </w:rPr>
        <w:t>ям – в т</w:t>
      </w:r>
      <w:r w:rsidRPr="004702D9">
        <w:rPr>
          <w:color w:val="000000"/>
          <w:spacing w:val="-1"/>
        </w:rPr>
        <w:t>еч</w:t>
      </w:r>
      <w:r w:rsidRPr="004702D9">
        <w:rPr>
          <w:color w:val="000000"/>
        </w:rPr>
        <w:t>ен</w:t>
      </w:r>
      <w:r w:rsidRPr="004702D9">
        <w:rPr>
          <w:color w:val="000000"/>
          <w:spacing w:val="1"/>
        </w:rPr>
        <w:t>и</w:t>
      </w:r>
      <w:r w:rsidRPr="004702D9">
        <w:rPr>
          <w:color w:val="000000"/>
        </w:rPr>
        <w:t>е не</w:t>
      </w:r>
      <w:r w:rsidR="00390C02">
        <w:rPr>
          <w:color w:val="000000"/>
        </w:rPr>
        <w:t xml:space="preserve"> </w:t>
      </w:r>
      <w:r w:rsidRPr="004702D9">
        <w:rPr>
          <w:color w:val="000000"/>
          <w:spacing w:val="-1"/>
        </w:rPr>
        <w:t>ме</w:t>
      </w:r>
      <w:r w:rsidR="00390C02">
        <w:rPr>
          <w:color w:val="000000"/>
        </w:rPr>
        <w:t xml:space="preserve">нее </w:t>
      </w:r>
      <w:r w:rsidRPr="004702D9">
        <w:rPr>
          <w:color w:val="000000"/>
        </w:rPr>
        <w:t>3</w:t>
      </w:r>
      <w:r w:rsidR="00390C02">
        <w:rPr>
          <w:color w:val="212121"/>
        </w:rPr>
        <w:t xml:space="preserve"> </w:t>
      </w:r>
      <w:r w:rsidRPr="004702D9">
        <w:rPr>
          <w:color w:val="000000"/>
          <w:spacing w:val="2"/>
        </w:rPr>
        <w:t>м</w:t>
      </w:r>
      <w:r w:rsidRPr="004702D9">
        <w:rPr>
          <w:color w:val="000000"/>
        </w:rPr>
        <w:t>е</w:t>
      </w:r>
      <w:r w:rsidRPr="004702D9">
        <w:rPr>
          <w:color w:val="000000"/>
          <w:spacing w:val="-1"/>
        </w:rPr>
        <w:t>с</w:t>
      </w:r>
      <w:r w:rsidRPr="004702D9">
        <w:rPr>
          <w:color w:val="000000"/>
        </w:rPr>
        <w:t>яцев.</w:t>
      </w:r>
    </w:p>
    <w:p w:rsidR="00D14845" w:rsidRPr="004702D9" w:rsidRDefault="00D14845" w:rsidP="00390C02">
      <w:pPr>
        <w:pStyle w:val="afc"/>
        <w:shd w:val="clear" w:color="auto" w:fill="FFFFFF"/>
        <w:spacing w:before="0" w:beforeAutospacing="0" w:after="0" w:afterAutospacing="0"/>
        <w:ind w:firstLine="709"/>
        <w:jc w:val="both"/>
        <w:rPr>
          <w:color w:val="212121"/>
        </w:rPr>
      </w:pPr>
      <w:r w:rsidRPr="004702D9">
        <w:rPr>
          <w:color w:val="000000"/>
        </w:rPr>
        <w:t>Сформ</w:t>
      </w:r>
      <w:r w:rsidRPr="004702D9">
        <w:rPr>
          <w:color w:val="000000"/>
          <w:spacing w:val="1"/>
        </w:rPr>
        <w:t>и</w:t>
      </w:r>
      <w:r w:rsidRPr="004702D9">
        <w:rPr>
          <w:color w:val="000000"/>
        </w:rPr>
        <w:t>ров</w:t>
      </w:r>
      <w:r w:rsidRPr="004702D9">
        <w:rPr>
          <w:color w:val="000000"/>
          <w:spacing w:val="-1"/>
        </w:rPr>
        <w:t>а</w:t>
      </w:r>
      <w:r w:rsidRPr="004702D9">
        <w:rPr>
          <w:color w:val="000000"/>
        </w:rPr>
        <w:t>н</w:t>
      </w:r>
      <w:r w:rsidRPr="004702D9">
        <w:rPr>
          <w:color w:val="000000"/>
          <w:spacing w:val="1"/>
        </w:rPr>
        <w:t>н</w:t>
      </w:r>
      <w:r w:rsidRPr="004702D9">
        <w:rPr>
          <w:color w:val="000000"/>
        </w:rPr>
        <w:t>ое и</w:t>
      </w:r>
      <w:r w:rsidR="00390C02">
        <w:rPr>
          <w:color w:val="000000"/>
        </w:rPr>
        <w:t xml:space="preserve"> </w:t>
      </w:r>
      <w:r w:rsidRPr="004702D9">
        <w:rPr>
          <w:color w:val="000000"/>
          <w:spacing w:val="1"/>
        </w:rPr>
        <w:t>п</w:t>
      </w:r>
      <w:r w:rsidRPr="004702D9">
        <w:rPr>
          <w:color w:val="000000"/>
          <w:spacing w:val="-2"/>
        </w:rPr>
        <w:t>о</w:t>
      </w:r>
      <w:r w:rsidRPr="004702D9">
        <w:rPr>
          <w:color w:val="000000"/>
        </w:rPr>
        <w:t>дп</w:t>
      </w:r>
      <w:r w:rsidRPr="004702D9">
        <w:rPr>
          <w:color w:val="000000"/>
          <w:spacing w:val="1"/>
        </w:rPr>
        <w:t>и</w:t>
      </w:r>
      <w:r w:rsidRPr="004702D9">
        <w:rPr>
          <w:color w:val="000000"/>
        </w:rPr>
        <w:t>с</w:t>
      </w:r>
      <w:r w:rsidRPr="004702D9">
        <w:rPr>
          <w:color w:val="000000"/>
          <w:spacing w:val="-1"/>
        </w:rPr>
        <w:t>а</w:t>
      </w:r>
      <w:r w:rsidRPr="004702D9">
        <w:rPr>
          <w:color w:val="000000"/>
        </w:rPr>
        <w:t>н</w:t>
      </w:r>
      <w:r w:rsidRPr="004702D9">
        <w:rPr>
          <w:color w:val="000000"/>
          <w:spacing w:val="1"/>
        </w:rPr>
        <w:t>н</w:t>
      </w:r>
      <w:r w:rsidRPr="004702D9">
        <w:rPr>
          <w:color w:val="000000"/>
        </w:rPr>
        <w:t>ое</w:t>
      </w:r>
      <w:r w:rsidR="00390C02">
        <w:rPr>
          <w:color w:val="000000"/>
        </w:rPr>
        <w:t xml:space="preserve"> </w:t>
      </w:r>
      <w:proofErr w:type="gramStart"/>
      <w:r w:rsidRPr="004702D9">
        <w:rPr>
          <w:color w:val="000000"/>
          <w:spacing w:val="4"/>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е</w:t>
      </w:r>
      <w:proofErr w:type="gramEnd"/>
      <w:r w:rsidRPr="004702D9">
        <w:rPr>
          <w:color w:val="000000"/>
        </w:rPr>
        <w:t xml:space="preserve"> и</w:t>
      </w:r>
      <w:r w:rsidR="00390C02">
        <w:rPr>
          <w:color w:val="000000"/>
        </w:rPr>
        <w:t xml:space="preserve"> </w:t>
      </w:r>
      <w:r w:rsidRPr="004702D9">
        <w:rPr>
          <w:color w:val="000000"/>
          <w:spacing w:val="1"/>
        </w:rPr>
        <w:t>ин</w:t>
      </w:r>
      <w:r w:rsidRPr="004702D9">
        <w:rPr>
          <w:color w:val="000000"/>
        </w:rPr>
        <w:t>ые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енты,</w:t>
      </w:r>
      <w:r w:rsidR="00390C02">
        <w:rPr>
          <w:color w:val="000000"/>
        </w:rPr>
        <w:t xml:space="preserve"> </w:t>
      </w:r>
      <w:r w:rsidRPr="004702D9">
        <w:rPr>
          <w:color w:val="000000"/>
          <w:spacing w:val="1"/>
        </w:rPr>
        <w:t>н</w:t>
      </w:r>
      <w:r w:rsidRPr="004702D9">
        <w:rPr>
          <w:color w:val="000000"/>
        </w:rPr>
        <w:t>е</w:t>
      </w:r>
      <w:r w:rsidRPr="004702D9">
        <w:rPr>
          <w:color w:val="000000"/>
          <w:spacing w:val="1"/>
        </w:rPr>
        <w:t>о</w:t>
      </w:r>
      <w:r w:rsidRPr="004702D9">
        <w:rPr>
          <w:color w:val="000000"/>
        </w:rPr>
        <w:t>б</w:t>
      </w:r>
      <w:r w:rsidRPr="004702D9">
        <w:rPr>
          <w:color w:val="000000"/>
          <w:spacing w:val="2"/>
        </w:rPr>
        <w:t>х</w:t>
      </w:r>
      <w:r w:rsidRPr="004702D9">
        <w:rPr>
          <w:color w:val="000000"/>
        </w:rPr>
        <w:t>о</w:t>
      </w:r>
      <w:r w:rsidRPr="004702D9">
        <w:rPr>
          <w:color w:val="000000"/>
          <w:spacing w:val="-1"/>
        </w:rPr>
        <w:t>д</w:t>
      </w:r>
      <w:r w:rsidRPr="004702D9">
        <w:rPr>
          <w:color w:val="000000"/>
        </w:rPr>
        <w:t>имые для</w:t>
      </w:r>
      <w:bookmarkStart w:id="34" w:name="_page_721_0"/>
      <w:r w:rsidR="00390C02">
        <w:rPr>
          <w:color w:val="212121"/>
        </w:rPr>
        <w:t xml:space="preserve"> </w:t>
      </w:r>
      <w:r w:rsidRPr="004702D9">
        <w:rPr>
          <w:color w:val="000000"/>
        </w:rPr>
        <w:t>пр</w:t>
      </w:r>
      <w:bookmarkEnd w:id="34"/>
      <w:r w:rsidRPr="004702D9">
        <w:rPr>
          <w:color w:val="000000"/>
        </w:rPr>
        <w:t>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390C02">
        <w:rPr>
          <w:color w:val="000000"/>
        </w:rPr>
        <w:t xml:space="preserve"> </w:t>
      </w:r>
      <w:r w:rsidRPr="004702D9">
        <w:rPr>
          <w:color w:val="000000"/>
          <w:spacing w:val="3"/>
        </w:rPr>
        <w:t>М</w:t>
      </w:r>
      <w:r w:rsidRPr="004702D9">
        <w:rPr>
          <w:color w:val="000000"/>
          <w:spacing w:val="-6"/>
        </w:rPr>
        <w:t>у</w:t>
      </w:r>
      <w:r w:rsidRPr="004702D9">
        <w:rPr>
          <w:color w:val="000000"/>
        </w:rPr>
        <w:t>н</w:t>
      </w:r>
      <w:r w:rsidRPr="004702D9">
        <w:rPr>
          <w:color w:val="000000"/>
          <w:spacing w:val="3"/>
        </w:rPr>
        <w:t>и</w:t>
      </w:r>
      <w:r w:rsidRPr="004702D9">
        <w:rPr>
          <w:color w:val="000000"/>
          <w:spacing w:val="1"/>
        </w:rPr>
        <w:t>ц</w:t>
      </w:r>
      <w:r w:rsidRPr="004702D9">
        <w:rPr>
          <w:color w:val="000000"/>
        </w:rPr>
        <w:t>и</w:t>
      </w:r>
      <w:r w:rsidRPr="004702D9">
        <w:rPr>
          <w:color w:val="000000"/>
          <w:spacing w:val="1"/>
        </w:rPr>
        <w:t>п</w:t>
      </w:r>
      <w:r w:rsidRPr="004702D9">
        <w:rPr>
          <w:color w:val="000000"/>
        </w:rPr>
        <w:t>а</w:t>
      </w:r>
      <w:r w:rsidRPr="004702D9">
        <w:rPr>
          <w:color w:val="000000"/>
          <w:spacing w:val="-2"/>
        </w:rPr>
        <w:t>л</w:t>
      </w:r>
      <w:r w:rsidRPr="004702D9">
        <w:rPr>
          <w:color w:val="000000"/>
        </w:rPr>
        <w:t>ь</w:t>
      </w:r>
      <w:r w:rsidRPr="004702D9">
        <w:rPr>
          <w:color w:val="000000"/>
          <w:spacing w:val="1"/>
        </w:rPr>
        <w:t>н</w:t>
      </w:r>
      <w:r w:rsidRPr="004702D9">
        <w:rPr>
          <w:color w:val="000000"/>
        </w:rPr>
        <w:t>ой</w:t>
      </w:r>
      <w:r w:rsidR="00390C02">
        <w:rPr>
          <w:color w:val="000000"/>
        </w:rPr>
        <w:t xml:space="preserve"> </w:t>
      </w:r>
      <w:r w:rsidRPr="004702D9">
        <w:rPr>
          <w:color w:val="000000"/>
          <w:spacing w:val="-7"/>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направляются в У</w:t>
      </w:r>
      <w:r w:rsidRPr="004702D9">
        <w:rPr>
          <w:color w:val="000000"/>
          <w:spacing w:val="2"/>
        </w:rPr>
        <w:t>п</w:t>
      </w:r>
      <w:r w:rsidRPr="004702D9">
        <w:rPr>
          <w:color w:val="000000"/>
        </w:rPr>
        <w:t>ол</w:t>
      </w:r>
      <w:r w:rsidRPr="004702D9">
        <w:rPr>
          <w:color w:val="000000"/>
          <w:spacing w:val="1"/>
        </w:rPr>
        <w:t>н</w:t>
      </w:r>
      <w:r w:rsidRPr="004702D9">
        <w:rPr>
          <w:color w:val="000000"/>
        </w:rPr>
        <w:t>омо</w:t>
      </w:r>
      <w:r w:rsidRPr="004702D9">
        <w:rPr>
          <w:color w:val="000000"/>
          <w:spacing w:val="-1"/>
        </w:rPr>
        <w:t>че</w:t>
      </w:r>
      <w:r w:rsidRPr="004702D9">
        <w:rPr>
          <w:color w:val="000000"/>
        </w:rPr>
        <w:t>н</w:t>
      </w:r>
      <w:r w:rsidRPr="004702D9">
        <w:rPr>
          <w:color w:val="000000"/>
          <w:spacing w:val="1"/>
        </w:rPr>
        <w:t>н</w:t>
      </w:r>
      <w:r w:rsidRPr="004702D9">
        <w:rPr>
          <w:color w:val="000000"/>
        </w:rPr>
        <w:t>ый орг</w:t>
      </w:r>
      <w:r w:rsidRPr="004702D9">
        <w:rPr>
          <w:color w:val="000000"/>
          <w:spacing w:val="-3"/>
        </w:rPr>
        <w:t>а</w:t>
      </w:r>
      <w:r w:rsidRPr="004702D9">
        <w:rPr>
          <w:color w:val="000000"/>
        </w:rPr>
        <w:t>н поср</w:t>
      </w:r>
      <w:r w:rsidRPr="004702D9">
        <w:rPr>
          <w:color w:val="000000"/>
          <w:spacing w:val="-1"/>
        </w:rPr>
        <w:t>е</w:t>
      </w:r>
      <w:r w:rsidRPr="004702D9">
        <w:rPr>
          <w:color w:val="000000"/>
        </w:rPr>
        <w:t>дством</w:t>
      </w:r>
      <w:r w:rsidR="00390C02">
        <w:rPr>
          <w:color w:val="000000"/>
        </w:rPr>
        <w:t xml:space="preserve"> </w:t>
      </w:r>
      <w:r w:rsidRPr="004702D9">
        <w:rPr>
          <w:color w:val="000000"/>
          <w:spacing w:val="-1"/>
        </w:rPr>
        <w:t>Е</w:t>
      </w:r>
      <w:r w:rsidRPr="004702D9">
        <w:rPr>
          <w:color w:val="000000"/>
        </w:rPr>
        <w:t>ди</w:t>
      </w:r>
      <w:r w:rsidRPr="004702D9">
        <w:rPr>
          <w:color w:val="000000"/>
          <w:spacing w:val="1"/>
        </w:rPr>
        <w:t>н</w:t>
      </w:r>
      <w:r w:rsidRPr="004702D9">
        <w:rPr>
          <w:color w:val="000000"/>
        </w:rPr>
        <w:t>ого портал</w:t>
      </w:r>
      <w:r w:rsidRPr="004702D9">
        <w:rPr>
          <w:color w:val="000000"/>
          <w:spacing w:val="-1"/>
        </w:rPr>
        <w:t>а</w:t>
      </w:r>
      <w:r w:rsidRPr="004702D9">
        <w:rPr>
          <w:color w:val="000000"/>
        </w:rPr>
        <w:t>.</w:t>
      </w:r>
    </w:p>
    <w:p w:rsidR="00D678E1" w:rsidRPr="004702D9" w:rsidRDefault="00D678E1" w:rsidP="004702D9">
      <w:pPr>
        <w:widowControl w:val="0"/>
        <w:numPr>
          <w:ilvl w:val="1"/>
          <w:numId w:val="5"/>
        </w:numPr>
        <w:tabs>
          <w:tab w:val="left" w:pos="134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 xml:space="preserve">Уполномоченный орган обеспечивает в сроки, указанные в пунктах 14.1-14.2 настоящего Административного регламента: </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1)</w:t>
      </w:r>
      <w:r w:rsidR="00390C02">
        <w:rPr>
          <w:color w:val="212121"/>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ем до</w:t>
      </w:r>
      <w:r w:rsidRPr="004702D9">
        <w:rPr>
          <w:color w:val="000000"/>
          <w:spacing w:val="3"/>
        </w:rPr>
        <w:t>к</w:t>
      </w:r>
      <w:r w:rsidRPr="004702D9">
        <w:rPr>
          <w:color w:val="000000"/>
          <w:spacing w:val="-6"/>
        </w:rPr>
        <w:t>у</w:t>
      </w:r>
      <w:r w:rsidRPr="004702D9">
        <w:rPr>
          <w:color w:val="000000"/>
          <w:spacing w:val="-1"/>
        </w:rPr>
        <w:t>ме</w:t>
      </w:r>
      <w:r w:rsidRPr="004702D9">
        <w:rPr>
          <w:color w:val="000000"/>
        </w:rPr>
        <w:t>нтов,</w:t>
      </w:r>
      <w:r w:rsidR="00390C02">
        <w:rPr>
          <w:color w:val="000000"/>
        </w:rPr>
        <w:t xml:space="preserve"> </w:t>
      </w:r>
      <w:r w:rsidRPr="004702D9">
        <w:rPr>
          <w:color w:val="000000"/>
          <w:spacing w:val="1"/>
        </w:rPr>
        <w:t>н</w:t>
      </w:r>
      <w:r w:rsidRPr="004702D9">
        <w:rPr>
          <w:color w:val="000000"/>
        </w:rPr>
        <w:t>еоб</w:t>
      </w:r>
      <w:r w:rsidRPr="004702D9">
        <w:rPr>
          <w:color w:val="000000"/>
          <w:spacing w:val="1"/>
        </w:rPr>
        <w:t>х</w:t>
      </w:r>
      <w:r w:rsidRPr="004702D9">
        <w:rPr>
          <w:color w:val="000000"/>
        </w:rPr>
        <w:t>о</w:t>
      </w:r>
      <w:r w:rsidRPr="004702D9">
        <w:rPr>
          <w:color w:val="000000"/>
          <w:spacing w:val="-1"/>
        </w:rPr>
        <w:t>д</w:t>
      </w:r>
      <w:r w:rsidRPr="004702D9">
        <w:rPr>
          <w:color w:val="000000"/>
        </w:rPr>
        <w:t>имых для пре</w:t>
      </w:r>
      <w:r w:rsidRPr="004702D9">
        <w:rPr>
          <w:color w:val="000000"/>
          <w:spacing w:val="-1"/>
        </w:rPr>
        <w:t>д</w:t>
      </w:r>
      <w:r w:rsidRPr="004702D9">
        <w:rPr>
          <w:color w:val="000000"/>
        </w:rPr>
        <w:t>о</w:t>
      </w:r>
      <w:r w:rsidRPr="004702D9">
        <w:rPr>
          <w:color w:val="000000"/>
          <w:spacing w:val="-1"/>
        </w:rPr>
        <w:t>с</w:t>
      </w:r>
      <w:r w:rsidRPr="004702D9">
        <w:rPr>
          <w:color w:val="000000"/>
        </w:rPr>
        <w:t>тавления</w:t>
      </w:r>
      <w:r w:rsidR="00390C02">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w:t>
      </w:r>
      <w:r w:rsidRPr="004702D9">
        <w:rPr>
          <w:color w:val="000000"/>
          <w:spacing w:val="-2"/>
        </w:rPr>
        <w:t>л</w:t>
      </w:r>
      <w:r w:rsidRPr="004702D9">
        <w:rPr>
          <w:color w:val="000000"/>
        </w:rPr>
        <w:t>ьной</w:t>
      </w:r>
      <w:r w:rsidR="00390C02">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и направл</w:t>
      </w:r>
      <w:r w:rsidRPr="004702D9">
        <w:rPr>
          <w:color w:val="000000"/>
          <w:spacing w:val="-1"/>
        </w:rPr>
        <w:t>е</w:t>
      </w:r>
      <w:r w:rsidRPr="004702D9">
        <w:rPr>
          <w:color w:val="000000"/>
        </w:rPr>
        <w:t>н</w:t>
      </w:r>
      <w:r w:rsidRPr="004702D9">
        <w:rPr>
          <w:color w:val="000000"/>
          <w:spacing w:val="1"/>
        </w:rPr>
        <w:t>и</w:t>
      </w:r>
      <w:r w:rsidRPr="004702D9">
        <w:rPr>
          <w:color w:val="000000"/>
        </w:rPr>
        <w:t>е Заявителю элект</w:t>
      </w:r>
      <w:r w:rsidRPr="004702D9">
        <w:rPr>
          <w:color w:val="000000"/>
          <w:spacing w:val="2"/>
        </w:rPr>
        <w:t>р</w:t>
      </w:r>
      <w:r w:rsidRPr="004702D9">
        <w:rPr>
          <w:color w:val="000000"/>
        </w:rPr>
        <w:t>он</w:t>
      </w:r>
      <w:r w:rsidRPr="004702D9">
        <w:rPr>
          <w:color w:val="000000"/>
          <w:spacing w:val="1"/>
        </w:rPr>
        <w:t>н</w:t>
      </w:r>
      <w:r w:rsidRPr="004702D9">
        <w:rPr>
          <w:color w:val="000000"/>
        </w:rPr>
        <w:t>ого сообщ</w:t>
      </w:r>
      <w:r w:rsidRPr="004702D9">
        <w:rPr>
          <w:color w:val="000000"/>
          <w:spacing w:val="-1"/>
        </w:rPr>
        <w:t>ен</w:t>
      </w:r>
      <w:r w:rsidRPr="004702D9">
        <w:rPr>
          <w:color w:val="000000"/>
        </w:rPr>
        <w:t>ия о </w:t>
      </w:r>
      <w:r w:rsidRPr="004702D9">
        <w:rPr>
          <w:color w:val="000000"/>
          <w:spacing w:val="1"/>
        </w:rPr>
        <w:t>п</w:t>
      </w:r>
      <w:r w:rsidRPr="004702D9">
        <w:rPr>
          <w:color w:val="000000"/>
        </w:rPr>
        <w:t>о</w:t>
      </w:r>
      <w:r w:rsidRPr="004702D9">
        <w:rPr>
          <w:color w:val="000000"/>
          <w:spacing w:val="-1"/>
        </w:rPr>
        <w:t>с</w:t>
      </w:r>
      <w:r w:rsidRPr="004702D9">
        <w:rPr>
          <w:color w:val="000000"/>
          <w:spacing w:val="2"/>
        </w:rPr>
        <w:t>т</w:t>
      </w:r>
      <w:r w:rsidRPr="004702D9">
        <w:rPr>
          <w:color w:val="000000"/>
          <w:spacing w:val="-6"/>
        </w:rPr>
        <w:t>у</w:t>
      </w:r>
      <w:r w:rsidRPr="004702D9">
        <w:rPr>
          <w:color w:val="000000"/>
        </w:rPr>
        <w:t>плен</w:t>
      </w:r>
      <w:r w:rsidRPr="004702D9">
        <w:rPr>
          <w:color w:val="000000"/>
          <w:spacing w:val="1"/>
        </w:rPr>
        <w:t>и</w:t>
      </w:r>
      <w:r w:rsidRPr="004702D9">
        <w:rPr>
          <w:color w:val="000000"/>
        </w:rPr>
        <w:t>и Заявл</w:t>
      </w:r>
      <w:r w:rsidRPr="004702D9">
        <w:rPr>
          <w:color w:val="000000"/>
          <w:spacing w:val="-1"/>
        </w:rPr>
        <w:t>е</w:t>
      </w:r>
      <w:r w:rsidRPr="004702D9">
        <w:rPr>
          <w:color w:val="000000"/>
        </w:rPr>
        <w:t>ния;</w:t>
      </w:r>
    </w:p>
    <w:p w:rsidR="00D14845" w:rsidRPr="004702D9" w:rsidRDefault="00D14845" w:rsidP="004702D9">
      <w:pPr>
        <w:pStyle w:val="afc"/>
        <w:shd w:val="clear" w:color="auto" w:fill="FFFFFF"/>
        <w:spacing w:before="0" w:beforeAutospacing="0" w:after="0" w:afterAutospacing="0"/>
        <w:ind w:firstLine="709"/>
        <w:jc w:val="both"/>
        <w:rPr>
          <w:color w:val="212121"/>
        </w:rPr>
      </w:pPr>
      <w:r w:rsidRPr="004702D9">
        <w:rPr>
          <w:color w:val="000000"/>
        </w:rPr>
        <w:t>2)</w:t>
      </w:r>
      <w:r w:rsidR="00390C02">
        <w:rPr>
          <w:color w:val="212121"/>
        </w:rPr>
        <w:t xml:space="preserve"> </w:t>
      </w:r>
      <w:r w:rsidRPr="004702D9">
        <w:rPr>
          <w:color w:val="000000"/>
        </w:rPr>
        <w:t>р</w:t>
      </w:r>
      <w:r w:rsidRPr="004702D9">
        <w:rPr>
          <w:color w:val="000000"/>
          <w:spacing w:val="-1"/>
        </w:rPr>
        <w:t>е</w:t>
      </w:r>
      <w:r w:rsidRPr="004702D9">
        <w:rPr>
          <w:color w:val="000000"/>
        </w:rPr>
        <w:t>гистрац</w:t>
      </w:r>
      <w:r w:rsidRPr="004702D9">
        <w:rPr>
          <w:color w:val="000000"/>
          <w:spacing w:val="1"/>
        </w:rPr>
        <w:t>и</w:t>
      </w:r>
      <w:r w:rsidRPr="004702D9">
        <w:rPr>
          <w:color w:val="000000"/>
        </w:rPr>
        <w:t>ю</w:t>
      </w:r>
      <w:r w:rsidR="00390C02">
        <w:rPr>
          <w:color w:val="000000"/>
        </w:rPr>
        <w:t xml:space="preserve"> </w:t>
      </w:r>
      <w:r w:rsidRPr="004702D9">
        <w:rPr>
          <w:color w:val="000000"/>
          <w:spacing w:val="2"/>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390C02">
        <w:rPr>
          <w:color w:val="000000"/>
        </w:rPr>
        <w:t xml:space="preserve"> </w:t>
      </w:r>
      <w:r w:rsidRPr="004702D9">
        <w:rPr>
          <w:color w:val="000000"/>
          <w:spacing w:val="1"/>
        </w:rPr>
        <w:t>н</w:t>
      </w:r>
      <w:r w:rsidRPr="004702D9">
        <w:rPr>
          <w:color w:val="000000"/>
        </w:rPr>
        <w:t>аправл</w:t>
      </w:r>
      <w:r w:rsidRPr="004702D9">
        <w:rPr>
          <w:color w:val="000000"/>
          <w:spacing w:val="-2"/>
        </w:rPr>
        <w:t>е</w:t>
      </w:r>
      <w:r w:rsidRPr="004702D9">
        <w:rPr>
          <w:color w:val="000000"/>
          <w:spacing w:val="1"/>
        </w:rPr>
        <w:t>н</w:t>
      </w:r>
      <w:r w:rsidRPr="004702D9">
        <w:rPr>
          <w:color w:val="000000"/>
        </w:rPr>
        <w:t>ие З</w:t>
      </w:r>
      <w:r w:rsidRPr="004702D9">
        <w:rPr>
          <w:color w:val="000000"/>
          <w:spacing w:val="-1"/>
        </w:rPr>
        <w:t>а</w:t>
      </w:r>
      <w:r w:rsidRPr="004702D9">
        <w:rPr>
          <w:color w:val="000000"/>
          <w:spacing w:val="-2"/>
        </w:rPr>
        <w:t>я</w:t>
      </w:r>
      <w:r w:rsidRPr="004702D9">
        <w:rPr>
          <w:color w:val="000000"/>
        </w:rPr>
        <w:t>вителю</w:t>
      </w:r>
      <w:r w:rsidR="00390C02">
        <w:rPr>
          <w:color w:val="000000"/>
        </w:rPr>
        <w:t xml:space="preserve"> </w:t>
      </w:r>
      <w:r w:rsidRPr="004702D9">
        <w:rPr>
          <w:color w:val="000000"/>
          <w:spacing w:val="-6"/>
        </w:rPr>
        <w:t>у</w:t>
      </w:r>
      <w:r w:rsidRPr="004702D9">
        <w:rPr>
          <w:color w:val="000000"/>
        </w:rPr>
        <w:t>ведомления о</w:t>
      </w:r>
      <w:r w:rsidR="00390C02">
        <w:rPr>
          <w:color w:val="000000"/>
        </w:rPr>
        <w:t xml:space="preserve"> </w:t>
      </w:r>
      <w:r w:rsidRPr="004702D9">
        <w:rPr>
          <w:color w:val="000000"/>
          <w:spacing w:val="3"/>
        </w:rPr>
        <w:t>р</w:t>
      </w:r>
      <w:r w:rsidRPr="004702D9">
        <w:rPr>
          <w:color w:val="000000"/>
        </w:rPr>
        <w:t>еги</w:t>
      </w:r>
      <w:r w:rsidRPr="004702D9">
        <w:rPr>
          <w:color w:val="000000"/>
          <w:spacing w:val="-1"/>
        </w:rPr>
        <w:t>с</w:t>
      </w:r>
      <w:r w:rsidRPr="004702D9">
        <w:rPr>
          <w:color w:val="000000"/>
        </w:rPr>
        <w:t>трац</w:t>
      </w:r>
      <w:r w:rsidRPr="004702D9">
        <w:rPr>
          <w:color w:val="000000"/>
          <w:spacing w:val="1"/>
        </w:rPr>
        <w:t>и</w:t>
      </w:r>
      <w:r w:rsidRPr="004702D9">
        <w:rPr>
          <w:color w:val="000000"/>
        </w:rPr>
        <w:t>и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ия</w:t>
      </w:r>
      <w:r w:rsidR="00390C02">
        <w:rPr>
          <w:color w:val="000000"/>
        </w:rPr>
        <w:t xml:space="preserve">, </w:t>
      </w:r>
      <w:r w:rsidRPr="004702D9">
        <w:rPr>
          <w:color w:val="000000"/>
        </w:rPr>
        <w:t>л</w:t>
      </w:r>
      <w:r w:rsidRPr="004702D9">
        <w:rPr>
          <w:color w:val="000000"/>
          <w:spacing w:val="1"/>
        </w:rPr>
        <w:t>и</w:t>
      </w:r>
      <w:r w:rsidRPr="004702D9">
        <w:rPr>
          <w:color w:val="000000"/>
        </w:rPr>
        <w:t>бо об</w:t>
      </w:r>
      <w:r w:rsidR="00390C02">
        <w:rPr>
          <w:color w:val="000000"/>
        </w:rPr>
        <w:t xml:space="preserve"> </w:t>
      </w:r>
      <w:r w:rsidRPr="004702D9">
        <w:rPr>
          <w:color w:val="000000"/>
          <w:spacing w:val="-1"/>
        </w:rPr>
        <w:t>о</w:t>
      </w:r>
      <w:r w:rsidRPr="004702D9">
        <w:rPr>
          <w:color w:val="000000"/>
        </w:rPr>
        <w:t>тказе в</w:t>
      </w:r>
      <w:r w:rsidR="00390C02">
        <w:rPr>
          <w:color w:val="000000"/>
        </w:rPr>
        <w:t xml:space="preserve"> </w:t>
      </w:r>
      <w:r w:rsidRPr="004702D9">
        <w:rPr>
          <w:color w:val="000000"/>
          <w:spacing w:val="1"/>
        </w:rPr>
        <w:t>п</w:t>
      </w:r>
      <w:r w:rsidRPr="004702D9">
        <w:rPr>
          <w:color w:val="000000"/>
          <w:spacing w:val="-2"/>
        </w:rPr>
        <w:t>р</w:t>
      </w:r>
      <w:r w:rsidRPr="004702D9">
        <w:rPr>
          <w:color w:val="000000"/>
        </w:rPr>
        <w:t>ие</w:t>
      </w:r>
      <w:r w:rsidRPr="004702D9">
        <w:rPr>
          <w:color w:val="000000"/>
          <w:spacing w:val="-1"/>
        </w:rPr>
        <w:t>м</w:t>
      </w:r>
      <w:r w:rsidRPr="004702D9">
        <w:rPr>
          <w:color w:val="000000"/>
        </w:rPr>
        <w:t>е до</w:t>
      </w:r>
      <w:r w:rsidRPr="004702D9">
        <w:rPr>
          <w:color w:val="000000"/>
          <w:spacing w:val="3"/>
        </w:rPr>
        <w:t>к</w:t>
      </w:r>
      <w:r w:rsidRPr="004702D9">
        <w:rPr>
          <w:color w:val="000000"/>
          <w:spacing w:val="-1"/>
        </w:rPr>
        <w:t>уме</w:t>
      </w:r>
      <w:r w:rsidRPr="004702D9">
        <w:rPr>
          <w:color w:val="000000"/>
        </w:rPr>
        <w:t>нтов,</w:t>
      </w:r>
      <w:r w:rsidR="00390C02">
        <w:rPr>
          <w:color w:val="000000"/>
        </w:rPr>
        <w:t xml:space="preserve"> </w:t>
      </w:r>
      <w:r w:rsidRPr="004702D9">
        <w:rPr>
          <w:color w:val="000000"/>
          <w:spacing w:val="1"/>
        </w:rPr>
        <w:t>н</w:t>
      </w:r>
      <w:r w:rsidRPr="004702D9">
        <w:rPr>
          <w:color w:val="000000"/>
        </w:rPr>
        <w:t>еоб</w:t>
      </w:r>
      <w:r w:rsidRPr="004702D9">
        <w:rPr>
          <w:color w:val="000000"/>
          <w:spacing w:val="2"/>
        </w:rPr>
        <w:t>х</w:t>
      </w:r>
      <w:r w:rsidRPr="004702D9">
        <w:rPr>
          <w:color w:val="000000"/>
        </w:rPr>
        <w:t>о</w:t>
      </w:r>
      <w:r w:rsidRPr="004702D9">
        <w:rPr>
          <w:color w:val="000000"/>
          <w:spacing w:val="-2"/>
        </w:rPr>
        <w:t>д</w:t>
      </w:r>
      <w:r w:rsidRPr="004702D9">
        <w:rPr>
          <w:color w:val="000000"/>
        </w:rPr>
        <w:t>имых дл</w:t>
      </w:r>
      <w:r w:rsidRPr="004702D9">
        <w:rPr>
          <w:color w:val="000000"/>
          <w:spacing w:val="1"/>
        </w:rPr>
        <w:t>я</w:t>
      </w:r>
      <w:r w:rsidR="00390C02">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тавл</w:t>
      </w:r>
      <w:r w:rsidRPr="004702D9">
        <w:rPr>
          <w:color w:val="000000"/>
          <w:spacing w:val="-1"/>
        </w:rPr>
        <w:t>е</w:t>
      </w:r>
      <w:r w:rsidRPr="004702D9">
        <w:rPr>
          <w:color w:val="000000"/>
        </w:rPr>
        <w:t>ния</w:t>
      </w:r>
      <w:r w:rsidR="00390C02">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390C02">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678E1" w:rsidRPr="004702D9" w:rsidRDefault="00D678E1" w:rsidP="004702D9">
      <w:pPr>
        <w:widowControl w:val="0"/>
        <w:numPr>
          <w:ilvl w:val="1"/>
          <w:numId w:val="5"/>
        </w:numPr>
        <w:tabs>
          <w:tab w:val="left" w:pos="1346"/>
          <w:tab w:val="left" w:pos="3287"/>
          <w:tab w:val="left" w:pos="5835"/>
          <w:tab w:val="left" w:pos="7205"/>
          <w:tab w:val="left" w:pos="7999"/>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Отв</w:t>
      </w:r>
      <w:r w:rsidRPr="004702D9">
        <w:rPr>
          <w:color w:val="000000"/>
          <w:spacing w:val="-1"/>
        </w:rPr>
        <w:t>е</w:t>
      </w:r>
      <w:r w:rsidRPr="004702D9">
        <w:rPr>
          <w:color w:val="000000"/>
        </w:rPr>
        <w:t>тств</w:t>
      </w:r>
      <w:r w:rsidRPr="004702D9">
        <w:rPr>
          <w:color w:val="000000"/>
          <w:spacing w:val="-1"/>
        </w:rPr>
        <w:t>е</w:t>
      </w:r>
      <w:r w:rsidRPr="004702D9">
        <w:rPr>
          <w:color w:val="000000"/>
        </w:rPr>
        <w:t>н</w:t>
      </w:r>
      <w:r w:rsidRPr="004702D9">
        <w:rPr>
          <w:color w:val="000000"/>
          <w:spacing w:val="1"/>
        </w:rPr>
        <w:t>н</w:t>
      </w:r>
      <w:r w:rsidRPr="004702D9">
        <w:rPr>
          <w:color w:val="000000"/>
        </w:rPr>
        <w:t>ое должностное ли</w:t>
      </w:r>
      <w:r w:rsidRPr="004702D9">
        <w:rPr>
          <w:color w:val="000000"/>
          <w:spacing w:val="1"/>
        </w:rPr>
        <w:t>ц</w:t>
      </w:r>
      <w:r w:rsidRPr="004702D9">
        <w:rPr>
          <w:color w:val="000000"/>
        </w:rPr>
        <w:t>о:</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1)</w:t>
      </w:r>
      <w:r w:rsidR="00390C02">
        <w:rPr>
          <w:color w:val="212121"/>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ря</w:t>
      </w:r>
      <w:r w:rsidRPr="004702D9">
        <w:rPr>
          <w:color w:val="000000"/>
          <w:spacing w:val="-1"/>
        </w:rPr>
        <w:t>е</w:t>
      </w:r>
      <w:r w:rsidRPr="004702D9">
        <w:rPr>
          <w:color w:val="000000"/>
        </w:rPr>
        <w:t>т</w:t>
      </w:r>
      <w:r w:rsidR="00390C02">
        <w:rPr>
          <w:color w:val="000000"/>
        </w:rPr>
        <w:t xml:space="preserve"> </w:t>
      </w:r>
      <w:r w:rsidRPr="004702D9">
        <w:rPr>
          <w:color w:val="000000"/>
          <w:spacing w:val="1"/>
        </w:rPr>
        <w:t>н</w:t>
      </w:r>
      <w:r w:rsidRPr="004702D9">
        <w:rPr>
          <w:color w:val="000000"/>
        </w:rPr>
        <w:t>ал</w:t>
      </w:r>
      <w:r w:rsidRPr="004702D9">
        <w:rPr>
          <w:color w:val="000000"/>
          <w:spacing w:val="1"/>
        </w:rPr>
        <w:t>и</w:t>
      </w:r>
      <w:r w:rsidRPr="004702D9">
        <w:rPr>
          <w:color w:val="000000"/>
        </w:rPr>
        <w:t>ч</w:t>
      </w:r>
      <w:r w:rsidRPr="004702D9">
        <w:rPr>
          <w:color w:val="000000"/>
          <w:spacing w:val="1"/>
        </w:rPr>
        <w:t>и</w:t>
      </w:r>
      <w:r w:rsidRPr="004702D9">
        <w:rPr>
          <w:color w:val="000000"/>
        </w:rPr>
        <w:t>е элек</w:t>
      </w:r>
      <w:r w:rsidRPr="004702D9">
        <w:rPr>
          <w:color w:val="000000"/>
          <w:spacing w:val="1"/>
        </w:rPr>
        <w:t>т</w:t>
      </w:r>
      <w:r w:rsidRPr="004702D9">
        <w:rPr>
          <w:color w:val="000000"/>
        </w:rPr>
        <w:t>рон</w:t>
      </w:r>
      <w:r w:rsidRPr="004702D9">
        <w:rPr>
          <w:color w:val="000000"/>
          <w:spacing w:val="1"/>
        </w:rPr>
        <w:t>н</w:t>
      </w:r>
      <w:r w:rsidRPr="004702D9">
        <w:rPr>
          <w:color w:val="000000"/>
          <w:spacing w:val="-2"/>
        </w:rPr>
        <w:t>ы</w:t>
      </w:r>
      <w:r w:rsidRPr="004702D9">
        <w:rPr>
          <w:color w:val="000000"/>
        </w:rPr>
        <w:t>х</w:t>
      </w:r>
      <w:r w:rsidR="00390C02">
        <w:rPr>
          <w:color w:val="000000"/>
        </w:rPr>
        <w:t xml:space="preserve"> </w:t>
      </w:r>
      <w:r w:rsidRPr="004702D9">
        <w:rPr>
          <w:color w:val="000000"/>
          <w:spacing w:val="1"/>
        </w:rPr>
        <w:t>з</w:t>
      </w:r>
      <w:r w:rsidRPr="004702D9">
        <w:rPr>
          <w:color w:val="000000"/>
        </w:rPr>
        <w:t>аявл</w:t>
      </w:r>
      <w:r w:rsidRPr="004702D9">
        <w:rPr>
          <w:color w:val="000000"/>
          <w:spacing w:val="-2"/>
        </w:rPr>
        <w:t>е</w:t>
      </w:r>
      <w:r w:rsidRPr="004702D9">
        <w:rPr>
          <w:color w:val="000000"/>
        </w:rPr>
        <w:t>н</w:t>
      </w:r>
      <w:r w:rsidRPr="004702D9">
        <w:rPr>
          <w:color w:val="000000"/>
          <w:spacing w:val="1"/>
        </w:rPr>
        <w:t>ий</w:t>
      </w:r>
      <w:r w:rsidRPr="004702D9">
        <w:rPr>
          <w:color w:val="000000"/>
        </w:rPr>
        <w:t>,</w:t>
      </w:r>
      <w:r w:rsidR="00390C02">
        <w:rPr>
          <w:color w:val="000000"/>
        </w:rPr>
        <w:t xml:space="preserve"> </w:t>
      </w:r>
      <w:r w:rsidRPr="004702D9">
        <w:rPr>
          <w:color w:val="000000"/>
          <w:spacing w:val="1"/>
        </w:rPr>
        <w:t>п</w:t>
      </w:r>
      <w:r w:rsidRPr="004702D9">
        <w:rPr>
          <w:color w:val="000000"/>
        </w:rPr>
        <w:t>ос</w:t>
      </w:r>
      <w:r w:rsidRPr="004702D9">
        <w:rPr>
          <w:color w:val="000000"/>
          <w:spacing w:val="2"/>
        </w:rPr>
        <w:t>т</w:t>
      </w:r>
      <w:r w:rsidRPr="004702D9">
        <w:rPr>
          <w:color w:val="000000"/>
          <w:spacing w:val="-7"/>
        </w:rPr>
        <w:t>у</w:t>
      </w:r>
      <w:r w:rsidRPr="004702D9">
        <w:rPr>
          <w:color w:val="000000"/>
        </w:rPr>
        <w:t>п</w:t>
      </w:r>
      <w:r w:rsidRPr="004702D9">
        <w:rPr>
          <w:color w:val="000000"/>
          <w:spacing w:val="1"/>
        </w:rPr>
        <w:t>и</w:t>
      </w:r>
      <w:r w:rsidRPr="004702D9">
        <w:rPr>
          <w:color w:val="000000"/>
        </w:rPr>
        <w:t>вших</w:t>
      </w:r>
      <w:r w:rsidR="00390C02">
        <w:rPr>
          <w:color w:val="000000"/>
        </w:rPr>
        <w:t xml:space="preserve"> </w:t>
      </w:r>
      <w:r w:rsidRPr="004702D9">
        <w:rPr>
          <w:color w:val="000000"/>
          <w:spacing w:val="1"/>
        </w:rPr>
        <w:t>п</w:t>
      </w:r>
      <w:r w:rsidRPr="004702D9">
        <w:rPr>
          <w:color w:val="000000"/>
        </w:rPr>
        <w:t>оср</w:t>
      </w:r>
      <w:r w:rsidRPr="004702D9">
        <w:rPr>
          <w:color w:val="000000"/>
          <w:spacing w:val="-1"/>
        </w:rPr>
        <w:t>е</w:t>
      </w:r>
      <w:r w:rsidRPr="004702D9">
        <w:rPr>
          <w:color w:val="000000"/>
        </w:rPr>
        <w:t>д</w:t>
      </w:r>
      <w:r w:rsidRPr="004702D9">
        <w:rPr>
          <w:color w:val="000000"/>
          <w:spacing w:val="-1"/>
        </w:rPr>
        <w:t>с</w:t>
      </w:r>
      <w:r w:rsidRPr="004702D9">
        <w:rPr>
          <w:color w:val="000000"/>
        </w:rPr>
        <w:t>твом Ед</w:t>
      </w:r>
      <w:r w:rsidRPr="004702D9">
        <w:rPr>
          <w:color w:val="000000"/>
          <w:spacing w:val="1"/>
        </w:rPr>
        <w:t>ин</w:t>
      </w:r>
      <w:r w:rsidRPr="004702D9">
        <w:rPr>
          <w:color w:val="000000"/>
        </w:rPr>
        <w:t>о</w:t>
      </w:r>
      <w:r w:rsidRPr="004702D9">
        <w:rPr>
          <w:color w:val="000000"/>
          <w:spacing w:val="-2"/>
        </w:rPr>
        <w:t>г</w:t>
      </w:r>
      <w:r w:rsidRPr="004702D9">
        <w:rPr>
          <w:color w:val="000000"/>
        </w:rPr>
        <w:t>о портала, с период</w:t>
      </w:r>
      <w:r w:rsidRPr="004702D9">
        <w:rPr>
          <w:color w:val="000000"/>
          <w:spacing w:val="1"/>
        </w:rPr>
        <w:t>и</w:t>
      </w:r>
      <w:r w:rsidRPr="004702D9">
        <w:rPr>
          <w:color w:val="000000"/>
        </w:rPr>
        <w:t>ч</w:t>
      </w:r>
      <w:r w:rsidRPr="004702D9">
        <w:rPr>
          <w:color w:val="000000"/>
          <w:spacing w:val="1"/>
        </w:rPr>
        <w:t>н</w:t>
      </w:r>
      <w:r w:rsidRPr="004702D9">
        <w:rPr>
          <w:color w:val="000000"/>
        </w:rPr>
        <w:t>о</w:t>
      </w:r>
      <w:r w:rsidRPr="004702D9">
        <w:rPr>
          <w:color w:val="000000"/>
          <w:spacing w:val="-3"/>
        </w:rPr>
        <w:t>с</w:t>
      </w:r>
      <w:r w:rsidRPr="004702D9">
        <w:rPr>
          <w:color w:val="000000"/>
        </w:rPr>
        <w:t>тью</w:t>
      </w:r>
      <w:r w:rsidR="00390C02">
        <w:rPr>
          <w:color w:val="000000"/>
          <w:spacing w:val="1"/>
        </w:rPr>
        <w:t xml:space="preserve"> </w:t>
      </w:r>
      <w:r w:rsidRPr="004702D9">
        <w:rPr>
          <w:color w:val="000000"/>
          <w:spacing w:val="1"/>
        </w:rPr>
        <w:t>н</w:t>
      </w:r>
      <w:r w:rsidR="00390C02">
        <w:rPr>
          <w:color w:val="000000"/>
        </w:rPr>
        <w:t xml:space="preserve">е реже </w:t>
      </w:r>
      <w:r w:rsidRPr="004702D9">
        <w:rPr>
          <w:color w:val="000000"/>
        </w:rPr>
        <w:t>2</w:t>
      </w:r>
      <w:r w:rsidR="00390C02">
        <w:rPr>
          <w:color w:val="212121"/>
        </w:rPr>
        <w:t xml:space="preserve"> </w:t>
      </w:r>
      <w:r w:rsidRPr="004702D9">
        <w:rPr>
          <w:color w:val="000000"/>
        </w:rPr>
        <w:t>раз в д</w:t>
      </w:r>
      <w:r w:rsidRPr="004702D9">
        <w:rPr>
          <w:color w:val="000000"/>
          <w:spacing w:val="-1"/>
        </w:rPr>
        <w:t>е</w:t>
      </w:r>
      <w:r w:rsidRPr="004702D9">
        <w:rPr>
          <w:color w:val="000000"/>
        </w:rPr>
        <w:t>н</w:t>
      </w:r>
      <w:r w:rsidRPr="004702D9">
        <w:rPr>
          <w:color w:val="000000"/>
          <w:spacing w:val="1"/>
        </w:rPr>
        <w:t>ь</w:t>
      </w:r>
      <w:r w:rsidRPr="004702D9">
        <w:rPr>
          <w:color w:val="000000"/>
        </w:rPr>
        <w:t>;</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2)</w:t>
      </w:r>
      <w:r w:rsidR="00390C02">
        <w:rPr>
          <w:color w:val="212121"/>
        </w:rPr>
        <w:t xml:space="preserve"> </w:t>
      </w:r>
      <w:r w:rsidRPr="004702D9">
        <w:rPr>
          <w:color w:val="000000"/>
        </w:rPr>
        <w:t>рассм</w:t>
      </w:r>
      <w:r w:rsidRPr="004702D9">
        <w:rPr>
          <w:color w:val="000000"/>
          <w:spacing w:val="-1"/>
        </w:rPr>
        <w:t>а</w:t>
      </w:r>
      <w:r w:rsidRPr="004702D9">
        <w:rPr>
          <w:color w:val="000000"/>
        </w:rPr>
        <w:t>тривает пос</w:t>
      </w:r>
      <w:r w:rsidRPr="004702D9">
        <w:rPr>
          <w:color w:val="000000"/>
          <w:spacing w:val="2"/>
        </w:rPr>
        <w:t>т</w:t>
      </w:r>
      <w:r w:rsidRPr="004702D9">
        <w:rPr>
          <w:color w:val="000000"/>
          <w:spacing w:val="-4"/>
        </w:rPr>
        <w:t>у</w:t>
      </w:r>
      <w:r w:rsidRPr="004702D9">
        <w:rPr>
          <w:color w:val="000000"/>
        </w:rPr>
        <w:t>п</w:t>
      </w:r>
      <w:r w:rsidRPr="004702D9">
        <w:rPr>
          <w:color w:val="000000"/>
          <w:spacing w:val="1"/>
        </w:rPr>
        <w:t>и</w:t>
      </w:r>
      <w:r w:rsidRPr="004702D9">
        <w:rPr>
          <w:color w:val="000000"/>
        </w:rPr>
        <w:t>вшие</w:t>
      </w:r>
      <w:r w:rsidR="00390C02">
        <w:rPr>
          <w:color w:val="000000"/>
        </w:rPr>
        <w:t xml:space="preserve"> </w:t>
      </w:r>
      <w:r w:rsidRPr="004702D9">
        <w:rPr>
          <w:color w:val="000000"/>
          <w:spacing w:val="1"/>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390C02">
        <w:rPr>
          <w:color w:val="000000"/>
        </w:rPr>
        <w:t xml:space="preserve"> </w:t>
      </w:r>
      <w:r w:rsidRPr="004702D9">
        <w:rPr>
          <w:color w:val="000000"/>
          <w:spacing w:val="1"/>
        </w:rPr>
        <w:t>п</w:t>
      </w:r>
      <w:r w:rsidRPr="004702D9">
        <w:rPr>
          <w:color w:val="000000"/>
        </w:rPr>
        <w:t>риложе</w:t>
      </w:r>
      <w:r w:rsidRPr="004702D9">
        <w:rPr>
          <w:color w:val="000000"/>
          <w:spacing w:val="-1"/>
        </w:rPr>
        <w:t>н</w:t>
      </w:r>
      <w:r w:rsidRPr="004702D9">
        <w:rPr>
          <w:color w:val="000000"/>
        </w:rPr>
        <w:t>ные элек</w:t>
      </w:r>
      <w:r w:rsidRPr="004702D9">
        <w:rPr>
          <w:color w:val="000000"/>
          <w:spacing w:val="1"/>
        </w:rPr>
        <w:t>т</w:t>
      </w:r>
      <w:r w:rsidRPr="004702D9">
        <w:rPr>
          <w:color w:val="000000"/>
          <w:spacing w:val="-1"/>
        </w:rPr>
        <w:t>р</w:t>
      </w:r>
      <w:r w:rsidRPr="004702D9">
        <w:rPr>
          <w:color w:val="000000"/>
        </w:rPr>
        <w:t>онные образы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ентов (до</w:t>
      </w:r>
      <w:r w:rsidRPr="004702D9">
        <w:rPr>
          <w:color w:val="000000"/>
          <w:spacing w:val="2"/>
        </w:rPr>
        <w:t>к</w:t>
      </w:r>
      <w:r w:rsidRPr="004702D9">
        <w:rPr>
          <w:color w:val="000000"/>
          <w:spacing w:val="-3"/>
        </w:rPr>
        <w:t>у</w:t>
      </w:r>
      <w:r w:rsidRPr="004702D9">
        <w:rPr>
          <w:color w:val="000000"/>
        </w:rPr>
        <w:t>менты);</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3)</w:t>
      </w:r>
      <w:r w:rsidR="00390C02">
        <w:rPr>
          <w:color w:val="212121"/>
        </w:rPr>
        <w:t xml:space="preserve"> </w:t>
      </w:r>
      <w:r w:rsidRPr="004702D9">
        <w:rPr>
          <w:color w:val="000000"/>
          <w:spacing w:val="1"/>
        </w:rPr>
        <w:t>п</w:t>
      </w:r>
      <w:r w:rsidRPr="004702D9">
        <w:rPr>
          <w:color w:val="000000"/>
        </w:rPr>
        <w:t>ро</w:t>
      </w:r>
      <w:r w:rsidRPr="004702D9">
        <w:rPr>
          <w:color w:val="000000"/>
          <w:spacing w:val="1"/>
        </w:rPr>
        <w:t>и</w:t>
      </w:r>
      <w:r w:rsidRPr="004702D9">
        <w:rPr>
          <w:color w:val="000000"/>
        </w:rPr>
        <w:t>зво</w:t>
      </w:r>
      <w:r w:rsidRPr="004702D9">
        <w:rPr>
          <w:color w:val="000000"/>
          <w:spacing w:val="-2"/>
        </w:rPr>
        <w:t>д</w:t>
      </w:r>
      <w:r w:rsidRPr="004702D9">
        <w:rPr>
          <w:color w:val="000000"/>
          <w:spacing w:val="1"/>
        </w:rPr>
        <w:t>и</w:t>
      </w:r>
      <w:r w:rsidRPr="004702D9">
        <w:rPr>
          <w:color w:val="000000"/>
        </w:rPr>
        <w:t>т дейст</w:t>
      </w:r>
      <w:r w:rsidRPr="004702D9">
        <w:rPr>
          <w:color w:val="000000"/>
          <w:spacing w:val="-2"/>
        </w:rPr>
        <w:t>в</w:t>
      </w:r>
      <w:r w:rsidRPr="004702D9">
        <w:rPr>
          <w:color w:val="000000"/>
        </w:rPr>
        <w:t>ия в соответствии с</w:t>
      </w:r>
      <w:r w:rsidR="00390C02">
        <w:rPr>
          <w:color w:val="000000"/>
        </w:rPr>
        <w:t xml:space="preserve"> </w:t>
      </w:r>
      <w:r w:rsidRPr="004702D9">
        <w:rPr>
          <w:color w:val="000000"/>
          <w:spacing w:val="2"/>
        </w:rPr>
        <w:t>п</w:t>
      </w:r>
      <w:r w:rsidRPr="004702D9">
        <w:rPr>
          <w:color w:val="000000"/>
          <w:spacing w:val="-5"/>
        </w:rPr>
        <w:t>у</w:t>
      </w:r>
      <w:r w:rsidRPr="004702D9">
        <w:rPr>
          <w:color w:val="000000"/>
        </w:rPr>
        <w:t>нктом</w:t>
      </w:r>
      <w:r w:rsidR="00390C02">
        <w:rPr>
          <w:color w:val="000000"/>
        </w:rPr>
        <w:t xml:space="preserve"> </w:t>
      </w:r>
      <w:r w:rsidRPr="004702D9">
        <w:rPr>
          <w:color w:val="000000"/>
        </w:rPr>
        <w:t>18.1</w:t>
      </w:r>
      <w:r w:rsidR="00390C02">
        <w:rPr>
          <w:color w:val="212121"/>
        </w:rPr>
        <w:t xml:space="preserve"> </w:t>
      </w:r>
      <w:r w:rsidRPr="004702D9">
        <w:rPr>
          <w:color w:val="000000"/>
        </w:rPr>
        <w:t>настоящего Администрат</w:t>
      </w:r>
      <w:r w:rsidRPr="004702D9">
        <w:rPr>
          <w:color w:val="000000"/>
          <w:spacing w:val="1"/>
        </w:rPr>
        <w:t>и</w:t>
      </w:r>
      <w:r w:rsidRPr="004702D9">
        <w:rPr>
          <w:color w:val="000000"/>
          <w:spacing w:val="-1"/>
        </w:rPr>
        <w:t>в</w:t>
      </w:r>
      <w:r w:rsidRPr="004702D9">
        <w:rPr>
          <w:color w:val="000000"/>
        </w:rPr>
        <w:t>ного регл</w:t>
      </w:r>
      <w:r w:rsidRPr="004702D9">
        <w:rPr>
          <w:color w:val="000000"/>
          <w:spacing w:val="-1"/>
        </w:rPr>
        <w:t>ам</w:t>
      </w:r>
      <w:r w:rsidRPr="004702D9">
        <w:rPr>
          <w:color w:val="000000"/>
        </w:rPr>
        <w:t>ента.</w:t>
      </w:r>
    </w:p>
    <w:p w:rsidR="00D678E1" w:rsidRPr="004702D9" w:rsidRDefault="00D678E1" w:rsidP="004702D9">
      <w:pPr>
        <w:widowControl w:val="0"/>
        <w:numPr>
          <w:ilvl w:val="1"/>
          <w:numId w:val="5"/>
        </w:numPr>
        <w:tabs>
          <w:tab w:val="left" w:pos="1346"/>
          <w:tab w:val="left" w:pos="2832"/>
          <w:tab w:val="left" w:pos="3184"/>
          <w:tab w:val="left" w:pos="4430"/>
          <w:tab w:val="left" w:pos="5925"/>
          <w:tab w:val="left" w:pos="8035"/>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Заявителю в качестве результата предоставления муниципальной услуги обеспечивается возможность получения документа:</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1)</w:t>
      </w:r>
      <w:r w:rsidR="003A3870">
        <w:rPr>
          <w:color w:val="212121"/>
        </w:rPr>
        <w:t xml:space="preserve"> </w:t>
      </w:r>
      <w:r w:rsidRPr="004702D9">
        <w:rPr>
          <w:color w:val="000000"/>
        </w:rPr>
        <w:t>в</w:t>
      </w:r>
      <w:r w:rsidR="003A3870">
        <w:rPr>
          <w:color w:val="212121"/>
        </w:rPr>
        <w:t xml:space="preserve"> </w:t>
      </w:r>
      <w:r w:rsidRPr="004702D9">
        <w:rPr>
          <w:color w:val="000000"/>
        </w:rPr>
        <w:t>форме элек</w:t>
      </w:r>
      <w:r w:rsidRPr="004702D9">
        <w:rPr>
          <w:color w:val="000000"/>
          <w:spacing w:val="1"/>
        </w:rPr>
        <w:t>т</w:t>
      </w:r>
      <w:r w:rsidRPr="004702D9">
        <w:rPr>
          <w:color w:val="000000"/>
        </w:rPr>
        <w:t>ро</w:t>
      </w:r>
      <w:r w:rsidRPr="004702D9">
        <w:rPr>
          <w:color w:val="000000"/>
          <w:spacing w:val="1"/>
        </w:rPr>
        <w:t>нн</w:t>
      </w:r>
      <w:r w:rsidRPr="004702D9">
        <w:rPr>
          <w:color w:val="000000"/>
        </w:rPr>
        <w:t>ого до</w:t>
      </w:r>
      <w:r w:rsidRPr="004702D9">
        <w:rPr>
          <w:color w:val="000000"/>
          <w:spacing w:val="4"/>
        </w:rPr>
        <w:t>к</w:t>
      </w:r>
      <w:r w:rsidRPr="004702D9">
        <w:rPr>
          <w:color w:val="000000"/>
          <w:spacing w:val="-6"/>
        </w:rPr>
        <w:t>у</w:t>
      </w:r>
      <w:r w:rsidRPr="004702D9">
        <w:rPr>
          <w:color w:val="000000"/>
        </w:rPr>
        <w:t>мента, </w:t>
      </w:r>
      <w:r w:rsidRPr="004702D9">
        <w:rPr>
          <w:color w:val="000000"/>
          <w:spacing w:val="1"/>
        </w:rPr>
        <w:t>п</w:t>
      </w:r>
      <w:r w:rsidRPr="004702D9">
        <w:rPr>
          <w:color w:val="000000"/>
        </w:rPr>
        <w:t>од</w:t>
      </w:r>
      <w:r w:rsidRPr="004702D9">
        <w:rPr>
          <w:color w:val="000000"/>
          <w:spacing w:val="1"/>
        </w:rPr>
        <w:t>пи</w:t>
      </w:r>
      <w:r w:rsidRPr="004702D9">
        <w:rPr>
          <w:color w:val="000000"/>
        </w:rPr>
        <w:t>с</w:t>
      </w:r>
      <w:r w:rsidRPr="004702D9">
        <w:rPr>
          <w:color w:val="000000"/>
          <w:spacing w:val="-1"/>
        </w:rPr>
        <w:t>а</w:t>
      </w:r>
      <w:r w:rsidRPr="004702D9">
        <w:rPr>
          <w:color w:val="000000"/>
        </w:rPr>
        <w:t>н</w:t>
      </w:r>
      <w:r w:rsidRPr="004702D9">
        <w:rPr>
          <w:color w:val="000000"/>
          <w:spacing w:val="1"/>
        </w:rPr>
        <w:t>н</w:t>
      </w:r>
      <w:r w:rsidRPr="004702D9">
        <w:rPr>
          <w:color w:val="000000"/>
        </w:rPr>
        <w:t>ого УКЭП</w:t>
      </w:r>
      <w:r w:rsidR="003A3870">
        <w:rPr>
          <w:color w:val="000000"/>
        </w:rPr>
        <w:t xml:space="preserve"> </w:t>
      </w:r>
      <w:r w:rsidRPr="004702D9">
        <w:rPr>
          <w:color w:val="000000"/>
          <w:spacing w:val="-7"/>
        </w:rPr>
        <w:t>у</w:t>
      </w:r>
      <w:r w:rsidRPr="004702D9">
        <w:rPr>
          <w:color w:val="000000"/>
        </w:rPr>
        <w:t>пол</w:t>
      </w:r>
      <w:r w:rsidRPr="004702D9">
        <w:rPr>
          <w:color w:val="000000"/>
          <w:spacing w:val="1"/>
        </w:rPr>
        <w:t>н</w:t>
      </w:r>
      <w:r w:rsidRPr="004702D9">
        <w:rPr>
          <w:color w:val="000000"/>
        </w:rPr>
        <w:t>омо</w:t>
      </w:r>
      <w:r w:rsidRPr="004702D9">
        <w:rPr>
          <w:color w:val="000000"/>
          <w:spacing w:val="-1"/>
        </w:rPr>
        <w:t>ч</w:t>
      </w:r>
      <w:r w:rsidRPr="004702D9">
        <w:rPr>
          <w:color w:val="000000"/>
        </w:rPr>
        <w:t>ен</w:t>
      </w:r>
      <w:r w:rsidRPr="004702D9">
        <w:rPr>
          <w:color w:val="000000"/>
          <w:spacing w:val="1"/>
        </w:rPr>
        <w:t>н</w:t>
      </w:r>
      <w:r w:rsidRPr="004702D9">
        <w:rPr>
          <w:color w:val="000000"/>
        </w:rPr>
        <w:t>ого долж</w:t>
      </w:r>
      <w:r w:rsidRPr="004702D9">
        <w:rPr>
          <w:color w:val="000000"/>
          <w:spacing w:val="1"/>
        </w:rPr>
        <w:t>н</w:t>
      </w:r>
      <w:r w:rsidRPr="004702D9">
        <w:rPr>
          <w:color w:val="000000"/>
        </w:rPr>
        <w:t>о</w:t>
      </w:r>
      <w:r w:rsidRPr="004702D9">
        <w:rPr>
          <w:color w:val="000000"/>
          <w:spacing w:val="-1"/>
        </w:rPr>
        <w:t>с</w:t>
      </w:r>
      <w:r w:rsidRPr="004702D9">
        <w:rPr>
          <w:color w:val="000000"/>
        </w:rPr>
        <w:t>т</w:t>
      </w:r>
      <w:r w:rsidRPr="004702D9">
        <w:rPr>
          <w:color w:val="000000"/>
          <w:spacing w:val="1"/>
        </w:rPr>
        <w:t>н</w:t>
      </w:r>
      <w:r w:rsidRPr="004702D9">
        <w:rPr>
          <w:color w:val="000000"/>
        </w:rPr>
        <w:t>ого лица Администрации,</w:t>
      </w:r>
      <w:r w:rsidR="003A3870">
        <w:rPr>
          <w:color w:val="000000"/>
        </w:rPr>
        <w:t xml:space="preserve"> </w:t>
      </w:r>
      <w:r w:rsidRPr="004702D9">
        <w:rPr>
          <w:color w:val="000000"/>
          <w:spacing w:val="1"/>
        </w:rPr>
        <w:t>н</w:t>
      </w:r>
      <w:r w:rsidRPr="004702D9">
        <w:rPr>
          <w:color w:val="000000"/>
        </w:rPr>
        <w:t>аправл</w:t>
      </w:r>
      <w:r w:rsidRPr="004702D9">
        <w:rPr>
          <w:color w:val="000000"/>
          <w:spacing w:val="-2"/>
        </w:rPr>
        <w:t>е</w:t>
      </w:r>
      <w:r w:rsidRPr="004702D9">
        <w:rPr>
          <w:color w:val="000000"/>
        </w:rPr>
        <w:t>н</w:t>
      </w:r>
      <w:r w:rsidRPr="004702D9">
        <w:rPr>
          <w:color w:val="000000"/>
          <w:spacing w:val="1"/>
        </w:rPr>
        <w:t>н</w:t>
      </w:r>
      <w:r w:rsidRPr="004702D9">
        <w:rPr>
          <w:color w:val="000000"/>
        </w:rPr>
        <w:t>ого</w:t>
      </w:r>
      <w:r w:rsidR="003A3870">
        <w:rPr>
          <w:color w:val="000000"/>
        </w:rPr>
        <w:t xml:space="preserve"> </w:t>
      </w:r>
      <w:r w:rsidRPr="004702D9">
        <w:rPr>
          <w:color w:val="000000"/>
          <w:spacing w:val="2"/>
        </w:rPr>
        <w:t>З</w:t>
      </w:r>
      <w:r w:rsidRPr="004702D9">
        <w:rPr>
          <w:color w:val="000000"/>
        </w:rPr>
        <w:t>аявителю в л</w:t>
      </w:r>
      <w:r w:rsidRPr="004702D9">
        <w:rPr>
          <w:color w:val="000000"/>
          <w:spacing w:val="1"/>
        </w:rPr>
        <w:t>и</w:t>
      </w:r>
      <w:r w:rsidRPr="004702D9">
        <w:rPr>
          <w:color w:val="000000"/>
        </w:rPr>
        <w:t>ч</w:t>
      </w:r>
      <w:r w:rsidRPr="004702D9">
        <w:rPr>
          <w:color w:val="000000"/>
          <w:spacing w:val="1"/>
        </w:rPr>
        <w:t>н</w:t>
      </w:r>
      <w:r w:rsidRPr="004702D9">
        <w:rPr>
          <w:color w:val="000000"/>
        </w:rPr>
        <w:t>ый каб</w:t>
      </w:r>
      <w:r w:rsidRPr="004702D9">
        <w:rPr>
          <w:color w:val="000000"/>
          <w:spacing w:val="1"/>
        </w:rPr>
        <w:t>ин</w:t>
      </w:r>
      <w:r w:rsidRPr="004702D9">
        <w:rPr>
          <w:color w:val="000000"/>
        </w:rPr>
        <w:t>ет на Е</w:t>
      </w:r>
      <w:r w:rsidRPr="004702D9">
        <w:rPr>
          <w:color w:val="000000"/>
          <w:spacing w:val="-2"/>
        </w:rPr>
        <w:t>д</w:t>
      </w:r>
      <w:r w:rsidRPr="004702D9">
        <w:rPr>
          <w:color w:val="000000"/>
        </w:rPr>
        <w:t>и</w:t>
      </w:r>
      <w:r w:rsidRPr="004702D9">
        <w:rPr>
          <w:color w:val="000000"/>
          <w:spacing w:val="1"/>
        </w:rPr>
        <w:t>н</w:t>
      </w:r>
      <w:r w:rsidRPr="004702D9">
        <w:rPr>
          <w:color w:val="000000"/>
        </w:rPr>
        <w:t>ом</w:t>
      </w:r>
      <w:r w:rsidR="003A3870">
        <w:rPr>
          <w:color w:val="000000"/>
          <w:spacing w:val="1"/>
        </w:rPr>
        <w:t xml:space="preserve"> </w:t>
      </w:r>
      <w:r w:rsidRPr="004702D9">
        <w:rPr>
          <w:color w:val="000000"/>
          <w:spacing w:val="1"/>
        </w:rPr>
        <w:t>п</w:t>
      </w:r>
      <w:r w:rsidRPr="004702D9">
        <w:rPr>
          <w:color w:val="000000"/>
        </w:rPr>
        <w:t>о</w:t>
      </w:r>
      <w:r w:rsidRPr="004702D9">
        <w:rPr>
          <w:color w:val="000000"/>
          <w:spacing w:val="-2"/>
        </w:rPr>
        <w:t>р</w:t>
      </w:r>
      <w:r w:rsidRPr="004702D9">
        <w:rPr>
          <w:color w:val="000000"/>
        </w:rPr>
        <w:t>тал</w:t>
      </w:r>
      <w:r w:rsidRPr="004702D9">
        <w:rPr>
          <w:color w:val="000000"/>
          <w:spacing w:val="-1"/>
        </w:rPr>
        <w:t>е</w:t>
      </w:r>
      <w:r w:rsidRPr="004702D9">
        <w:rPr>
          <w:color w:val="000000"/>
        </w:rPr>
        <w:t>;</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2)</w:t>
      </w:r>
      <w:r w:rsidR="003A3870">
        <w:rPr>
          <w:color w:val="212121"/>
        </w:rPr>
        <w:t xml:space="preserve"> </w:t>
      </w:r>
      <w:r w:rsidRPr="004702D9">
        <w:rPr>
          <w:color w:val="000000"/>
        </w:rPr>
        <w:t>в</w:t>
      </w:r>
      <w:r w:rsidR="003A3870">
        <w:rPr>
          <w:color w:val="212121"/>
        </w:rPr>
        <w:t xml:space="preserve"> </w:t>
      </w:r>
      <w:r w:rsidRPr="004702D9">
        <w:rPr>
          <w:color w:val="000000"/>
        </w:rPr>
        <w:t>виде</w:t>
      </w:r>
      <w:r w:rsidR="003A3870">
        <w:rPr>
          <w:color w:val="000000"/>
        </w:rPr>
        <w:t xml:space="preserve"> </w:t>
      </w:r>
      <w:r w:rsidRPr="004702D9">
        <w:rPr>
          <w:color w:val="000000"/>
          <w:spacing w:val="5"/>
        </w:rPr>
        <w:t>б</w:t>
      </w:r>
      <w:r w:rsidRPr="004702D9">
        <w:rPr>
          <w:color w:val="000000"/>
          <w:spacing w:val="-4"/>
        </w:rPr>
        <w:t>у</w:t>
      </w:r>
      <w:r w:rsidRPr="004702D9">
        <w:rPr>
          <w:color w:val="000000"/>
          <w:spacing w:val="-1"/>
        </w:rPr>
        <w:t>ма</w:t>
      </w:r>
      <w:r w:rsidRPr="004702D9">
        <w:rPr>
          <w:color w:val="000000"/>
        </w:rPr>
        <w:t>жного до</w:t>
      </w:r>
      <w:r w:rsidRPr="004702D9">
        <w:rPr>
          <w:color w:val="000000"/>
          <w:spacing w:val="3"/>
        </w:rPr>
        <w:t>к</w:t>
      </w:r>
      <w:r w:rsidRPr="004702D9">
        <w:rPr>
          <w:color w:val="000000"/>
          <w:spacing w:val="-3"/>
        </w:rPr>
        <w:t>у</w:t>
      </w:r>
      <w:r w:rsidRPr="004702D9">
        <w:rPr>
          <w:color w:val="000000"/>
          <w:spacing w:val="-1"/>
        </w:rPr>
        <w:t>м</w:t>
      </w:r>
      <w:r w:rsidRPr="004702D9">
        <w:rPr>
          <w:color w:val="000000"/>
        </w:rPr>
        <w:t>ента,</w:t>
      </w:r>
      <w:r w:rsidR="003A3870">
        <w:rPr>
          <w:color w:val="000000"/>
        </w:rPr>
        <w:t xml:space="preserve"> </w:t>
      </w:r>
      <w:r w:rsidRPr="004702D9">
        <w:rPr>
          <w:color w:val="000000"/>
          <w:spacing w:val="1"/>
        </w:rPr>
        <w:t>п</w:t>
      </w:r>
      <w:r w:rsidRPr="004702D9">
        <w:rPr>
          <w:color w:val="000000"/>
        </w:rPr>
        <w:t>од</w:t>
      </w:r>
      <w:r w:rsidRPr="004702D9">
        <w:rPr>
          <w:color w:val="000000"/>
          <w:spacing w:val="1"/>
        </w:rPr>
        <w:t>т</w:t>
      </w:r>
      <w:r w:rsidRPr="004702D9">
        <w:rPr>
          <w:color w:val="000000"/>
        </w:rPr>
        <w:t>в</w:t>
      </w:r>
      <w:r w:rsidRPr="004702D9">
        <w:rPr>
          <w:color w:val="000000"/>
          <w:spacing w:val="-1"/>
        </w:rPr>
        <w:t>е</w:t>
      </w:r>
      <w:r w:rsidRPr="004702D9">
        <w:rPr>
          <w:color w:val="000000"/>
          <w:spacing w:val="1"/>
        </w:rPr>
        <w:t>р</w:t>
      </w:r>
      <w:r w:rsidRPr="004702D9">
        <w:rPr>
          <w:color w:val="000000"/>
        </w:rPr>
        <w:t>ждающего содержан</w:t>
      </w:r>
      <w:r w:rsidRPr="004702D9">
        <w:rPr>
          <w:color w:val="000000"/>
          <w:spacing w:val="1"/>
        </w:rPr>
        <w:t>и</w:t>
      </w:r>
      <w:r w:rsidRPr="004702D9">
        <w:rPr>
          <w:color w:val="000000"/>
        </w:rPr>
        <w:t>е элек</w:t>
      </w:r>
      <w:r w:rsidRPr="004702D9">
        <w:rPr>
          <w:color w:val="000000"/>
          <w:spacing w:val="1"/>
        </w:rPr>
        <w:t>т</w:t>
      </w:r>
      <w:r w:rsidRPr="004702D9">
        <w:rPr>
          <w:color w:val="000000"/>
        </w:rPr>
        <w:t>ро</w:t>
      </w:r>
      <w:r w:rsidRPr="004702D9">
        <w:rPr>
          <w:color w:val="000000"/>
          <w:spacing w:val="1"/>
        </w:rPr>
        <w:t>н</w:t>
      </w:r>
      <w:r w:rsidRPr="004702D9">
        <w:rPr>
          <w:color w:val="000000"/>
        </w:rPr>
        <w:t>но</w:t>
      </w:r>
      <w:r w:rsidRPr="004702D9">
        <w:rPr>
          <w:color w:val="000000"/>
          <w:spacing w:val="-1"/>
        </w:rPr>
        <w:t>г</w:t>
      </w:r>
      <w:r w:rsidRPr="004702D9">
        <w:rPr>
          <w:color w:val="000000"/>
        </w:rPr>
        <w:t>о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ента, который Заявитель</w:t>
      </w:r>
      <w:r w:rsidR="003A3870">
        <w:rPr>
          <w:color w:val="000000"/>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5"/>
        </w:rPr>
        <w:t>у</w:t>
      </w:r>
      <w:r w:rsidRPr="004702D9">
        <w:rPr>
          <w:color w:val="000000"/>
          <w:spacing w:val="-1"/>
        </w:rPr>
        <w:t>ч</w:t>
      </w:r>
      <w:r w:rsidRPr="004702D9">
        <w:rPr>
          <w:color w:val="000000"/>
        </w:rPr>
        <w:t>ает при л</w:t>
      </w:r>
      <w:r w:rsidRPr="004702D9">
        <w:rPr>
          <w:color w:val="000000"/>
          <w:spacing w:val="1"/>
        </w:rPr>
        <w:t>и</w:t>
      </w:r>
      <w:r w:rsidRPr="004702D9">
        <w:rPr>
          <w:color w:val="000000"/>
        </w:rPr>
        <w:t>чном обр</w:t>
      </w:r>
      <w:r w:rsidRPr="004702D9">
        <w:rPr>
          <w:color w:val="000000"/>
          <w:spacing w:val="-1"/>
        </w:rPr>
        <w:t>а</w:t>
      </w:r>
      <w:r w:rsidRPr="004702D9">
        <w:rPr>
          <w:color w:val="000000"/>
        </w:rPr>
        <w:t>щ</w:t>
      </w:r>
      <w:r w:rsidRPr="004702D9">
        <w:rPr>
          <w:color w:val="000000"/>
          <w:spacing w:val="-1"/>
        </w:rPr>
        <w:t>е</w:t>
      </w:r>
      <w:r w:rsidRPr="004702D9">
        <w:rPr>
          <w:color w:val="000000"/>
          <w:spacing w:val="1"/>
        </w:rPr>
        <w:t>н</w:t>
      </w:r>
      <w:r w:rsidRPr="004702D9">
        <w:rPr>
          <w:color w:val="000000"/>
        </w:rPr>
        <w:t>ии в</w:t>
      </w:r>
      <w:r w:rsidR="003A3870">
        <w:rPr>
          <w:color w:val="000000"/>
        </w:rPr>
        <w:t xml:space="preserve"> </w:t>
      </w:r>
      <w:r w:rsidRPr="004702D9">
        <w:rPr>
          <w:color w:val="000000"/>
          <w:spacing w:val="-1"/>
        </w:rPr>
        <w:t>М</w:t>
      </w:r>
      <w:r w:rsidRPr="004702D9">
        <w:rPr>
          <w:color w:val="000000"/>
        </w:rPr>
        <w:t>Ф</w:t>
      </w:r>
      <w:r w:rsidRPr="004702D9">
        <w:rPr>
          <w:color w:val="000000"/>
          <w:spacing w:val="-1"/>
        </w:rPr>
        <w:t>Ц</w:t>
      </w:r>
      <w:r w:rsidRPr="004702D9">
        <w:rPr>
          <w:color w:val="000000"/>
        </w:rPr>
        <w:t>.</w:t>
      </w:r>
    </w:p>
    <w:p w:rsidR="00D678E1" w:rsidRPr="004702D9" w:rsidRDefault="00D678E1" w:rsidP="004702D9">
      <w:pPr>
        <w:widowControl w:val="0"/>
        <w:numPr>
          <w:ilvl w:val="1"/>
          <w:numId w:val="5"/>
        </w:numPr>
        <w:tabs>
          <w:tab w:val="left" w:pos="134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Заявитель</w:t>
      </w:r>
      <w:r w:rsidR="003A3870">
        <w:rPr>
          <w:color w:val="000000"/>
        </w:rPr>
        <w:t xml:space="preserve"> </w:t>
      </w:r>
      <w:r w:rsidRPr="004702D9">
        <w:rPr>
          <w:color w:val="000000"/>
          <w:spacing w:val="1"/>
        </w:rPr>
        <w:t>и</w:t>
      </w:r>
      <w:r w:rsidRPr="004702D9">
        <w:rPr>
          <w:color w:val="000000"/>
          <w:spacing w:val="-2"/>
        </w:rPr>
        <w:t>м</w:t>
      </w:r>
      <w:r w:rsidRPr="004702D9">
        <w:rPr>
          <w:color w:val="000000"/>
          <w:spacing w:val="-1"/>
        </w:rPr>
        <w:t>ее</w:t>
      </w:r>
      <w:r w:rsidRPr="004702D9">
        <w:rPr>
          <w:color w:val="000000"/>
        </w:rPr>
        <w:t>т возможность</w:t>
      </w:r>
      <w:r w:rsidR="003A3870">
        <w:rPr>
          <w:color w:val="000000"/>
        </w:rPr>
        <w:t xml:space="preserve"> </w:t>
      </w:r>
      <w:r w:rsidRPr="004702D9">
        <w:rPr>
          <w:color w:val="000000"/>
          <w:spacing w:val="1"/>
        </w:rPr>
        <w:t>п</w:t>
      </w:r>
      <w:r w:rsidRPr="004702D9">
        <w:rPr>
          <w:color w:val="000000"/>
        </w:rPr>
        <w:t>о соб</w:t>
      </w:r>
      <w:r w:rsidRPr="004702D9">
        <w:rPr>
          <w:color w:val="000000"/>
          <w:spacing w:val="-1"/>
        </w:rPr>
        <w:t>с</w:t>
      </w:r>
      <w:r w:rsidRPr="004702D9">
        <w:rPr>
          <w:color w:val="000000"/>
        </w:rPr>
        <w:t>тв</w:t>
      </w:r>
      <w:r w:rsidRPr="004702D9">
        <w:rPr>
          <w:color w:val="000000"/>
          <w:spacing w:val="-1"/>
        </w:rPr>
        <w:t>е</w:t>
      </w:r>
      <w:r w:rsidRPr="004702D9">
        <w:rPr>
          <w:color w:val="000000"/>
          <w:spacing w:val="1"/>
        </w:rPr>
        <w:t>н</w:t>
      </w:r>
      <w:r w:rsidRPr="004702D9">
        <w:rPr>
          <w:color w:val="000000"/>
        </w:rPr>
        <w:t>ной</w:t>
      </w:r>
      <w:r w:rsidR="003A3870">
        <w:rPr>
          <w:color w:val="000000"/>
        </w:rPr>
        <w:t xml:space="preserve"> </w:t>
      </w:r>
      <w:r w:rsidRPr="004702D9">
        <w:rPr>
          <w:color w:val="000000"/>
          <w:spacing w:val="-1"/>
        </w:rPr>
        <w:t>и</w:t>
      </w:r>
      <w:r w:rsidRPr="004702D9">
        <w:rPr>
          <w:color w:val="000000"/>
        </w:rPr>
        <w:t>ниц</w:t>
      </w:r>
      <w:r w:rsidRPr="004702D9">
        <w:rPr>
          <w:color w:val="000000"/>
          <w:spacing w:val="1"/>
        </w:rPr>
        <w:t>и</w:t>
      </w:r>
      <w:r w:rsidRPr="004702D9">
        <w:rPr>
          <w:color w:val="000000"/>
        </w:rPr>
        <w:t>а</w:t>
      </w:r>
      <w:r w:rsidRPr="004702D9">
        <w:rPr>
          <w:color w:val="000000"/>
          <w:spacing w:val="-2"/>
        </w:rPr>
        <w:t>т</w:t>
      </w:r>
      <w:r w:rsidRPr="004702D9">
        <w:rPr>
          <w:color w:val="000000"/>
        </w:rPr>
        <w:t>иве в любое вр</w:t>
      </w:r>
      <w:r w:rsidRPr="004702D9">
        <w:rPr>
          <w:color w:val="000000"/>
          <w:spacing w:val="-1"/>
        </w:rPr>
        <w:t>е</w:t>
      </w:r>
      <w:r w:rsidRPr="004702D9">
        <w:rPr>
          <w:color w:val="000000"/>
        </w:rPr>
        <w:t>мя просм</w:t>
      </w:r>
      <w:r w:rsidRPr="004702D9">
        <w:rPr>
          <w:color w:val="000000"/>
          <w:spacing w:val="-1"/>
        </w:rPr>
        <w:t>а</w:t>
      </w:r>
      <w:r w:rsidRPr="004702D9">
        <w:rPr>
          <w:color w:val="000000"/>
        </w:rPr>
        <w:t>тривать ста</w:t>
      </w:r>
      <w:r w:rsidRPr="004702D9">
        <w:rPr>
          <w:color w:val="000000"/>
          <w:spacing w:val="2"/>
        </w:rPr>
        <w:t>т</w:t>
      </w:r>
      <w:r w:rsidRPr="004702D9">
        <w:rPr>
          <w:color w:val="000000"/>
          <w:spacing w:val="-4"/>
        </w:rPr>
        <w:t>у</w:t>
      </w:r>
      <w:r w:rsidRPr="004702D9">
        <w:rPr>
          <w:color w:val="000000"/>
        </w:rPr>
        <w:t>с элек</w:t>
      </w:r>
      <w:r w:rsidRPr="004702D9">
        <w:rPr>
          <w:color w:val="000000"/>
          <w:spacing w:val="1"/>
        </w:rPr>
        <w:t>т</w:t>
      </w:r>
      <w:r w:rsidRPr="004702D9">
        <w:rPr>
          <w:color w:val="000000"/>
        </w:rPr>
        <w:t>ро</w:t>
      </w:r>
      <w:r w:rsidRPr="004702D9">
        <w:rPr>
          <w:color w:val="000000"/>
          <w:spacing w:val="1"/>
        </w:rPr>
        <w:t>нн</w:t>
      </w:r>
      <w:r w:rsidRPr="004702D9">
        <w:rPr>
          <w:color w:val="000000"/>
        </w:rPr>
        <w:t>ого</w:t>
      </w:r>
      <w:r w:rsidR="003A3870">
        <w:rPr>
          <w:color w:val="000000"/>
        </w:rPr>
        <w:t xml:space="preserve"> </w:t>
      </w:r>
      <w:r w:rsidRPr="004702D9">
        <w:rPr>
          <w:color w:val="000000"/>
          <w:spacing w:val="4"/>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а также</w:t>
      </w:r>
      <w:r w:rsidR="003A3870">
        <w:rPr>
          <w:color w:val="000000"/>
        </w:rPr>
        <w:t xml:space="preserve"> </w:t>
      </w:r>
      <w:r w:rsidRPr="004702D9">
        <w:rPr>
          <w:color w:val="000000"/>
          <w:spacing w:val="1"/>
        </w:rPr>
        <w:t>и</w:t>
      </w:r>
      <w:r w:rsidRPr="004702D9">
        <w:rPr>
          <w:color w:val="000000"/>
        </w:rPr>
        <w:t>нформ</w:t>
      </w:r>
      <w:r w:rsidRPr="004702D9">
        <w:rPr>
          <w:color w:val="000000"/>
          <w:spacing w:val="-1"/>
        </w:rPr>
        <w:t>а</w:t>
      </w:r>
      <w:r w:rsidRPr="004702D9">
        <w:rPr>
          <w:color w:val="000000"/>
        </w:rPr>
        <w:t>ц</w:t>
      </w:r>
      <w:r w:rsidRPr="004702D9">
        <w:rPr>
          <w:color w:val="000000"/>
          <w:spacing w:val="1"/>
        </w:rPr>
        <w:t>и</w:t>
      </w:r>
      <w:r w:rsidRPr="004702D9">
        <w:rPr>
          <w:color w:val="000000"/>
        </w:rPr>
        <w:t>ю о дал</w:t>
      </w:r>
      <w:r w:rsidRPr="004702D9">
        <w:rPr>
          <w:color w:val="000000"/>
          <w:spacing w:val="-1"/>
        </w:rPr>
        <w:t>ь</w:t>
      </w:r>
      <w:r w:rsidRPr="004702D9">
        <w:rPr>
          <w:color w:val="000000"/>
        </w:rPr>
        <w:t>нейш</w:t>
      </w:r>
      <w:r w:rsidRPr="004702D9">
        <w:rPr>
          <w:color w:val="000000"/>
          <w:spacing w:val="-3"/>
        </w:rPr>
        <w:t>и</w:t>
      </w:r>
      <w:r w:rsidRPr="004702D9">
        <w:rPr>
          <w:color w:val="000000"/>
        </w:rPr>
        <w:t>х действиях в</w:t>
      </w:r>
      <w:r w:rsidR="003A3870">
        <w:rPr>
          <w:color w:val="000000"/>
        </w:rPr>
        <w:t xml:space="preserve"> </w:t>
      </w:r>
      <w:r w:rsidRPr="004702D9">
        <w:rPr>
          <w:color w:val="000000"/>
          <w:spacing w:val="-2"/>
        </w:rPr>
        <w:t>л</w:t>
      </w:r>
      <w:r w:rsidRPr="004702D9">
        <w:rPr>
          <w:color w:val="000000"/>
        </w:rPr>
        <w:t>ич</w:t>
      </w:r>
      <w:r w:rsidRPr="004702D9">
        <w:rPr>
          <w:color w:val="000000"/>
          <w:spacing w:val="1"/>
        </w:rPr>
        <w:t>н</w:t>
      </w:r>
      <w:r w:rsidRPr="004702D9">
        <w:rPr>
          <w:color w:val="000000"/>
        </w:rPr>
        <w:t>ом ка</w:t>
      </w:r>
      <w:r w:rsidRPr="004702D9">
        <w:rPr>
          <w:color w:val="000000"/>
          <w:spacing w:val="-2"/>
        </w:rPr>
        <w:t>б</w:t>
      </w:r>
      <w:r w:rsidRPr="004702D9">
        <w:rPr>
          <w:color w:val="000000"/>
        </w:rPr>
        <w:t>инет</w:t>
      </w:r>
      <w:r w:rsidRPr="004702D9">
        <w:rPr>
          <w:color w:val="000000"/>
          <w:spacing w:val="1"/>
        </w:rPr>
        <w:t>е</w:t>
      </w:r>
      <w:r w:rsidRPr="004702D9">
        <w:rPr>
          <w:color w:val="000000"/>
        </w:rPr>
        <w:t>.</w:t>
      </w:r>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При</w:t>
      </w:r>
      <w:r w:rsidR="003A3870">
        <w:rPr>
          <w:color w:val="212121"/>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w:t>
      </w:r>
      <w:r w:rsidR="003A3870">
        <w:rPr>
          <w:color w:val="000000"/>
        </w:rPr>
        <w:t xml:space="preserve"> </w:t>
      </w:r>
      <w:r w:rsidRPr="004702D9">
        <w:rPr>
          <w:color w:val="000000"/>
          <w:spacing w:val="3"/>
        </w:rPr>
        <w:t>М</w:t>
      </w:r>
      <w:r w:rsidRPr="004702D9">
        <w:rPr>
          <w:color w:val="000000"/>
          <w:spacing w:val="-7"/>
        </w:rPr>
        <w:t>у</w:t>
      </w:r>
      <w:r w:rsidRPr="004702D9">
        <w:rPr>
          <w:color w:val="000000"/>
        </w:rPr>
        <w:t>н</w:t>
      </w:r>
      <w:r w:rsidRPr="004702D9">
        <w:rPr>
          <w:color w:val="000000"/>
          <w:spacing w:val="1"/>
        </w:rPr>
        <w:t>ицип</w:t>
      </w:r>
      <w:r w:rsidRPr="004702D9">
        <w:rPr>
          <w:color w:val="000000"/>
          <w:spacing w:val="-1"/>
        </w:rPr>
        <w:t>а</w:t>
      </w:r>
      <w:r w:rsidRPr="004702D9">
        <w:rPr>
          <w:color w:val="000000"/>
        </w:rPr>
        <w:t>ль</w:t>
      </w:r>
      <w:r w:rsidRPr="004702D9">
        <w:rPr>
          <w:color w:val="000000"/>
          <w:spacing w:val="1"/>
        </w:rPr>
        <w:t>н</w:t>
      </w:r>
      <w:r w:rsidRPr="004702D9">
        <w:rPr>
          <w:color w:val="000000"/>
          <w:spacing w:val="-1"/>
        </w:rPr>
        <w:t>о</w:t>
      </w:r>
      <w:r w:rsidRPr="004702D9">
        <w:rPr>
          <w:color w:val="000000"/>
        </w:rPr>
        <w:t>й</w:t>
      </w:r>
      <w:r w:rsidR="003A387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1"/>
        </w:rPr>
        <w:t>г</w:t>
      </w:r>
      <w:r w:rsidRPr="004702D9">
        <w:rPr>
          <w:color w:val="000000"/>
        </w:rPr>
        <w:t>и в эле</w:t>
      </w:r>
      <w:r w:rsidRPr="004702D9">
        <w:rPr>
          <w:color w:val="000000"/>
          <w:spacing w:val="-1"/>
        </w:rPr>
        <w:t>к</w:t>
      </w:r>
      <w:r w:rsidRPr="004702D9">
        <w:rPr>
          <w:color w:val="000000"/>
        </w:rPr>
        <w:t>тронной фо</w:t>
      </w:r>
      <w:r w:rsidRPr="004702D9">
        <w:rPr>
          <w:color w:val="000000"/>
          <w:spacing w:val="-1"/>
        </w:rPr>
        <w:t>р</w:t>
      </w:r>
      <w:r w:rsidRPr="004702D9">
        <w:rPr>
          <w:color w:val="000000"/>
        </w:rPr>
        <w:t>ме Заявителю направля</w:t>
      </w:r>
      <w:r w:rsidRPr="004702D9">
        <w:rPr>
          <w:color w:val="000000"/>
          <w:spacing w:val="-1"/>
        </w:rPr>
        <w:t>е</w:t>
      </w:r>
      <w:r w:rsidRPr="004702D9">
        <w:rPr>
          <w:color w:val="000000"/>
        </w:rPr>
        <w:t>тся:</w:t>
      </w:r>
    </w:p>
    <w:p w:rsidR="00D17053" w:rsidRPr="004702D9" w:rsidRDefault="00D17053" w:rsidP="004702D9">
      <w:pPr>
        <w:pStyle w:val="afc"/>
        <w:shd w:val="clear" w:color="auto" w:fill="FFFFFF"/>
        <w:spacing w:before="0" w:beforeAutospacing="0" w:after="0" w:afterAutospacing="0"/>
        <w:ind w:firstLine="709"/>
        <w:jc w:val="both"/>
        <w:rPr>
          <w:color w:val="212121"/>
        </w:rPr>
      </w:pPr>
      <w:proofErr w:type="gramStart"/>
      <w:r w:rsidRPr="004702D9">
        <w:rPr>
          <w:color w:val="000000"/>
        </w:rPr>
        <w:lastRenderedPageBreak/>
        <w:t>1)</w:t>
      </w:r>
      <w:r w:rsidR="003A3870" w:rsidRPr="004702D9">
        <w:rPr>
          <w:color w:val="000000"/>
          <w:spacing w:val="-3"/>
        </w:rPr>
        <w:t xml:space="preserve"> </w:t>
      </w:r>
      <w:r w:rsidRPr="004702D9">
        <w:rPr>
          <w:color w:val="000000"/>
          <w:spacing w:val="-3"/>
        </w:rPr>
        <w:t>у</w:t>
      </w:r>
      <w:r w:rsidRPr="004702D9">
        <w:rPr>
          <w:color w:val="000000"/>
        </w:rPr>
        <w:t>ведомление о</w:t>
      </w:r>
      <w:r w:rsidR="003A3870">
        <w:rPr>
          <w:color w:val="000000"/>
        </w:rPr>
        <w:t xml:space="preserve"> </w:t>
      </w:r>
      <w:r w:rsidRPr="004702D9">
        <w:rPr>
          <w:color w:val="000000"/>
          <w:spacing w:val="1"/>
        </w:rPr>
        <w:t>п</w:t>
      </w:r>
      <w:r w:rsidRPr="004702D9">
        <w:rPr>
          <w:color w:val="000000"/>
          <w:spacing w:val="2"/>
        </w:rPr>
        <w:t>р</w:t>
      </w:r>
      <w:r w:rsidRPr="004702D9">
        <w:rPr>
          <w:color w:val="000000"/>
          <w:spacing w:val="1"/>
        </w:rPr>
        <w:t>и</w:t>
      </w:r>
      <w:r w:rsidRPr="004702D9">
        <w:rPr>
          <w:color w:val="000000"/>
        </w:rPr>
        <w:t>е</w:t>
      </w:r>
      <w:r w:rsidRPr="004702D9">
        <w:rPr>
          <w:color w:val="000000"/>
          <w:spacing w:val="-1"/>
        </w:rPr>
        <w:t>м</w:t>
      </w:r>
      <w:r w:rsidRPr="004702D9">
        <w:rPr>
          <w:color w:val="000000"/>
        </w:rPr>
        <w:t>е и регистрации</w:t>
      </w:r>
      <w:r w:rsidR="003A3870">
        <w:rPr>
          <w:color w:val="000000"/>
        </w:rPr>
        <w:t xml:space="preserve"> </w:t>
      </w:r>
      <w:r w:rsidRPr="004702D9">
        <w:rPr>
          <w:color w:val="000000"/>
          <w:spacing w:val="1"/>
        </w:rPr>
        <w:t>з</w:t>
      </w:r>
      <w:r w:rsidRPr="004702D9">
        <w:rPr>
          <w:color w:val="000000"/>
        </w:rPr>
        <w:t>аявл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3A3870">
        <w:rPr>
          <w:color w:val="000000"/>
        </w:rPr>
        <w:t xml:space="preserve"> </w:t>
      </w:r>
      <w:r w:rsidRPr="004702D9">
        <w:rPr>
          <w:color w:val="000000"/>
          <w:spacing w:val="1"/>
        </w:rPr>
        <w:t>и</w:t>
      </w:r>
      <w:r w:rsidRPr="004702D9">
        <w:rPr>
          <w:color w:val="000000"/>
        </w:rPr>
        <w:t>н</w:t>
      </w:r>
      <w:r w:rsidRPr="004702D9">
        <w:rPr>
          <w:color w:val="000000"/>
          <w:spacing w:val="-2"/>
        </w:rPr>
        <w:t>ы</w:t>
      </w:r>
      <w:r w:rsidRPr="004702D9">
        <w:rPr>
          <w:color w:val="000000"/>
        </w:rPr>
        <w:t>х до</w:t>
      </w:r>
      <w:r w:rsidRPr="004702D9">
        <w:rPr>
          <w:color w:val="000000"/>
          <w:spacing w:val="4"/>
        </w:rPr>
        <w:t>к</w:t>
      </w:r>
      <w:r w:rsidRPr="004702D9">
        <w:rPr>
          <w:color w:val="000000"/>
          <w:spacing w:val="-4"/>
        </w:rPr>
        <w:t>у</w:t>
      </w:r>
      <w:r w:rsidRPr="004702D9">
        <w:rPr>
          <w:color w:val="000000"/>
          <w:spacing w:val="-1"/>
        </w:rPr>
        <w:t>ме</w:t>
      </w:r>
      <w:r w:rsidRPr="004702D9">
        <w:rPr>
          <w:color w:val="000000"/>
        </w:rPr>
        <w:t>нтов, необ</w:t>
      </w:r>
      <w:r w:rsidRPr="004702D9">
        <w:rPr>
          <w:color w:val="000000"/>
          <w:spacing w:val="2"/>
        </w:rPr>
        <w:t>х</w:t>
      </w:r>
      <w:r w:rsidRPr="004702D9">
        <w:rPr>
          <w:color w:val="000000"/>
        </w:rPr>
        <w:t>о</w:t>
      </w:r>
      <w:r w:rsidRPr="004702D9">
        <w:rPr>
          <w:color w:val="000000"/>
          <w:spacing w:val="-1"/>
        </w:rPr>
        <w:t>д</w:t>
      </w:r>
      <w:r w:rsidRPr="004702D9">
        <w:rPr>
          <w:color w:val="000000"/>
        </w:rPr>
        <w:t>имых для</w:t>
      </w:r>
      <w:r w:rsidR="003A3870">
        <w:rPr>
          <w:color w:val="000000"/>
        </w:rPr>
        <w:t xml:space="preserve"> </w:t>
      </w:r>
      <w:r w:rsidRPr="004702D9">
        <w:rPr>
          <w:color w:val="000000"/>
          <w:spacing w:val="1"/>
        </w:rPr>
        <w:t>п</w:t>
      </w:r>
      <w:r w:rsidRPr="004702D9">
        <w:rPr>
          <w:color w:val="000000"/>
        </w:rPr>
        <w:t>ре</w:t>
      </w:r>
      <w:r w:rsidRPr="004702D9">
        <w:rPr>
          <w:color w:val="000000"/>
          <w:spacing w:val="-3"/>
        </w:rPr>
        <w:t>д</w:t>
      </w:r>
      <w:r w:rsidRPr="004702D9">
        <w:rPr>
          <w:color w:val="000000"/>
        </w:rPr>
        <w:t>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3A3870">
        <w:rPr>
          <w:color w:val="000000"/>
        </w:rPr>
        <w:t xml:space="preserve"> </w:t>
      </w:r>
      <w:r w:rsidRPr="004702D9">
        <w:rPr>
          <w:color w:val="000000"/>
          <w:spacing w:val="3"/>
        </w:rPr>
        <w:t>М</w:t>
      </w:r>
      <w:r w:rsidRPr="004702D9">
        <w:rPr>
          <w:color w:val="000000"/>
          <w:spacing w:val="-4"/>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w:t>
      </w:r>
      <w:r w:rsidRPr="004702D9">
        <w:rPr>
          <w:color w:val="000000"/>
          <w:spacing w:val="-2"/>
        </w:rPr>
        <w:t>л</w:t>
      </w:r>
      <w:r w:rsidRPr="004702D9">
        <w:rPr>
          <w:color w:val="000000"/>
        </w:rPr>
        <w:t>ьной</w:t>
      </w:r>
      <w:r w:rsidR="003A3870">
        <w:rPr>
          <w:color w:val="000000"/>
        </w:rPr>
        <w:t xml:space="preserve"> </w:t>
      </w:r>
      <w:r w:rsidRPr="004702D9">
        <w:rPr>
          <w:color w:val="000000"/>
          <w:spacing w:val="-4"/>
        </w:rPr>
        <w:t>у</w:t>
      </w:r>
      <w:r w:rsidRPr="004702D9">
        <w:rPr>
          <w:color w:val="000000"/>
          <w:spacing w:val="-1"/>
        </w:rPr>
        <w:t>с</w:t>
      </w:r>
      <w:r w:rsidRPr="004702D9">
        <w:rPr>
          <w:color w:val="000000"/>
          <w:spacing w:val="2"/>
        </w:rPr>
        <w:t>л</w:t>
      </w:r>
      <w:r w:rsidRPr="004702D9">
        <w:rPr>
          <w:color w:val="000000"/>
          <w:spacing w:val="-4"/>
        </w:rPr>
        <w:t>у</w:t>
      </w:r>
      <w:r w:rsidRPr="004702D9">
        <w:rPr>
          <w:color w:val="000000"/>
        </w:rPr>
        <w:t>ги, содер</w:t>
      </w:r>
      <w:r w:rsidRPr="004702D9">
        <w:rPr>
          <w:color w:val="000000"/>
          <w:spacing w:val="2"/>
        </w:rPr>
        <w:t>ж</w:t>
      </w:r>
      <w:r w:rsidRPr="004702D9">
        <w:rPr>
          <w:color w:val="000000"/>
        </w:rPr>
        <w:t>а</w:t>
      </w:r>
      <w:r w:rsidRPr="004702D9">
        <w:rPr>
          <w:color w:val="000000"/>
          <w:spacing w:val="1"/>
        </w:rPr>
        <w:t>щ</w:t>
      </w:r>
      <w:r w:rsidRPr="004702D9">
        <w:rPr>
          <w:color w:val="000000"/>
        </w:rPr>
        <w:t>ее сведен</w:t>
      </w:r>
      <w:r w:rsidRPr="004702D9">
        <w:rPr>
          <w:color w:val="000000"/>
          <w:spacing w:val="1"/>
        </w:rPr>
        <w:t>и</w:t>
      </w:r>
      <w:r w:rsidRPr="004702D9">
        <w:rPr>
          <w:color w:val="000000"/>
        </w:rPr>
        <w:t>я о фак</w:t>
      </w:r>
      <w:r w:rsidRPr="004702D9">
        <w:rPr>
          <w:color w:val="000000"/>
          <w:spacing w:val="4"/>
        </w:rPr>
        <w:t>т</w:t>
      </w:r>
      <w:r w:rsidRPr="004702D9">
        <w:rPr>
          <w:color w:val="000000"/>
        </w:rPr>
        <w:t>е пр</w:t>
      </w:r>
      <w:r w:rsidRPr="004702D9">
        <w:rPr>
          <w:color w:val="000000"/>
          <w:spacing w:val="1"/>
        </w:rPr>
        <w:t>и</w:t>
      </w:r>
      <w:r w:rsidRPr="004702D9">
        <w:rPr>
          <w:color w:val="000000"/>
        </w:rPr>
        <w:t>ема Заявл</w:t>
      </w:r>
      <w:r w:rsidRPr="004702D9">
        <w:rPr>
          <w:color w:val="000000"/>
          <w:spacing w:val="-1"/>
        </w:rPr>
        <w:t>е</w:t>
      </w:r>
      <w:r w:rsidRPr="004702D9">
        <w:rPr>
          <w:color w:val="000000"/>
        </w:rPr>
        <w:t>н</w:t>
      </w:r>
      <w:r w:rsidRPr="004702D9">
        <w:rPr>
          <w:color w:val="000000"/>
          <w:spacing w:val="1"/>
        </w:rPr>
        <w:t>и</w:t>
      </w:r>
      <w:r w:rsidRPr="004702D9">
        <w:rPr>
          <w:color w:val="000000"/>
        </w:rPr>
        <w:t>я и до</w:t>
      </w:r>
      <w:r w:rsidRPr="004702D9">
        <w:rPr>
          <w:color w:val="000000"/>
          <w:spacing w:val="3"/>
        </w:rPr>
        <w:t>к</w:t>
      </w:r>
      <w:r w:rsidRPr="004702D9">
        <w:rPr>
          <w:color w:val="000000"/>
          <w:spacing w:val="-3"/>
        </w:rPr>
        <w:t>у</w:t>
      </w:r>
      <w:r w:rsidRPr="004702D9">
        <w:rPr>
          <w:color w:val="000000"/>
          <w:spacing w:val="-1"/>
        </w:rPr>
        <w:t>ме</w:t>
      </w:r>
      <w:r w:rsidRPr="004702D9">
        <w:rPr>
          <w:color w:val="000000"/>
        </w:rPr>
        <w:t>нтов,</w:t>
      </w:r>
      <w:r w:rsidR="003A3870">
        <w:rPr>
          <w:color w:val="000000"/>
        </w:rPr>
        <w:t xml:space="preserve"> </w:t>
      </w:r>
      <w:r w:rsidR="003A3870" w:rsidRPr="004702D9">
        <w:rPr>
          <w:color w:val="000000"/>
          <w:spacing w:val="1"/>
        </w:rPr>
        <w:t xml:space="preserve"> </w:t>
      </w:r>
      <w:r w:rsidRPr="004702D9">
        <w:rPr>
          <w:color w:val="000000"/>
          <w:spacing w:val="1"/>
        </w:rPr>
        <w:t>н</w:t>
      </w:r>
      <w:r w:rsidRPr="004702D9">
        <w:rPr>
          <w:color w:val="000000"/>
        </w:rPr>
        <w:t>еоб</w:t>
      </w:r>
      <w:r w:rsidRPr="004702D9">
        <w:rPr>
          <w:color w:val="000000"/>
          <w:spacing w:val="1"/>
        </w:rPr>
        <w:t>х</w:t>
      </w:r>
      <w:r w:rsidRPr="004702D9">
        <w:rPr>
          <w:color w:val="000000"/>
        </w:rPr>
        <w:t>оди</w:t>
      </w:r>
      <w:r w:rsidRPr="004702D9">
        <w:rPr>
          <w:color w:val="000000"/>
          <w:spacing w:val="-1"/>
        </w:rPr>
        <w:t>м</w:t>
      </w:r>
      <w:r w:rsidRPr="004702D9">
        <w:rPr>
          <w:color w:val="000000"/>
        </w:rPr>
        <w:t>ых для</w:t>
      </w:r>
      <w:r w:rsidR="003A3870">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w:t>
      </w:r>
      <w:r w:rsidRPr="004702D9">
        <w:rPr>
          <w:color w:val="000000"/>
          <w:spacing w:val="1"/>
        </w:rPr>
        <w:t>ени</w:t>
      </w:r>
      <w:r w:rsidRPr="004702D9">
        <w:rPr>
          <w:color w:val="000000"/>
        </w:rPr>
        <w:t>я</w:t>
      </w:r>
      <w:r w:rsidR="003A3870">
        <w:rPr>
          <w:color w:val="000000"/>
        </w:rPr>
        <w:t xml:space="preserve"> </w:t>
      </w:r>
      <w:r w:rsidRPr="004702D9">
        <w:rPr>
          <w:color w:val="000000"/>
          <w:spacing w:val="2"/>
        </w:rPr>
        <w:t>М</w:t>
      </w:r>
      <w:r w:rsidRPr="004702D9">
        <w:rPr>
          <w:color w:val="000000"/>
          <w:spacing w:val="-6"/>
        </w:rPr>
        <w:t>у</w:t>
      </w:r>
      <w:r w:rsidRPr="004702D9">
        <w:rPr>
          <w:color w:val="000000"/>
        </w:rPr>
        <w:t>ниципальн</w:t>
      </w:r>
      <w:r w:rsidRPr="004702D9">
        <w:rPr>
          <w:color w:val="000000"/>
          <w:spacing w:val="-1"/>
        </w:rPr>
        <w:t>о</w:t>
      </w:r>
      <w:r w:rsidRPr="004702D9">
        <w:rPr>
          <w:color w:val="000000"/>
        </w:rPr>
        <w:t>й</w:t>
      </w:r>
      <w:r w:rsidR="003A3870">
        <w:rPr>
          <w:color w:val="000000"/>
        </w:rPr>
        <w:t xml:space="preserve"> </w:t>
      </w:r>
      <w:r w:rsidRPr="004702D9">
        <w:rPr>
          <w:color w:val="000000"/>
          <w:spacing w:val="-4"/>
        </w:rPr>
        <w:t>у</w:t>
      </w:r>
      <w:r w:rsidRPr="004702D9">
        <w:rPr>
          <w:color w:val="000000"/>
        </w:rPr>
        <w:t>с</w:t>
      </w:r>
      <w:r w:rsidRPr="004702D9">
        <w:rPr>
          <w:color w:val="000000"/>
          <w:spacing w:val="4"/>
        </w:rPr>
        <w:t>л</w:t>
      </w:r>
      <w:r w:rsidRPr="004702D9">
        <w:rPr>
          <w:color w:val="000000"/>
          <w:spacing w:val="-3"/>
        </w:rPr>
        <w:t>у</w:t>
      </w:r>
      <w:r w:rsidRPr="004702D9">
        <w:rPr>
          <w:color w:val="000000"/>
        </w:rPr>
        <w:t>ги и</w:t>
      </w:r>
      <w:r w:rsidR="003A3870">
        <w:rPr>
          <w:color w:val="000000"/>
        </w:rPr>
        <w:t xml:space="preserve"> </w:t>
      </w:r>
      <w:r w:rsidRPr="004702D9">
        <w:rPr>
          <w:color w:val="000000"/>
          <w:spacing w:val="1"/>
        </w:rPr>
        <w:t>н</w:t>
      </w:r>
      <w:r w:rsidRPr="004702D9">
        <w:rPr>
          <w:color w:val="000000"/>
        </w:rPr>
        <w:t>а</w:t>
      </w:r>
      <w:r w:rsidRPr="004702D9">
        <w:rPr>
          <w:color w:val="000000"/>
          <w:spacing w:val="-1"/>
        </w:rPr>
        <w:t>ча</w:t>
      </w:r>
      <w:r w:rsidRPr="004702D9">
        <w:rPr>
          <w:color w:val="000000"/>
        </w:rPr>
        <w:t>ле</w:t>
      </w:r>
      <w:r w:rsidR="003A3870">
        <w:rPr>
          <w:color w:val="000000"/>
        </w:rPr>
        <w:t xml:space="preserve"> </w:t>
      </w:r>
      <w:r w:rsidRPr="004702D9">
        <w:rPr>
          <w:color w:val="000000"/>
          <w:spacing w:val="1"/>
        </w:rPr>
        <w:t>п</w:t>
      </w:r>
      <w:r w:rsidRPr="004702D9">
        <w:rPr>
          <w:color w:val="000000"/>
        </w:rPr>
        <w:t>роце</w:t>
      </w:r>
      <w:r w:rsidRPr="004702D9">
        <w:rPr>
          <w:color w:val="000000"/>
          <w:spacing w:val="2"/>
        </w:rPr>
        <w:t>д</w:t>
      </w:r>
      <w:r w:rsidRPr="004702D9">
        <w:rPr>
          <w:color w:val="000000"/>
          <w:spacing w:val="-4"/>
        </w:rPr>
        <w:t>у</w:t>
      </w:r>
      <w:r w:rsidRPr="004702D9">
        <w:rPr>
          <w:color w:val="000000"/>
        </w:rPr>
        <w:t>ры</w:t>
      </w:r>
      <w:r w:rsidR="003A3870">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spacing w:val="1"/>
        </w:rPr>
        <w:t>л</w:t>
      </w:r>
      <w:r w:rsidRPr="004702D9">
        <w:rPr>
          <w:color w:val="000000"/>
        </w:rPr>
        <w:t>ен</w:t>
      </w:r>
      <w:r w:rsidRPr="004702D9">
        <w:rPr>
          <w:color w:val="000000"/>
          <w:spacing w:val="1"/>
        </w:rPr>
        <w:t>и</w:t>
      </w:r>
      <w:r w:rsidRPr="004702D9">
        <w:rPr>
          <w:color w:val="000000"/>
        </w:rPr>
        <w:t>я</w:t>
      </w:r>
      <w:r w:rsidR="003A3870">
        <w:rPr>
          <w:color w:val="000000"/>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иц</w:t>
      </w:r>
      <w:r w:rsidRPr="004702D9">
        <w:rPr>
          <w:color w:val="000000"/>
        </w:rPr>
        <w:t>и</w:t>
      </w:r>
      <w:r w:rsidRPr="004702D9">
        <w:rPr>
          <w:color w:val="000000"/>
          <w:spacing w:val="1"/>
        </w:rPr>
        <w:t>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3A3870">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1"/>
        </w:rPr>
        <w:t>ги</w:t>
      </w:r>
      <w:r w:rsidRPr="004702D9">
        <w:rPr>
          <w:color w:val="000000"/>
        </w:rPr>
        <w:t>, а также св</w:t>
      </w:r>
      <w:r w:rsidRPr="004702D9">
        <w:rPr>
          <w:color w:val="000000"/>
          <w:spacing w:val="-2"/>
        </w:rPr>
        <w:t>е</w:t>
      </w:r>
      <w:r w:rsidRPr="004702D9">
        <w:rPr>
          <w:color w:val="000000"/>
        </w:rPr>
        <w:t>ден</w:t>
      </w:r>
      <w:r w:rsidRPr="004702D9">
        <w:rPr>
          <w:color w:val="000000"/>
          <w:spacing w:val="1"/>
        </w:rPr>
        <w:t>и</w:t>
      </w:r>
      <w:r w:rsidRPr="004702D9">
        <w:rPr>
          <w:color w:val="000000"/>
        </w:rPr>
        <w:t>я о дате и вр</w:t>
      </w:r>
      <w:r w:rsidRPr="004702D9">
        <w:rPr>
          <w:color w:val="000000"/>
          <w:spacing w:val="1"/>
        </w:rPr>
        <w:t>е</w:t>
      </w:r>
      <w:r w:rsidRPr="004702D9">
        <w:rPr>
          <w:color w:val="000000"/>
        </w:rPr>
        <w:t>мени о</w:t>
      </w:r>
      <w:r w:rsidRPr="004702D9">
        <w:rPr>
          <w:color w:val="000000"/>
          <w:spacing w:val="1"/>
        </w:rPr>
        <w:t>к</w:t>
      </w:r>
      <w:r w:rsidRPr="004702D9">
        <w:rPr>
          <w:color w:val="000000"/>
        </w:rPr>
        <w:t>о</w:t>
      </w:r>
      <w:r w:rsidRPr="004702D9">
        <w:rPr>
          <w:color w:val="000000"/>
          <w:spacing w:val="1"/>
        </w:rPr>
        <w:t>н</w:t>
      </w:r>
      <w:r w:rsidRPr="004702D9">
        <w:rPr>
          <w:color w:val="000000"/>
        </w:rPr>
        <w:t>ч</w:t>
      </w:r>
      <w:r w:rsidRPr="004702D9">
        <w:rPr>
          <w:color w:val="000000"/>
          <w:spacing w:val="-1"/>
        </w:rPr>
        <w:t>а</w:t>
      </w:r>
      <w:r w:rsidRPr="004702D9">
        <w:rPr>
          <w:color w:val="000000"/>
        </w:rPr>
        <w:t>н</w:t>
      </w:r>
      <w:r w:rsidRPr="004702D9">
        <w:rPr>
          <w:color w:val="000000"/>
          <w:spacing w:val="1"/>
        </w:rPr>
        <w:t>и</w:t>
      </w:r>
      <w:r w:rsidRPr="004702D9">
        <w:rPr>
          <w:color w:val="000000"/>
        </w:rPr>
        <w:t>я предоставления М</w:t>
      </w:r>
      <w:r w:rsidRPr="004702D9">
        <w:rPr>
          <w:color w:val="000000"/>
          <w:spacing w:val="-3"/>
        </w:rPr>
        <w:t>у</w:t>
      </w:r>
      <w:r w:rsidRPr="004702D9">
        <w:rPr>
          <w:color w:val="000000"/>
        </w:rPr>
        <w:t>ниципаль</w:t>
      </w:r>
      <w:r w:rsidRPr="004702D9">
        <w:rPr>
          <w:color w:val="000000"/>
          <w:spacing w:val="1"/>
        </w:rPr>
        <w:t>н</w:t>
      </w:r>
      <w:r w:rsidRPr="004702D9">
        <w:rPr>
          <w:color w:val="000000"/>
        </w:rPr>
        <w:t>ой</w:t>
      </w:r>
      <w:r w:rsidR="003A387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r w:rsidR="003A3870">
        <w:rPr>
          <w:color w:val="212121"/>
        </w:rPr>
        <w:t xml:space="preserve"> </w:t>
      </w:r>
      <w:r w:rsidRPr="004702D9">
        <w:rPr>
          <w:color w:val="000000"/>
        </w:rPr>
        <w:t>л</w:t>
      </w:r>
      <w:r w:rsidRPr="004702D9">
        <w:rPr>
          <w:color w:val="000000"/>
          <w:spacing w:val="2"/>
        </w:rPr>
        <w:t>и</w:t>
      </w:r>
      <w:r w:rsidRPr="004702D9">
        <w:rPr>
          <w:color w:val="000000"/>
        </w:rPr>
        <w:t>бо мотив</w:t>
      </w:r>
      <w:r w:rsidRPr="004702D9">
        <w:rPr>
          <w:color w:val="000000"/>
          <w:spacing w:val="1"/>
        </w:rPr>
        <w:t>и</w:t>
      </w:r>
      <w:r w:rsidRPr="004702D9">
        <w:rPr>
          <w:color w:val="000000"/>
        </w:rPr>
        <w:t>ров</w:t>
      </w:r>
      <w:r w:rsidRPr="004702D9">
        <w:rPr>
          <w:color w:val="000000"/>
          <w:spacing w:val="-1"/>
        </w:rPr>
        <w:t>а</w:t>
      </w:r>
      <w:r w:rsidRPr="004702D9">
        <w:rPr>
          <w:color w:val="000000"/>
        </w:rPr>
        <w:t>н</w:t>
      </w:r>
      <w:r w:rsidRPr="004702D9">
        <w:rPr>
          <w:color w:val="000000"/>
          <w:spacing w:val="1"/>
        </w:rPr>
        <w:t>н</w:t>
      </w:r>
      <w:r w:rsidRPr="004702D9">
        <w:rPr>
          <w:color w:val="000000"/>
          <w:spacing w:val="-2"/>
        </w:rPr>
        <w:t>ы</w:t>
      </w:r>
      <w:r w:rsidRPr="004702D9">
        <w:rPr>
          <w:color w:val="000000"/>
        </w:rPr>
        <w:t>й от</w:t>
      </w:r>
      <w:r w:rsidRPr="004702D9">
        <w:rPr>
          <w:color w:val="000000"/>
          <w:spacing w:val="1"/>
        </w:rPr>
        <w:t>к</w:t>
      </w:r>
      <w:r w:rsidRPr="004702D9">
        <w:rPr>
          <w:color w:val="000000"/>
        </w:rPr>
        <w:t>аз в п</w:t>
      </w:r>
      <w:r w:rsidRPr="004702D9">
        <w:rPr>
          <w:color w:val="000000"/>
          <w:spacing w:val="-1"/>
        </w:rPr>
        <w:t>р</w:t>
      </w:r>
      <w:r w:rsidRPr="004702D9">
        <w:rPr>
          <w:color w:val="000000"/>
        </w:rPr>
        <w:t>и</w:t>
      </w:r>
      <w:r w:rsidRPr="004702D9">
        <w:rPr>
          <w:color w:val="000000"/>
          <w:spacing w:val="-1"/>
        </w:rPr>
        <w:t>е</w:t>
      </w:r>
      <w:r w:rsidRPr="004702D9">
        <w:rPr>
          <w:color w:val="000000"/>
        </w:rPr>
        <w:t>ме до</w:t>
      </w:r>
      <w:r w:rsidRPr="004702D9">
        <w:rPr>
          <w:color w:val="000000"/>
          <w:spacing w:val="2"/>
        </w:rPr>
        <w:t>к</w:t>
      </w:r>
      <w:r w:rsidRPr="004702D9">
        <w:rPr>
          <w:color w:val="000000"/>
          <w:spacing w:val="-3"/>
        </w:rPr>
        <w:t>у</w:t>
      </w:r>
      <w:r w:rsidRPr="004702D9">
        <w:rPr>
          <w:color w:val="000000"/>
        </w:rPr>
        <w:t>ментов,</w:t>
      </w:r>
      <w:r w:rsidR="003A3870">
        <w:rPr>
          <w:color w:val="000000"/>
          <w:spacing w:val="1"/>
        </w:rPr>
        <w:t xml:space="preserve"> </w:t>
      </w:r>
      <w:r w:rsidRPr="004702D9">
        <w:rPr>
          <w:color w:val="000000"/>
          <w:spacing w:val="1"/>
        </w:rPr>
        <w:t>н</w:t>
      </w:r>
      <w:r w:rsidRPr="004702D9">
        <w:rPr>
          <w:color w:val="000000"/>
        </w:rPr>
        <w:t>еоб</w:t>
      </w:r>
      <w:r w:rsidRPr="004702D9">
        <w:rPr>
          <w:color w:val="000000"/>
          <w:spacing w:val="2"/>
        </w:rPr>
        <w:t>х</w:t>
      </w:r>
      <w:r w:rsidRPr="004702D9">
        <w:rPr>
          <w:color w:val="000000"/>
        </w:rPr>
        <w:t>о</w:t>
      </w:r>
      <w:r w:rsidRPr="004702D9">
        <w:rPr>
          <w:color w:val="000000"/>
          <w:spacing w:val="-2"/>
        </w:rPr>
        <w:t>д</w:t>
      </w:r>
      <w:r w:rsidRPr="004702D9">
        <w:rPr>
          <w:color w:val="000000"/>
        </w:rPr>
        <w:t>имых</w:t>
      </w:r>
      <w:r w:rsidR="003A3870">
        <w:rPr>
          <w:color w:val="000000"/>
        </w:rPr>
        <w:t xml:space="preserve"> </w:t>
      </w:r>
      <w:r w:rsidRPr="004702D9">
        <w:rPr>
          <w:color w:val="000000"/>
          <w:spacing w:val="-1"/>
        </w:rPr>
        <w:t>д</w:t>
      </w:r>
      <w:r w:rsidRPr="004702D9">
        <w:rPr>
          <w:color w:val="000000"/>
        </w:rPr>
        <w:t>ля предо</w:t>
      </w:r>
      <w:r w:rsidRPr="004702D9">
        <w:rPr>
          <w:color w:val="000000"/>
          <w:spacing w:val="-1"/>
        </w:rPr>
        <w:t>с</w:t>
      </w:r>
      <w:r w:rsidRPr="004702D9">
        <w:rPr>
          <w:color w:val="000000"/>
        </w:rPr>
        <w:t>тавления</w:t>
      </w:r>
      <w:r w:rsidR="003A3870">
        <w:rPr>
          <w:color w:val="000000"/>
          <w:spacing w:val="2"/>
        </w:rPr>
        <w:t xml:space="preserve"> </w:t>
      </w:r>
      <w:r w:rsidRPr="004702D9">
        <w:rPr>
          <w:color w:val="000000"/>
          <w:spacing w:val="2"/>
        </w:rPr>
        <w:t>М</w:t>
      </w:r>
      <w:r w:rsidRPr="004702D9">
        <w:rPr>
          <w:color w:val="000000"/>
          <w:spacing w:val="-5"/>
        </w:rPr>
        <w:t>у</w:t>
      </w:r>
      <w:r w:rsidRPr="004702D9">
        <w:rPr>
          <w:color w:val="000000"/>
        </w:rPr>
        <w:t>ниципал</w:t>
      </w:r>
      <w:r w:rsidRPr="004702D9">
        <w:rPr>
          <w:color w:val="000000"/>
          <w:spacing w:val="-1"/>
        </w:rPr>
        <w:t>ь</w:t>
      </w:r>
      <w:r w:rsidRPr="004702D9">
        <w:rPr>
          <w:color w:val="000000"/>
        </w:rPr>
        <w:t>ной</w:t>
      </w:r>
      <w:r w:rsidR="003A387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roofErr w:type="gramEnd"/>
    </w:p>
    <w:p w:rsidR="00D17053" w:rsidRPr="004702D9" w:rsidRDefault="00D17053" w:rsidP="004702D9">
      <w:pPr>
        <w:pStyle w:val="afc"/>
        <w:shd w:val="clear" w:color="auto" w:fill="FFFFFF"/>
        <w:spacing w:before="0" w:beforeAutospacing="0" w:after="0" w:afterAutospacing="0"/>
        <w:ind w:firstLine="709"/>
        <w:jc w:val="both"/>
        <w:rPr>
          <w:color w:val="212121"/>
        </w:rPr>
      </w:pPr>
      <w:r w:rsidRPr="004702D9">
        <w:rPr>
          <w:color w:val="000000"/>
        </w:rPr>
        <w:t>2)</w:t>
      </w:r>
      <w:r w:rsidR="003A3870">
        <w:rPr>
          <w:color w:val="212121"/>
        </w:rPr>
        <w:t xml:space="preserve"> </w:t>
      </w:r>
      <w:r w:rsidRPr="004702D9">
        <w:rPr>
          <w:color w:val="000000"/>
          <w:spacing w:val="-3"/>
        </w:rPr>
        <w:t>у</w:t>
      </w:r>
      <w:r w:rsidRPr="004702D9">
        <w:rPr>
          <w:color w:val="000000"/>
        </w:rPr>
        <w:t>ведомление о ре</w:t>
      </w:r>
      <w:r w:rsidRPr="004702D9">
        <w:rPr>
          <w:color w:val="000000"/>
          <w:spacing w:val="2"/>
        </w:rPr>
        <w:t>з</w:t>
      </w:r>
      <w:r w:rsidRPr="004702D9">
        <w:rPr>
          <w:color w:val="000000"/>
          <w:spacing w:val="-6"/>
        </w:rPr>
        <w:t>у</w:t>
      </w:r>
      <w:r w:rsidRPr="004702D9">
        <w:rPr>
          <w:color w:val="000000"/>
        </w:rPr>
        <w:t>льтатах ра</w:t>
      </w:r>
      <w:r w:rsidRPr="004702D9">
        <w:rPr>
          <w:color w:val="000000"/>
          <w:spacing w:val="-1"/>
        </w:rPr>
        <w:t>сс</w:t>
      </w:r>
      <w:r w:rsidRPr="004702D9">
        <w:rPr>
          <w:color w:val="000000"/>
        </w:rPr>
        <w:t>мотре</w:t>
      </w:r>
      <w:r w:rsidRPr="004702D9">
        <w:rPr>
          <w:color w:val="000000"/>
          <w:spacing w:val="2"/>
        </w:rPr>
        <w:t>н</w:t>
      </w:r>
      <w:r w:rsidRPr="004702D9">
        <w:rPr>
          <w:color w:val="000000"/>
          <w:spacing w:val="1"/>
        </w:rPr>
        <w:t>и</w:t>
      </w:r>
      <w:r w:rsidRPr="004702D9">
        <w:rPr>
          <w:color w:val="000000"/>
        </w:rPr>
        <w:t>я до</w:t>
      </w:r>
      <w:r w:rsidRPr="004702D9">
        <w:rPr>
          <w:color w:val="000000"/>
          <w:spacing w:val="3"/>
        </w:rPr>
        <w:t>к</w:t>
      </w:r>
      <w:r w:rsidRPr="004702D9">
        <w:rPr>
          <w:color w:val="000000"/>
          <w:spacing w:val="-6"/>
        </w:rPr>
        <w:t>у</w:t>
      </w:r>
      <w:r w:rsidRPr="004702D9">
        <w:rPr>
          <w:color w:val="000000"/>
          <w:spacing w:val="-1"/>
        </w:rPr>
        <w:t>ме</w:t>
      </w:r>
      <w:r w:rsidRPr="004702D9">
        <w:rPr>
          <w:color w:val="000000"/>
        </w:rPr>
        <w:t>нтов,</w:t>
      </w:r>
      <w:r w:rsidR="003A3870">
        <w:rPr>
          <w:color w:val="000000"/>
        </w:rPr>
        <w:t xml:space="preserve"> </w:t>
      </w:r>
      <w:r w:rsidRPr="004702D9">
        <w:rPr>
          <w:color w:val="000000"/>
          <w:spacing w:val="1"/>
        </w:rPr>
        <w:t>н</w:t>
      </w:r>
      <w:r w:rsidRPr="004702D9">
        <w:rPr>
          <w:color w:val="000000"/>
        </w:rPr>
        <w:t>еоб</w:t>
      </w:r>
      <w:r w:rsidRPr="004702D9">
        <w:rPr>
          <w:color w:val="000000"/>
          <w:spacing w:val="2"/>
        </w:rPr>
        <w:t>х</w:t>
      </w:r>
      <w:r w:rsidRPr="004702D9">
        <w:rPr>
          <w:color w:val="000000"/>
        </w:rPr>
        <w:t>о</w:t>
      </w:r>
      <w:r w:rsidRPr="004702D9">
        <w:rPr>
          <w:color w:val="000000"/>
          <w:spacing w:val="-2"/>
        </w:rPr>
        <w:t>д</w:t>
      </w:r>
      <w:r w:rsidRPr="004702D9">
        <w:rPr>
          <w:color w:val="000000"/>
        </w:rPr>
        <w:t>имых для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3A3870">
        <w:rPr>
          <w:color w:val="000000"/>
        </w:rPr>
        <w:t xml:space="preserve"> </w:t>
      </w:r>
      <w:r w:rsidRPr="004702D9">
        <w:rPr>
          <w:color w:val="000000"/>
          <w:spacing w:val="2"/>
        </w:rPr>
        <w:t>М</w:t>
      </w:r>
      <w:r w:rsidRPr="004702D9">
        <w:rPr>
          <w:color w:val="000000"/>
          <w:spacing w:val="-6"/>
        </w:rPr>
        <w:t>у</w:t>
      </w:r>
      <w:r w:rsidRPr="004702D9">
        <w:rPr>
          <w:color w:val="000000"/>
          <w:spacing w:val="2"/>
        </w:rPr>
        <w:t>н</w:t>
      </w:r>
      <w:r w:rsidRPr="004702D9">
        <w:rPr>
          <w:color w:val="000000"/>
          <w:spacing w:val="1"/>
        </w:rPr>
        <w:t>иц</w:t>
      </w:r>
      <w:r w:rsidRPr="004702D9">
        <w:rPr>
          <w:color w:val="000000"/>
          <w:spacing w:val="-1"/>
        </w:rPr>
        <w:t>и</w:t>
      </w:r>
      <w:r w:rsidRPr="004702D9">
        <w:rPr>
          <w:color w:val="000000"/>
        </w:rPr>
        <w:t>паль</w:t>
      </w:r>
      <w:r w:rsidRPr="004702D9">
        <w:rPr>
          <w:color w:val="000000"/>
          <w:spacing w:val="1"/>
        </w:rPr>
        <w:t>н</w:t>
      </w:r>
      <w:r w:rsidRPr="004702D9">
        <w:rPr>
          <w:color w:val="000000"/>
          <w:spacing w:val="-2"/>
        </w:rPr>
        <w:t>о</w:t>
      </w:r>
      <w:r w:rsidRPr="004702D9">
        <w:rPr>
          <w:color w:val="000000"/>
        </w:rPr>
        <w:t>й</w:t>
      </w:r>
      <w:r w:rsidR="003A3870">
        <w:rPr>
          <w:color w:val="000000"/>
        </w:rPr>
        <w:t xml:space="preserve"> </w:t>
      </w:r>
      <w:r w:rsidRPr="004702D9">
        <w:rPr>
          <w:color w:val="000000"/>
          <w:spacing w:val="-7"/>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сод</w:t>
      </w:r>
      <w:r w:rsidRPr="004702D9">
        <w:rPr>
          <w:color w:val="000000"/>
          <w:spacing w:val="-1"/>
        </w:rPr>
        <w:t>е</w:t>
      </w:r>
      <w:r w:rsidRPr="004702D9">
        <w:rPr>
          <w:color w:val="000000"/>
        </w:rPr>
        <w:t>рж</w:t>
      </w:r>
      <w:r w:rsidRPr="004702D9">
        <w:rPr>
          <w:color w:val="000000"/>
          <w:spacing w:val="-1"/>
        </w:rPr>
        <w:t>а</w:t>
      </w:r>
      <w:r w:rsidRPr="004702D9">
        <w:rPr>
          <w:color w:val="000000"/>
        </w:rPr>
        <w:t>щее сведен</w:t>
      </w:r>
      <w:r w:rsidRPr="004702D9">
        <w:rPr>
          <w:color w:val="000000"/>
          <w:spacing w:val="1"/>
        </w:rPr>
        <w:t>и</w:t>
      </w:r>
      <w:r w:rsidRPr="004702D9">
        <w:rPr>
          <w:color w:val="000000"/>
        </w:rPr>
        <w:t>я о п</w:t>
      </w:r>
      <w:r w:rsidRPr="004702D9">
        <w:rPr>
          <w:color w:val="000000"/>
          <w:spacing w:val="-1"/>
        </w:rPr>
        <w:t>р</w:t>
      </w:r>
      <w:r w:rsidRPr="004702D9">
        <w:rPr>
          <w:color w:val="000000"/>
        </w:rPr>
        <w:t>и</w:t>
      </w:r>
      <w:r w:rsidRPr="004702D9">
        <w:rPr>
          <w:color w:val="000000"/>
          <w:spacing w:val="1"/>
        </w:rPr>
        <w:t>н</w:t>
      </w:r>
      <w:r w:rsidRPr="004702D9">
        <w:rPr>
          <w:color w:val="000000"/>
          <w:spacing w:val="-2"/>
        </w:rPr>
        <w:t>я</w:t>
      </w:r>
      <w:r w:rsidRPr="004702D9">
        <w:rPr>
          <w:color w:val="000000"/>
        </w:rPr>
        <w:t>тии полож</w:t>
      </w:r>
      <w:r w:rsidRPr="004702D9">
        <w:rPr>
          <w:color w:val="000000"/>
          <w:spacing w:val="1"/>
        </w:rPr>
        <w:t>и</w:t>
      </w:r>
      <w:r w:rsidRPr="004702D9">
        <w:rPr>
          <w:color w:val="000000"/>
        </w:rPr>
        <w:t>тел</w:t>
      </w:r>
      <w:r w:rsidRPr="004702D9">
        <w:rPr>
          <w:color w:val="000000"/>
          <w:spacing w:val="-1"/>
        </w:rPr>
        <w:t>ь</w:t>
      </w:r>
      <w:r w:rsidRPr="004702D9">
        <w:rPr>
          <w:color w:val="000000"/>
        </w:rPr>
        <w:t>ного реш</w:t>
      </w:r>
      <w:r w:rsidRPr="004702D9">
        <w:rPr>
          <w:color w:val="000000"/>
          <w:spacing w:val="-1"/>
        </w:rPr>
        <w:t>е</w:t>
      </w:r>
      <w:r w:rsidRPr="004702D9">
        <w:rPr>
          <w:color w:val="000000"/>
        </w:rPr>
        <w:t>н</w:t>
      </w:r>
      <w:r w:rsidRPr="004702D9">
        <w:rPr>
          <w:color w:val="000000"/>
          <w:spacing w:val="1"/>
        </w:rPr>
        <w:t>и</w:t>
      </w:r>
      <w:r w:rsidRPr="004702D9">
        <w:rPr>
          <w:color w:val="000000"/>
        </w:rPr>
        <w:t>я о</w:t>
      </w:r>
      <w:r w:rsidR="003A3870">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лении</w:t>
      </w:r>
      <w:r w:rsidR="003A3870">
        <w:rPr>
          <w:color w:val="000000"/>
        </w:rPr>
        <w:t xml:space="preserve"> </w:t>
      </w:r>
      <w:r w:rsidRPr="004702D9">
        <w:rPr>
          <w:color w:val="000000"/>
          <w:spacing w:val="3"/>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w:t>
      </w:r>
      <w:r w:rsidRPr="004702D9">
        <w:rPr>
          <w:color w:val="000000"/>
          <w:spacing w:val="-1"/>
        </w:rPr>
        <w:t>ь</w:t>
      </w:r>
      <w:r w:rsidRPr="004702D9">
        <w:rPr>
          <w:color w:val="000000"/>
        </w:rPr>
        <w:t>н</w:t>
      </w:r>
      <w:r w:rsidRPr="004702D9">
        <w:rPr>
          <w:color w:val="000000"/>
          <w:spacing w:val="1"/>
        </w:rPr>
        <w:t>о</w:t>
      </w:r>
      <w:r w:rsidRPr="004702D9">
        <w:rPr>
          <w:color w:val="000000"/>
        </w:rPr>
        <w:t>й </w:t>
      </w:r>
      <w:r w:rsidRPr="004702D9">
        <w:rPr>
          <w:color w:val="000000"/>
          <w:spacing w:val="-6"/>
        </w:rPr>
        <w:t>у</w:t>
      </w:r>
      <w:r w:rsidRPr="004702D9">
        <w:rPr>
          <w:color w:val="000000"/>
        </w:rPr>
        <w:t>с</w:t>
      </w:r>
      <w:r w:rsidRPr="004702D9">
        <w:rPr>
          <w:color w:val="000000"/>
          <w:spacing w:val="2"/>
        </w:rPr>
        <w:t>л</w:t>
      </w:r>
      <w:r w:rsidRPr="004702D9">
        <w:rPr>
          <w:color w:val="000000"/>
          <w:spacing w:val="-3"/>
        </w:rPr>
        <w:t>у</w:t>
      </w:r>
      <w:r w:rsidRPr="004702D9">
        <w:rPr>
          <w:color w:val="000000"/>
        </w:rPr>
        <w:t>ги и возможнос</w:t>
      </w:r>
      <w:r w:rsidRPr="004702D9">
        <w:rPr>
          <w:color w:val="000000"/>
          <w:spacing w:val="-2"/>
        </w:rPr>
        <w:t>т</w:t>
      </w:r>
      <w:r w:rsidRPr="004702D9">
        <w:rPr>
          <w:color w:val="000000"/>
        </w:rPr>
        <w:t>и по</w:t>
      </w:r>
      <w:r w:rsidRPr="004702D9">
        <w:rPr>
          <w:color w:val="000000"/>
          <w:spacing w:val="3"/>
        </w:rPr>
        <w:t>л</w:t>
      </w:r>
      <w:r w:rsidRPr="004702D9">
        <w:rPr>
          <w:color w:val="000000"/>
          <w:spacing w:val="-4"/>
        </w:rPr>
        <w:t>у</w:t>
      </w:r>
      <w:r w:rsidRPr="004702D9">
        <w:rPr>
          <w:color w:val="000000"/>
          <w:spacing w:val="-1"/>
        </w:rPr>
        <w:t>ч</w:t>
      </w:r>
      <w:r w:rsidRPr="004702D9">
        <w:rPr>
          <w:color w:val="000000"/>
        </w:rPr>
        <w:t>ить ре</w:t>
      </w:r>
      <w:r w:rsidRPr="004702D9">
        <w:rPr>
          <w:color w:val="000000"/>
          <w:spacing w:val="2"/>
        </w:rPr>
        <w:t>з</w:t>
      </w:r>
      <w:r w:rsidRPr="004702D9">
        <w:rPr>
          <w:color w:val="000000"/>
          <w:spacing w:val="-5"/>
        </w:rPr>
        <w:t>у</w:t>
      </w:r>
      <w:r w:rsidRPr="004702D9">
        <w:rPr>
          <w:color w:val="000000"/>
        </w:rPr>
        <w:t>льтат предоставления</w:t>
      </w:r>
      <w:r w:rsidR="003A3870">
        <w:rPr>
          <w:color w:val="000000"/>
        </w:rPr>
        <w:t xml:space="preserve"> </w:t>
      </w:r>
      <w:r w:rsidRPr="004702D9">
        <w:rPr>
          <w:color w:val="000000"/>
          <w:spacing w:val="3"/>
        </w:rPr>
        <w:t>М</w:t>
      </w:r>
      <w:r w:rsidRPr="004702D9">
        <w:rPr>
          <w:color w:val="000000"/>
          <w:spacing w:val="-6"/>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аль</w:t>
      </w:r>
      <w:r w:rsidRPr="004702D9">
        <w:rPr>
          <w:color w:val="000000"/>
          <w:spacing w:val="1"/>
        </w:rPr>
        <w:t>н</w:t>
      </w:r>
      <w:r w:rsidRPr="004702D9">
        <w:rPr>
          <w:color w:val="000000"/>
        </w:rPr>
        <w:t>ой</w:t>
      </w:r>
      <w:r w:rsidR="003A3870">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w:t>
      </w:r>
      <w:r w:rsidRPr="004702D9">
        <w:rPr>
          <w:color w:val="000000"/>
          <w:spacing w:val="1"/>
        </w:rPr>
        <w:t>и</w:t>
      </w:r>
      <w:r w:rsidR="003A3870">
        <w:rPr>
          <w:color w:val="000000"/>
        </w:rPr>
        <w:t xml:space="preserve">, </w:t>
      </w:r>
      <w:r w:rsidRPr="004702D9">
        <w:rPr>
          <w:color w:val="000000"/>
        </w:rPr>
        <w:t>л</w:t>
      </w:r>
      <w:r w:rsidRPr="004702D9">
        <w:rPr>
          <w:color w:val="000000"/>
          <w:spacing w:val="1"/>
        </w:rPr>
        <w:t>и</w:t>
      </w:r>
      <w:r w:rsidRPr="004702D9">
        <w:rPr>
          <w:color w:val="000000"/>
        </w:rPr>
        <w:t>бо м</w:t>
      </w:r>
      <w:r w:rsidRPr="004702D9">
        <w:rPr>
          <w:color w:val="000000"/>
          <w:spacing w:val="-2"/>
        </w:rPr>
        <w:t>о</w:t>
      </w:r>
      <w:r w:rsidRPr="004702D9">
        <w:rPr>
          <w:color w:val="000000"/>
        </w:rPr>
        <w:t>тивированн</w:t>
      </w:r>
      <w:r w:rsidRPr="004702D9">
        <w:rPr>
          <w:color w:val="000000"/>
          <w:spacing w:val="-1"/>
        </w:rPr>
        <w:t>ы</w:t>
      </w:r>
      <w:r w:rsidRPr="004702D9">
        <w:rPr>
          <w:color w:val="000000"/>
        </w:rPr>
        <w:t>й о</w:t>
      </w:r>
      <w:r w:rsidRPr="004702D9">
        <w:rPr>
          <w:color w:val="000000"/>
          <w:spacing w:val="-1"/>
        </w:rPr>
        <w:t>т</w:t>
      </w:r>
      <w:r w:rsidRPr="004702D9">
        <w:rPr>
          <w:color w:val="000000"/>
        </w:rPr>
        <w:t>каз в предо</w:t>
      </w:r>
      <w:r w:rsidRPr="004702D9">
        <w:rPr>
          <w:color w:val="000000"/>
          <w:spacing w:val="-1"/>
        </w:rPr>
        <w:t>с</w:t>
      </w:r>
      <w:r w:rsidRPr="004702D9">
        <w:rPr>
          <w:color w:val="000000"/>
        </w:rPr>
        <w:t>тавлении</w:t>
      </w:r>
      <w:r w:rsidR="003A3870">
        <w:rPr>
          <w:color w:val="000000"/>
        </w:rPr>
        <w:t xml:space="preserve"> </w:t>
      </w:r>
      <w:r w:rsidRPr="004702D9">
        <w:rPr>
          <w:color w:val="000000"/>
          <w:spacing w:val="1"/>
        </w:rPr>
        <w:t>М</w:t>
      </w:r>
      <w:r w:rsidRPr="004702D9">
        <w:rPr>
          <w:color w:val="000000"/>
          <w:spacing w:val="-5"/>
        </w:rPr>
        <w:t>у</w:t>
      </w:r>
      <w:r w:rsidRPr="004702D9">
        <w:rPr>
          <w:color w:val="000000"/>
          <w:spacing w:val="1"/>
        </w:rPr>
        <w:t>ниц</w:t>
      </w:r>
      <w:r w:rsidRPr="004702D9">
        <w:rPr>
          <w:color w:val="000000"/>
        </w:rPr>
        <w:t>ипальной</w:t>
      </w:r>
      <w:r w:rsidR="003A3870">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678E1" w:rsidRPr="004702D9" w:rsidRDefault="00D678E1" w:rsidP="004702D9">
      <w:pPr>
        <w:widowControl w:val="0"/>
        <w:numPr>
          <w:ilvl w:val="1"/>
          <w:numId w:val="5"/>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after="0" w:line="240" w:lineRule="auto"/>
        <w:ind w:left="0" w:firstLine="709"/>
        <w:contextualSpacing/>
        <w:jc w:val="both"/>
        <w:rPr>
          <w:rFonts w:ascii="Times New Roman" w:hAnsi="Times New Roman"/>
          <w:sz w:val="24"/>
          <w:szCs w:val="24"/>
          <w:lang w:eastAsia="en-US"/>
        </w:rPr>
      </w:pPr>
      <w:r w:rsidRPr="004702D9">
        <w:rPr>
          <w:rFonts w:ascii="Times New Roman" w:hAnsi="Times New Roman"/>
          <w:sz w:val="24"/>
          <w:szCs w:val="24"/>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8B03DF" w:rsidRPr="004702D9">
        <w:rPr>
          <w:rFonts w:ascii="Times New Roman" w:hAnsi="Times New Roman"/>
          <w:sz w:val="24"/>
          <w:szCs w:val="24"/>
          <w:lang w:eastAsia="en-US"/>
        </w:rPr>
        <w:t xml:space="preserve"> </w:t>
      </w:r>
      <w:r w:rsidRPr="004702D9">
        <w:rPr>
          <w:rFonts w:ascii="Times New Roman" w:hAnsi="Times New Roman"/>
          <w:sz w:val="24"/>
          <w:szCs w:val="24"/>
          <w:lang w:eastAsia="en-US"/>
        </w:rPr>
        <w:t>(бездействия)</w:t>
      </w:r>
      <w:proofErr w:type="gramStart"/>
      <w:r w:rsidRPr="004702D9">
        <w:rPr>
          <w:rFonts w:ascii="Times New Roman" w:hAnsi="Times New Roman"/>
          <w:sz w:val="24"/>
          <w:szCs w:val="24"/>
          <w:lang w:eastAsia="en-US"/>
        </w:rPr>
        <w:t>,с</w:t>
      </w:r>
      <w:proofErr w:type="gramEnd"/>
      <w:r w:rsidRPr="004702D9">
        <w:rPr>
          <w:rFonts w:ascii="Times New Roman" w:hAnsi="Times New Roman"/>
          <w:sz w:val="24"/>
          <w:szCs w:val="24"/>
          <w:lang w:eastAsia="en-US"/>
        </w:rPr>
        <w:t>овершенных при предоставлении государственных и муниципальных услуг.</w:t>
      </w:r>
    </w:p>
    <w:p w:rsidR="00D678E1" w:rsidRPr="004702D9" w:rsidRDefault="00D678E1" w:rsidP="004702D9">
      <w:pPr>
        <w:widowControl w:val="0"/>
        <w:spacing w:after="0" w:line="240" w:lineRule="auto"/>
        <w:ind w:firstLine="709"/>
        <w:contextualSpacing/>
        <w:jc w:val="both"/>
        <w:rPr>
          <w:rFonts w:ascii="Times New Roman" w:hAnsi="Times New Roman"/>
          <w:b/>
          <w:bCs/>
          <w:sz w:val="24"/>
          <w:szCs w:val="24"/>
        </w:rPr>
      </w:pPr>
    </w:p>
    <w:p w:rsidR="00D678E1" w:rsidRPr="004702D9" w:rsidRDefault="00D678E1" w:rsidP="00CD4906">
      <w:pPr>
        <w:widowControl w:val="0"/>
        <w:spacing w:after="0" w:line="240" w:lineRule="auto"/>
        <w:contextualSpacing/>
        <w:jc w:val="center"/>
        <w:outlineLvl w:val="0"/>
        <w:rPr>
          <w:rFonts w:ascii="Times New Roman" w:hAnsi="Times New Roman"/>
          <w:b/>
          <w:bCs/>
          <w:sz w:val="24"/>
          <w:szCs w:val="24"/>
        </w:rPr>
      </w:pPr>
      <w:bookmarkStart w:id="35" w:name="_Toc104681567"/>
      <w:r w:rsidRPr="004702D9">
        <w:rPr>
          <w:rFonts w:ascii="Times New Roman" w:hAnsi="Times New Roman"/>
          <w:b/>
          <w:bCs/>
          <w:sz w:val="24"/>
          <w:szCs w:val="24"/>
        </w:rPr>
        <w:t xml:space="preserve">Раздел IV. Формы </w:t>
      </w:r>
      <w:proofErr w:type="gramStart"/>
      <w:r w:rsidRPr="004702D9">
        <w:rPr>
          <w:rFonts w:ascii="Times New Roman" w:hAnsi="Times New Roman"/>
          <w:b/>
          <w:bCs/>
          <w:sz w:val="24"/>
          <w:szCs w:val="24"/>
        </w:rPr>
        <w:t>контроля за</w:t>
      </w:r>
      <w:proofErr w:type="gramEnd"/>
      <w:r w:rsidRPr="004702D9">
        <w:rPr>
          <w:rFonts w:ascii="Times New Roman" w:hAnsi="Times New Roman"/>
          <w:b/>
          <w:bCs/>
          <w:sz w:val="24"/>
          <w:szCs w:val="24"/>
        </w:rPr>
        <w:t xml:space="preserve"> исполнением административного регламента</w:t>
      </w:r>
      <w:bookmarkEnd w:id="35"/>
      <w:r w:rsidRPr="004702D9">
        <w:rPr>
          <w:rFonts w:ascii="Times New Roman" w:hAnsi="Times New Roman"/>
          <w:b/>
          <w:bCs/>
          <w:sz w:val="24"/>
          <w:szCs w:val="24"/>
        </w:rPr>
        <w:t xml:space="preserve"> </w:t>
      </w:r>
    </w:p>
    <w:p w:rsidR="00D678E1" w:rsidRPr="004702D9" w:rsidRDefault="00D678E1" w:rsidP="00CD4906">
      <w:pPr>
        <w:widowControl w:val="0"/>
        <w:spacing w:after="0" w:line="240" w:lineRule="auto"/>
        <w:contextualSpacing/>
        <w:jc w:val="center"/>
        <w:rPr>
          <w:rFonts w:ascii="Times New Roman" w:hAnsi="Times New Roman"/>
          <w:b/>
          <w:bCs/>
          <w:sz w:val="24"/>
          <w:szCs w:val="24"/>
        </w:rPr>
      </w:pPr>
    </w:p>
    <w:p w:rsidR="00D678E1" w:rsidRPr="004702D9" w:rsidRDefault="00D678E1" w:rsidP="00CD4906">
      <w:pPr>
        <w:widowControl w:val="0"/>
        <w:spacing w:after="0" w:line="240" w:lineRule="auto"/>
        <w:contextualSpacing/>
        <w:jc w:val="center"/>
        <w:outlineLvl w:val="1"/>
        <w:rPr>
          <w:rFonts w:ascii="Times New Roman" w:hAnsi="Times New Roman"/>
          <w:b/>
          <w:sz w:val="24"/>
          <w:szCs w:val="24"/>
        </w:rPr>
      </w:pPr>
      <w:bookmarkStart w:id="36" w:name="_Toc104681568"/>
      <w:r w:rsidRPr="004702D9">
        <w:rPr>
          <w:rFonts w:ascii="Times New Roman" w:hAnsi="Times New Roman"/>
          <w:b/>
          <w:bCs/>
          <w:sz w:val="24"/>
          <w:szCs w:val="24"/>
        </w:rPr>
        <w:t xml:space="preserve">21. Порядок осуществления текущего контроля за соблюдение </w:t>
      </w:r>
      <w:r w:rsidRPr="004702D9">
        <w:rPr>
          <w:rFonts w:ascii="Times New Roman" w:hAnsi="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6"/>
    </w:p>
    <w:p w:rsidR="00D678E1" w:rsidRPr="004702D9" w:rsidRDefault="00D678E1" w:rsidP="00CD4906">
      <w:pPr>
        <w:widowControl w:val="0"/>
        <w:spacing w:after="0" w:line="240" w:lineRule="auto"/>
        <w:jc w:val="center"/>
        <w:rPr>
          <w:rFonts w:ascii="Times New Roman" w:hAnsi="Times New Roman"/>
          <w:b/>
          <w:bCs/>
          <w:sz w:val="24"/>
          <w:szCs w:val="24"/>
          <w:lang w:eastAsia="en-US"/>
        </w:rPr>
      </w:pPr>
    </w:p>
    <w:p w:rsidR="00D678E1" w:rsidRPr="004702D9" w:rsidRDefault="00D678E1" w:rsidP="00B509AD">
      <w:pPr>
        <w:widowControl w:val="0"/>
        <w:numPr>
          <w:ilvl w:val="1"/>
          <w:numId w:val="7"/>
        </w:numPr>
        <w:tabs>
          <w:tab w:val="left" w:pos="0"/>
        </w:tabs>
        <w:spacing w:after="0" w:line="240" w:lineRule="auto"/>
        <w:ind w:left="0" w:firstLine="0"/>
        <w:jc w:val="both"/>
        <w:rPr>
          <w:rFonts w:ascii="Times New Roman" w:hAnsi="Times New Roman"/>
          <w:sz w:val="24"/>
          <w:szCs w:val="24"/>
          <w:lang w:eastAsia="en-US"/>
        </w:rPr>
      </w:pPr>
      <w:r w:rsidRPr="004702D9">
        <w:rPr>
          <w:rFonts w:ascii="Times New Roman" w:hAnsi="Times New Roman"/>
          <w:sz w:val="24"/>
          <w:szCs w:val="24"/>
          <w:lang w:eastAsia="en-US"/>
        </w:rPr>
        <w:t xml:space="preserve">Текущий </w:t>
      </w:r>
      <w:proofErr w:type="gramStart"/>
      <w:r w:rsidRPr="004702D9">
        <w:rPr>
          <w:rFonts w:ascii="Times New Roman" w:hAnsi="Times New Roman"/>
          <w:sz w:val="24"/>
          <w:szCs w:val="24"/>
          <w:lang w:eastAsia="en-US"/>
        </w:rPr>
        <w:t>контроль за</w:t>
      </w:r>
      <w:proofErr w:type="gramEnd"/>
      <w:r w:rsidRPr="004702D9">
        <w:rPr>
          <w:rFonts w:ascii="Times New Roman" w:hAnsi="Times New Roman"/>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Для те</w:t>
      </w:r>
      <w:r w:rsidRPr="004702D9">
        <w:rPr>
          <w:color w:val="000000"/>
          <w:spacing w:val="3"/>
        </w:rPr>
        <w:t>к</w:t>
      </w:r>
      <w:r w:rsidRPr="004702D9">
        <w:rPr>
          <w:color w:val="000000"/>
          <w:spacing w:val="-4"/>
        </w:rPr>
        <w:t>у</w:t>
      </w:r>
      <w:r w:rsidRPr="004702D9">
        <w:rPr>
          <w:color w:val="000000"/>
        </w:rPr>
        <w:t>щ</w:t>
      </w:r>
      <w:r w:rsidRPr="004702D9">
        <w:rPr>
          <w:color w:val="000000"/>
          <w:spacing w:val="-1"/>
        </w:rPr>
        <w:t>е</w:t>
      </w:r>
      <w:r w:rsidRPr="004702D9">
        <w:rPr>
          <w:color w:val="000000"/>
        </w:rPr>
        <w:t>го</w:t>
      </w:r>
      <w:r w:rsidR="003546E1">
        <w:rPr>
          <w:color w:val="000000"/>
        </w:rPr>
        <w:t xml:space="preserve"> </w:t>
      </w:r>
      <w:r w:rsidRPr="004702D9">
        <w:rPr>
          <w:color w:val="000000"/>
          <w:spacing w:val="1"/>
        </w:rPr>
        <w:t>к</w:t>
      </w:r>
      <w:r w:rsidRPr="004702D9">
        <w:rPr>
          <w:color w:val="000000"/>
        </w:rPr>
        <w:t>о</w:t>
      </w:r>
      <w:r w:rsidRPr="004702D9">
        <w:rPr>
          <w:color w:val="000000"/>
          <w:spacing w:val="1"/>
        </w:rPr>
        <w:t>н</w:t>
      </w:r>
      <w:r w:rsidRPr="004702D9">
        <w:rPr>
          <w:color w:val="000000"/>
        </w:rPr>
        <w:t>тр</w:t>
      </w:r>
      <w:r w:rsidRPr="004702D9">
        <w:rPr>
          <w:color w:val="000000"/>
          <w:spacing w:val="-1"/>
        </w:rPr>
        <w:t>о</w:t>
      </w:r>
      <w:r w:rsidRPr="004702D9">
        <w:rPr>
          <w:color w:val="000000"/>
        </w:rPr>
        <w:t>ля</w:t>
      </w:r>
      <w:r w:rsidR="003546E1">
        <w:rPr>
          <w:color w:val="000000"/>
        </w:rPr>
        <w:t xml:space="preserve"> </w:t>
      </w:r>
      <w:r w:rsidRPr="004702D9">
        <w:rPr>
          <w:color w:val="000000"/>
          <w:spacing w:val="1"/>
        </w:rPr>
        <w:t>и</w:t>
      </w:r>
      <w:r w:rsidRPr="004702D9">
        <w:rPr>
          <w:color w:val="000000"/>
        </w:rPr>
        <w:t>спол</w:t>
      </w:r>
      <w:r w:rsidRPr="004702D9">
        <w:rPr>
          <w:color w:val="000000"/>
          <w:spacing w:val="-1"/>
        </w:rPr>
        <w:t>ь</w:t>
      </w:r>
      <w:r w:rsidRPr="004702D9">
        <w:rPr>
          <w:color w:val="000000"/>
          <w:spacing w:val="3"/>
        </w:rPr>
        <w:t>з</w:t>
      </w:r>
      <w:r w:rsidRPr="004702D9">
        <w:rPr>
          <w:color w:val="000000"/>
          <w:spacing w:val="-7"/>
        </w:rPr>
        <w:t>у</w:t>
      </w:r>
      <w:r w:rsidRPr="004702D9">
        <w:rPr>
          <w:color w:val="000000"/>
        </w:rPr>
        <w:t>ются с</w:t>
      </w:r>
      <w:r w:rsidRPr="004702D9">
        <w:rPr>
          <w:color w:val="000000"/>
          <w:spacing w:val="1"/>
        </w:rPr>
        <w:t>в</w:t>
      </w:r>
      <w:r w:rsidRPr="004702D9">
        <w:rPr>
          <w:color w:val="000000"/>
        </w:rPr>
        <w:t>еден</w:t>
      </w:r>
      <w:r w:rsidRPr="004702D9">
        <w:rPr>
          <w:color w:val="000000"/>
          <w:spacing w:val="1"/>
        </w:rPr>
        <w:t>и</w:t>
      </w:r>
      <w:r w:rsidRPr="004702D9">
        <w:rPr>
          <w:color w:val="000000"/>
        </w:rPr>
        <w:t>я с</w:t>
      </w:r>
      <w:r w:rsidRPr="004702D9">
        <w:rPr>
          <w:color w:val="000000"/>
          <w:spacing w:val="1"/>
        </w:rPr>
        <w:t>л</w:t>
      </w:r>
      <w:r w:rsidRPr="004702D9">
        <w:rPr>
          <w:color w:val="000000"/>
          <w:spacing w:val="-4"/>
        </w:rPr>
        <w:t>у</w:t>
      </w:r>
      <w:r w:rsidRPr="004702D9">
        <w:rPr>
          <w:color w:val="000000"/>
        </w:rPr>
        <w:t>ж</w:t>
      </w:r>
      <w:r w:rsidRPr="004702D9">
        <w:rPr>
          <w:color w:val="000000"/>
          <w:spacing w:val="-1"/>
        </w:rPr>
        <w:t>е</w:t>
      </w:r>
      <w:r w:rsidRPr="004702D9">
        <w:rPr>
          <w:color w:val="000000"/>
        </w:rPr>
        <w:t>б</w:t>
      </w:r>
      <w:r w:rsidRPr="004702D9">
        <w:rPr>
          <w:color w:val="000000"/>
          <w:spacing w:val="1"/>
        </w:rPr>
        <w:t>н</w:t>
      </w:r>
      <w:r w:rsidRPr="004702D9">
        <w:rPr>
          <w:color w:val="000000"/>
        </w:rPr>
        <w:t>ой</w:t>
      </w:r>
      <w:r w:rsidR="003546E1">
        <w:rPr>
          <w:color w:val="000000"/>
        </w:rPr>
        <w:t xml:space="preserve"> </w:t>
      </w:r>
      <w:r w:rsidRPr="004702D9">
        <w:rPr>
          <w:color w:val="000000"/>
          <w:spacing w:val="1"/>
        </w:rPr>
        <w:t>к</w:t>
      </w:r>
      <w:r w:rsidRPr="004702D9">
        <w:rPr>
          <w:color w:val="000000"/>
        </w:rPr>
        <w:t>ор</w:t>
      </w:r>
      <w:r w:rsidRPr="004702D9">
        <w:rPr>
          <w:color w:val="000000"/>
          <w:spacing w:val="-2"/>
        </w:rPr>
        <w:t>р</w:t>
      </w:r>
      <w:r w:rsidRPr="004702D9">
        <w:rPr>
          <w:color w:val="000000"/>
          <w:spacing w:val="-1"/>
        </w:rPr>
        <w:t>е</w:t>
      </w:r>
      <w:r w:rsidRPr="004702D9">
        <w:rPr>
          <w:color w:val="000000"/>
        </w:rPr>
        <w:t>спонде</w:t>
      </w:r>
      <w:r w:rsidRPr="004702D9">
        <w:rPr>
          <w:color w:val="000000"/>
          <w:spacing w:val="1"/>
        </w:rPr>
        <w:t>нц</w:t>
      </w:r>
      <w:r w:rsidRPr="004702D9">
        <w:rPr>
          <w:color w:val="000000"/>
          <w:spacing w:val="-1"/>
        </w:rPr>
        <w:t>и</w:t>
      </w:r>
      <w:r w:rsidRPr="004702D9">
        <w:rPr>
          <w:color w:val="000000"/>
        </w:rPr>
        <w:t>и,</w:t>
      </w:r>
      <w:r w:rsidR="003546E1">
        <w:rPr>
          <w:color w:val="000000"/>
        </w:rPr>
        <w:t xml:space="preserve"> </w:t>
      </w:r>
      <w:r w:rsidRPr="004702D9">
        <w:rPr>
          <w:color w:val="000000"/>
          <w:spacing w:val="-4"/>
        </w:rPr>
        <w:t>у</w:t>
      </w:r>
      <w:r w:rsidRPr="004702D9">
        <w:rPr>
          <w:color w:val="000000"/>
        </w:rPr>
        <w:t>ст</w:t>
      </w:r>
      <w:r w:rsidRPr="004702D9">
        <w:rPr>
          <w:color w:val="000000"/>
          <w:spacing w:val="2"/>
        </w:rPr>
        <w:t>н</w:t>
      </w:r>
      <w:r w:rsidRPr="004702D9">
        <w:rPr>
          <w:color w:val="000000"/>
          <w:spacing w:val="-1"/>
        </w:rPr>
        <w:t>а</w:t>
      </w:r>
      <w:r w:rsidRPr="004702D9">
        <w:rPr>
          <w:color w:val="000000"/>
        </w:rPr>
        <w:t>я и</w:t>
      </w:r>
      <w:r w:rsidR="00B509AD">
        <w:rPr>
          <w:color w:val="000000"/>
        </w:rPr>
        <w:t xml:space="preserve"> </w:t>
      </w:r>
      <w:r w:rsidRPr="004702D9">
        <w:rPr>
          <w:color w:val="000000"/>
          <w:spacing w:val="1"/>
        </w:rPr>
        <w:t>пи</w:t>
      </w:r>
      <w:r w:rsidRPr="004702D9">
        <w:rPr>
          <w:color w:val="000000"/>
        </w:rPr>
        <w:t>сьм</w:t>
      </w:r>
      <w:r w:rsidRPr="004702D9">
        <w:rPr>
          <w:color w:val="000000"/>
          <w:spacing w:val="-1"/>
        </w:rPr>
        <w:t>е</w:t>
      </w:r>
      <w:r w:rsidRPr="004702D9">
        <w:rPr>
          <w:color w:val="000000"/>
        </w:rPr>
        <w:t>н</w:t>
      </w:r>
      <w:r w:rsidRPr="004702D9">
        <w:rPr>
          <w:color w:val="000000"/>
          <w:spacing w:val="1"/>
        </w:rPr>
        <w:t>н</w:t>
      </w:r>
      <w:r w:rsidRPr="004702D9">
        <w:rPr>
          <w:color w:val="000000"/>
        </w:rPr>
        <w:t>ая</w:t>
      </w:r>
      <w:r w:rsidR="003546E1">
        <w:rPr>
          <w:color w:val="000000"/>
        </w:rPr>
        <w:t xml:space="preserve"> </w:t>
      </w:r>
      <w:r w:rsidRPr="004702D9">
        <w:rPr>
          <w:color w:val="000000"/>
          <w:spacing w:val="1"/>
        </w:rPr>
        <w:t>и</w:t>
      </w:r>
      <w:r w:rsidRPr="004702D9">
        <w:rPr>
          <w:color w:val="000000"/>
        </w:rPr>
        <w:t>нформац</w:t>
      </w:r>
      <w:r w:rsidRPr="004702D9">
        <w:rPr>
          <w:color w:val="000000"/>
          <w:spacing w:val="1"/>
        </w:rPr>
        <w:t>и</w:t>
      </w:r>
      <w:r w:rsidRPr="004702D9">
        <w:rPr>
          <w:color w:val="000000"/>
        </w:rPr>
        <w:t>я с</w:t>
      </w:r>
      <w:r w:rsidRPr="004702D9">
        <w:rPr>
          <w:color w:val="000000"/>
          <w:spacing w:val="1"/>
        </w:rPr>
        <w:t>п</w:t>
      </w:r>
      <w:r w:rsidRPr="004702D9">
        <w:rPr>
          <w:color w:val="000000"/>
        </w:rPr>
        <w:t>ециал</w:t>
      </w:r>
      <w:r w:rsidRPr="004702D9">
        <w:rPr>
          <w:color w:val="000000"/>
          <w:spacing w:val="-1"/>
        </w:rPr>
        <w:t>ис</w:t>
      </w:r>
      <w:r w:rsidRPr="004702D9">
        <w:rPr>
          <w:color w:val="000000"/>
        </w:rPr>
        <w:t>тов и дол</w:t>
      </w:r>
      <w:r w:rsidRPr="004702D9">
        <w:rPr>
          <w:color w:val="000000"/>
          <w:spacing w:val="7"/>
        </w:rPr>
        <w:t>ж</w:t>
      </w:r>
      <w:r w:rsidRPr="004702D9">
        <w:rPr>
          <w:color w:val="000000"/>
          <w:spacing w:val="1"/>
        </w:rPr>
        <w:t>н</w:t>
      </w:r>
      <w:r w:rsidRPr="004702D9">
        <w:rPr>
          <w:color w:val="000000"/>
        </w:rPr>
        <w:t>остн</w:t>
      </w:r>
      <w:r w:rsidRPr="004702D9">
        <w:rPr>
          <w:color w:val="000000"/>
          <w:spacing w:val="-2"/>
        </w:rPr>
        <w:t>ы</w:t>
      </w:r>
      <w:r w:rsidRPr="004702D9">
        <w:rPr>
          <w:color w:val="000000"/>
        </w:rPr>
        <w:t>х л</w:t>
      </w:r>
      <w:r w:rsidRPr="004702D9">
        <w:rPr>
          <w:color w:val="000000"/>
          <w:spacing w:val="1"/>
        </w:rPr>
        <w:t>и</w:t>
      </w:r>
      <w:r w:rsidRPr="004702D9">
        <w:rPr>
          <w:color w:val="000000"/>
        </w:rPr>
        <w:t>ц Адм</w:t>
      </w:r>
      <w:r w:rsidRPr="004702D9">
        <w:rPr>
          <w:color w:val="000000"/>
          <w:spacing w:val="-1"/>
        </w:rPr>
        <w:t>и</w:t>
      </w:r>
      <w:r w:rsidRPr="004702D9">
        <w:rPr>
          <w:color w:val="000000"/>
        </w:rPr>
        <w:t>нистрац</w:t>
      </w:r>
      <w:r w:rsidRPr="004702D9">
        <w:rPr>
          <w:color w:val="000000"/>
          <w:spacing w:val="-2"/>
        </w:rPr>
        <w:t>и</w:t>
      </w:r>
      <w:r w:rsidRPr="004702D9">
        <w:rPr>
          <w:color w:val="000000"/>
        </w:rPr>
        <w:t>и (</w:t>
      </w:r>
      <w:r w:rsidRPr="004702D9">
        <w:rPr>
          <w:color w:val="000000"/>
          <w:spacing w:val="-2"/>
        </w:rPr>
        <w:t>У</w:t>
      </w:r>
      <w:r w:rsidRPr="004702D9">
        <w:rPr>
          <w:color w:val="000000"/>
        </w:rPr>
        <w:t>полно</w:t>
      </w:r>
      <w:r w:rsidRPr="004702D9">
        <w:rPr>
          <w:color w:val="000000"/>
          <w:spacing w:val="-1"/>
        </w:rPr>
        <w:t>м</w:t>
      </w:r>
      <w:r w:rsidRPr="004702D9">
        <w:rPr>
          <w:color w:val="000000"/>
        </w:rPr>
        <w:t>о</w:t>
      </w:r>
      <w:r w:rsidRPr="004702D9">
        <w:rPr>
          <w:color w:val="000000"/>
          <w:spacing w:val="-1"/>
        </w:rPr>
        <w:t>че</w:t>
      </w:r>
      <w:r w:rsidRPr="004702D9">
        <w:rPr>
          <w:color w:val="000000"/>
        </w:rPr>
        <w:t>нного орг</w:t>
      </w:r>
      <w:r w:rsidRPr="004702D9">
        <w:rPr>
          <w:color w:val="000000"/>
          <w:spacing w:val="-1"/>
        </w:rPr>
        <w:t>а</w:t>
      </w:r>
      <w:r w:rsidRPr="004702D9">
        <w:rPr>
          <w:color w:val="000000"/>
        </w:rPr>
        <w:t>на).</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Т</w:t>
      </w:r>
      <w:r w:rsidRPr="004702D9">
        <w:rPr>
          <w:color w:val="000000"/>
          <w:spacing w:val="-1"/>
        </w:rPr>
        <w:t>е</w:t>
      </w:r>
      <w:r w:rsidRPr="004702D9">
        <w:rPr>
          <w:color w:val="000000"/>
          <w:spacing w:val="3"/>
        </w:rPr>
        <w:t>к</w:t>
      </w:r>
      <w:r w:rsidRPr="004702D9">
        <w:rPr>
          <w:color w:val="000000"/>
          <w:spacing w:val="-4"/>
        </w:rPr>
        <w:t>у</w:t>
      </w:r>
      <w:r w:rsidRPr="004702D9">
        <w:rPr>
          <w:color w:val="000000"/>
        </w:rPr>
        <w:t>щий</w:t>
      </w:r>
      <w:r w:rsidR="00B509AD">
        <w:rPr>
          <w:color w:val="000000"/>
        </w:rPr>
        <w:t xml:space="preserve"> </w:t>
      </w:r>
      <w:r w:rsidRPr="004702D9">
        <w:rPr>
          <w:color w:val="000000"/>
          <w:spacing w:val="1"/>
        </w:rPr>
        <w:t>к</w:t>
      </w:r>
      <w:r w:rsidRPr="004702D9">
        <w:rPr>
          <w:color w:val="000000"/>
        </w:rPr>
        <w:t>о</w:t>
      </w:r>
      <w:r w:rsidRPr="004702D9">
        <w:rPr>
          <w:color w:val="000000"/>
          <w:spacing w:val="1"/>
        </w:rPr>
        <w:t>н</w:t>
      </w:r>
      <w:r w:rsidRPr="004702D9">
        <w:rPr>
          <w:color w:val="000000"/>
        </w:rPr>
        <w:t>тро</w:t>
      </w:r>
      <w:r w:rsidRPr="004702D9">
        <w:rPr>
          <w:color w:val="000000"/>
          <w:spacing w:val="-1"/>
        </w:rPr>
        <w:t>л</w:t>
      </w:r>
      <w:r w:rsidRPr="004702D9">
        <w:rPr>
          <w:color w:val="000000"/>
        </w:rPr>
        <w:t>ь о</w:t>
      </w:r>
      <w:r w:rsidRPr="004702D9">
        <w:rPr>
          <w:color w:val="000000"/>
          <w:spacing w:val="1"/>
        </w:rPr>
        <w:t>с</w:t>
      </w:r>
      <w:r w:rsidRPr="004702D9">
        <w:rPr>
          <w:color w:val="000000"/>
          <w:spacing w:val="-2"/>
        </w:rPr>
        <w:t>у</w:t>
      </w:r>
      <w:r w:rsidRPr="004702D9">
        <w:rPr>
          <w:color w:val="000000"/>
        </w:rPr>
        <w:t>щ</w:t>
      </w:r>
      <w:r w:rsidRPr="004702D9">
        <w:rPr>
          <w:color w:val="000000"/>
          <w:spacing w:val="-1"/>
        </w:rPr>
        <w:t>ес</w:t>
      </w:r>
      <w:r w:rsidRPr="004702D9">
        <w:rPr>
          <w:color w:val="000000"/>
        </w:rPr>
        <w:t>твляется</w:t>
      </w:r>
      <w:r w:rsidR="00B509AD">
        <w:rPr>
          <w:color w:val="000000"/>
        </w:rPr>
        <w:t xml:space="preserve"> </w:t>
      </w:r>
      <w:r w:rsidRPr="004702D9">
        <w:rPr>
          <w:color w:val="000000"/>
          <w:spacing w:val="5"/>
        </w:rPr>
        <w:t>п</w:t>
      </w:r>
      <w:r w:rsidRPr="004702D9">
        <w:rPr>
          <w:color w:val="000000"/>
          <w:spacing w:val="-7"/>
        </w:rPr>
        <w:t>у</w:t>
      </w:r>
      <w:r w:rsidRPr="004702D9">
        <w:rPr>
          <w:color w:val="000000"/>
          <w:spacing w:val="2"/>
        </w:rPr>
        <w:t>т</w:t>
      </w:r>
      <w:r w:rsidRPr="004702D9">
        <w:rPr>
          <w:color w:val="000000"/>
        </w:rPr>
        <w:t>ем пр</w:t>
      </w:r>
      <w:r w:rsidRPr="004702D9">
        <w:rPr>
          <w:color w:val="000000"/>
          <w:spacing w:val="2"/>
        </w:rPr>
        <w:t>о</w:t>
      </w:r>
      <w:r w:rsidRPr="004702D9">
        <w:rPr>
          <w:color w:val="000000"/>
        </w:rPr>
        <w:t>вед</w:t>
      </w:r>
      <w:r w:rsidRPr="004702D9">
        <w:rPr>
          <w:color w:val="000000"/>
          <w:spacing w:val="-1"/>
        </w:rPr>
        <w:t>е</w:t>
      </w:r>
      <w:r w:rsidRPr="004702D9">
        <w:rPr>
          <w:color w:val="000000"/>
        </w:rPr>
        <w:t>н</w:t>
      </w:r>
      <w:r w:rsidRPr="004702D9">
        <w:rPr>
          <w:color w:val="000000"/>
          <w:spacing w:val="1"/>
        </w:rPr>
        <w:t>и</w:t>
      </w:r>
      <w:r w:rsidRPr="004702D9">
        <w:rPr>
          <w:color w:val="000000"/>
        </w:rPr>
        <w:t>я</w:t>
      </w:r>
      <w:r w:rsidR="00B509AD">
        <w:rPr>
          <w:color w:val="000000"/>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рок:</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1)</w:t>
      </w:r>
      <w:r w:rsidR="00B509AD">
        <w:rPr>
          <w:color w:val="212121"/>
        </w:rPr>
        <w:t xml:space="preserve"> </w:t>
      </w:r>
      <w:r w:rsidRPr="004702D9">
        <w:rPr>
          <w:color w:val="000000"/>
        </w:rPr>
        <w:t>реш</w:t>
      </w:r>
      <w:r w:rsidRPr="004702D9">
        <w:rPr>
          <w:color w:val="000000"/>
          <w:spacing w:val="-1"/>
        </w:rPr>
        <w:t>е</w:t>
      </w:r>
      <w:r w:rsidRPr="004702D9">
        <w:rPr>
          <w:color w:val="000000"/>
        </w:rPr>
        <w:t>н</w:t>
      </w:r>
      <w:r w:rsidRPr="004702D9">
        <w:rPr>
          <w:color w:val="000000"/>
          <w:spacing w:val="1"/>
        </w:rPr>
        <w:t>и</w:t>
      </w:r>
      <w:r w:rsidRPr="004702D9">
        <w:rPr>
          <w:color w:val="000000"/>
        </w:rPr>
        <w:t>й о</w:t>
      </w:r>
      <w:r w:rsidR="00B509AD">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w:t>
      </w:r>
      <w:r w:rsidRPr="004702D9">
        <w:rPr>
          <w:color w:val="000000"/>
        </w:rPr>
        <w:t>и (об от</w:t>
      </w:r>
      <w:r w:rsidRPr="004702D9">
        <w:rPr>
          <w:color w:val="000000"/>
          <w:spacing w:val="1"/>
        </w:rPr>
        <w:t>к</w:t>
      </w:r>
      <w:r w:rsidRPr="004702D9">
        <w:rPr>
          <w:color w:val="000000"/>
        </w:rPr>
        <w:t>азе в</w:t>
      </w:r>
      <w:r w:rsidR="00B509AD">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ии</w:t>
      </w:r>
      <w:r w:rsidRPr="004702D9">
        <w:rPr>
          <w:color w:val="000000"/>
        </w:rPr>
        <w:t>)</w:t>
      </w:r>
      <w:r w:rsidR="00B509AD">
        <w:rPr>
          <w:color w:val="000000"/>
        </w:rPr>
        <w:t xml:space="preserve"> </w:t>
      </w:r>
      <w:r w:rsidRPr="004702D9">
        <w:rPr>
          <w:color w:val="000000"/>
          <w:spacing w:val="2"/>
        </w:rPr>
        <w:t>М</w:t>
      </w:r>
      <w:r w:rsidRPr="004702D9">
        <w:rPr>
          <w:color w:val="000000"/>
          <w:spacing w:val="-1"/>
        </w:rPr>
        <w:t>у</w:t>
      </w:r>
      <w:r w:rsidRPr="004702D9">
        <w:rPr>
          <w:color w:val="000000"/>
        </w:rPr>
        <w:t>н</w:t>
      </w:r>
      <w:r w:rsidRPr="004702D9">
        <w:rPr>
          <w:color w:val="000000"/>
          <w:spacing w:val="1"/>
        </w:rPr>
        <w:t>и</w:t>
      </w:r>
      <w:r w:rsidRPr="004702D9">
        <w:rPr>
          <w:color w:val="000000"/>
          <w:spacing w:val="-1"/>
        </w:rPr>
        <w:t>ц</w:t>
      </w:r>
      <w:r w:rsidRPr="004702D9">
        <w:rPr>
          <w:color w:val="000000"/>
        </w:rPr>
        <w:t>и</w:t>
      </w:r>
      <w:r w:rsidRPr="004702D9">
        <w:rPr>
          <w:color w:val="000000"/>
          <w:spacing w:val="1"/>
        </w:rPr>
        <w:t>п</w:t>
      </w:r>
      <w:r w:rsidRPr="004702D9">
        <w:rPr>
          <w:color w:val="000000"/>
        </w:rPr>
        <w:t>ал</w:t>
      </w:r>
      <w:r w:rsidRPr="004702D9">
        <w:rPr>
          <w:color w:val="000000"/>
          <w:spacing w:val="-1"/>
        </w:rPr>
        <w:t>ь</w:t>
      </w:r>
      <w:r w:rsidRPr="004702D9">
        <w:rPr>
          <w:color w:val="000000"/>
        </w:rPr>
        <w:t>ной</w:t>
      </w:r>
      <w:r w:rsidR="00B509AD">
        <w:rPr>
          <w:color w:val="000000"/>
        </w:rPr>
        <w:t xml:space="preserve"> </w:t>
      </w:r>
      <w:r w:rsidRPr="004702D9">
        <w:rPr>
          <w:color w:val="000000"/>
          <w:spacing w:val="-4"/>
        </w:rPr>
        <w:t>у</w:t>
      </w:r>
      <w:r w:rsidRPr="004702D9">
        <w:rPr>
          <w:color w:val="000000"/>
        </w:rPr>
        <w:t>с</w:t>
      </w:r>
      <w:r w:rsidRPr="004702D9">
        <w:rPr>
          <w:color w:val="000000"/>
          <w:spacing w:val="5"/>
        </w:rPr>
        <w:t>л</w:t>
      </w:r>
      <w:r w:rsidRPr="004702D9">
        <w:rPr>
          <w:color w:val="000000"/>
          <w:spacing w:val="-4"/>
        </w:rPr>
        <w:t>у</w:t>
      </w:r>
      <w:r w:rsidRPr="004702D9">
        <w:rPr>
          <w:color w:val="000000"/>
        </w:rPr>
        <w:t>ги;</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2)</w:t>
      </w:r>
      <w:r w:rsidR="00B509AD">
        <w:rPr>
          <w:color w:val="212121"/>
        </w:rPr>
        <w:t xml:space="preserve"> </w:t>
      </w:r>
      <w:r w:rsidRPr="004702D9">
        <w:rPr>
          <w:color w:val="000000"/>
        </w:rPr>
        <w:t>выявл</w:t>
      </w:r>
      <w:r w:rsidRPr="004702D9">
        <w:rPr>
          <w:color w:val="000000"/>
          <w:spacing w:val="-1"/>
        </w:rPr>
        <w:t>е</w:t>
      </w:r>
      <w:r w:rsidRPr="004702D9">
        <w:rPr>
          <w:color w:val="000000"/>
        </w:rPr>
        <w:t>н</w:t>
      </w:r>
      <w:r w:rsidRPr="004702D9">
        <w:rPr>
          <w:color w:val="000000"/>
          <w:spacing w:val="1"/>
        </w:rPr>
        <w:t>и</w:t>
      </w:r>
      <w:r w:rsidRPr="004702D9">
        <w:rPr>
          <w:color w:val="000000"/>
        </w:rPr>
        <w:t>я и</w:t>
      </w:r>
      <w:r w:rsidR="00B509AD">
        <w:rPr>
          <w:color w:val="000000"/>
        </w:rPr>
        <w:t xml:space="preserve"> </w:t>
      </w:r>
      <w:r w:rsidRPr="004702D9">
        <w:rPr>
          <w:color w:val="000000"/>
          <w:spacing w:val="-4"/>
        </w:rPr>
        <w:t>у</w:t>
      </w:r>
      <w:r w:rsidRPr="004702D9">
        <w:rPr>
          <w:color w:val="000000"/>
          <w:spacing w:val="-1"/>
        </w:rPr>
        <w:t>с</w:t>
      </w:r>
      <w:r w:rsidRPr="004702D9">
        <w:rPr>
          <w:color w:val="000000"/>
        </w:rPr>
        <w:t>тран</w:t>
      </w:r>
      <w:r w:rsidRPr="004702D9">
        <w:rPr>
          <w:color w:val="000000"/>
          <w:spacing w:val="1"/>
        </w:rPr>
        <w:t>ени</w:t>
      </w:r>
      <w:r w:rsidRPr="004702D9">
        <w:rPr>
          <w:color w:val="000000"/>
        </w:rPr>
        <w:t>я на</w:t>
      </w:r>
      <w:r w:rsidRPr="004702D9">
        <w:rPr>
          <w:color w:val="000000"/>
          <w:spacing w:val="2"/>
        </w:rPr>
        <w:t>р</w:t>
      </w:r>
      <w:r w:rsidRPr="004702D9">
        <w:rPr>
          <w:color w:val="000000"/>
          <w:spacing w:val="-7"/>
        </w:rPr>
        <w:t>у</w:t>
      </w:r>
      <w:r w:rsidRPr="004702D9">
        <w:rPr>
          <w:color w:val="000000"/>
        </w:rPr>
        <w:t>ш</w:t>
      </w:r>
      <w:r w:rsidRPr="004702D9">
        <w:rPr>
          <w:color w:val="000000"/>
          <w:spacing w:val="-1"/>
        </w:rPr>
        <w:t>е</w:t>
      </w:r>
      <w:r w:rsidRPr="004702D9">
        <w:rPr>
          <w:color w:val="000000"/>
        </w:rPr>
        <w:t>н</w:t>
      </w:r>
      <w:r w:rsidRPr="004702D9">
        <w:rPr>
          <w:color w:val="000000"/>
          <w:spacing w:val="1"/>
        </w:rPr>
        <w:t>и</w:t>
      </w:r>
      <w:r w:rsidRPr="004702D9">
        <w:rPr>
          <w:color w:val="000000"/>
        </w:rPr>
        <w:t>й</w:t>
      </w:r>
      <w:r w:rsidR="00B509AD">
        <w:rPr>
          <w:color w:val="000000"/>
          <w:spacing w:val="1"/>
        </w:rPr>
        <w:t xml:space="preserve"> </w:t>
      </w:r>
      <w:r w:rsidRPr="004702D9">
        <w:rPr>
          <w:color w:val="000000"/>
          <w:spacing w:val="1"/>
        </w:rPr>
        <w:t>п</w:t>
      </w:r>
      <w:r w:rsidRPr="004702D9">
        <w:rPr>
          <w:color w:val="000000"/>
        </w:rPr>
        <w:t>р</w:t>
      </w:r>
      <w:r w:rsidRPr="004702D9">
        <w:rPr>
          <w:color w:val="000000"/>
          <w:spacing w:val="-1"/>
        </w:rPr>
        <w:t>а</w:t>
      </w:r>
      <w:r w:rsidRPr="004702D9">
        <w:rPr>
          <w:color w:val="000000"/>
        </w:rPr>
        <w:t>в гр</w:t>
      </w:r>
      <w:r w:rsidRPr="004702D9">
        <w:rPr>
          <w:color w:val="000000"/>
          <w:spacing w:val="-1"/>
        </w:rPr>
        <w:t>а</w:t>
      </w:r>
      <w:r w:rsidRPr="004702D9">
        <w:rPr>
          <w:color w:val="000000"/>
        </w:rPr>
        <w:t>жд</w:t>
      </w:r>
      <w:r w:rsidRPr="004702D9">
        <w:rPr>
          <w:color w:val="000000"/>
          <w:spacing w:val="-1"/>
        </w:rPr>
        <w:t>а</w:t>
      </w:r>
      <w:r w:rsidRPr="004702D9">
        <w:rPr>
          <w:color w:val="000000"/>
        </w:rPr>
        <w:t>н;</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3)</w:t>
      </w:r>
      <w:r w:rsidR="00B509AD">
        <w:rPr>
          <w:color w:val="212121"/>
        </w:rPr>
        <w:t xml:space="preserve"> </w:t>
      </w:r>
      <w:r w:rsidRPr="004702D9">
        <w:rPr>
          <w:color w:val="000000"/>
        </w:rPr>
        <w:t>рассмотрения,</w:t>
      </w:r>
      <w:r w:rsidR="00B509AD">
        <w:rPr>
          <w:color w:val="000000"/>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н</w:t>
      </w:r>
      <w:r w:rsidRPr="004702D9">
        <w:rPr>
          <w:color w:val="000000"/>
          <w:spacing w:val="-1"/>
        </w:rPr>
        <w:t>я</w:t>
      </w:r>
      <w:r w:rsidRPr="004702D9">
        <w:rPr>
          <w:color w:val="000000"/>
        </w:rPr>
        <w:t>т</w:t>
      </w:r>
      <w:r w:rsidRPr="004702D9">
        <w:rPr>
          <w:color w:val="000000"/>
          <w:spacing w:val="1"/>
        </w:rPr>
        <w:t>и</w:t>
      </w:r>
      <w:r w:rsidRPr="004702D9">
        <w:rPr>
          <w:color w:val="000000"/>
        </w:rPr>
        <w:t>я реш</w:t>
      </w:r>
      <w:r w:rsidRPr="004702D9">
        <w:rPr>
          <w:color w:val="000000"/>
          <w:spacing w:val="-1"/>
        </w:rPr>
        <w:t>е</w:t>
      </w:r>
      <w:r w:rsidRPr="004702D9">
        <w:rPr>
          <w:color w:val="000000"/>
        </w:rPr>
        <w:t>н</w:t>
      </w:r>
      <w:r w:rsidRPr="004702D9">
        <w:rPr>
          <w:color w:val="000000"/>
          <w:spacing w:val="1"/>
        </w:rPr>
        <w:t>и</w:t>
      </w:r>
      <w:r w:rsidRPr="004702D9">
        <w:rPr>
          <w:color w:val="000000"/>
        </w:rPr>
        <w:t>й и</w:t>
      </w:r>
      <w:r w:rsidR="00B509AD">
        <w:rPr>
          <w:color w:val="000000"/>
        </w:rPr>
        <w:t xml:space="preserve"> </w:t>
      </w:r>
      <w:r w:rsidRPr="004702D9">
        <w:rPr>
          <w:color w:val="000000"/>
          <w:spacing w:val="1"/>
        </w:rPr>
        <w:t>п</w:t>
      </w:r>
      <w:r w:rsidRPr="004702D9">
        <w:rPr>
          <w:color w:val="000000"/>
        </w:rPr>
        <w:t>одго</w:t>
      </w:r>
      <w:r w:rsidRPr="004702D9">
        <w:rPr>
          <w:color w:val="000000"/>
          <w:spacing w:val="1"/>
        </w:rPr>
        <w:t>т</w:t>
      </w:r>
      <w:r w:rsidRPr="004702D9">
        <w:rPr>
          <w:color w:val="000000"/>
          <w:spacing w:val="-2"/>
        </w:rPr>
        <w:t>о</w:t>
      </w:r>
      <w:r w:rsidRPr="004702D9">
        <w:rPr>
          <w:color w:val="000000"/>
        </w:rPr>
        <w:t>вки отв</w:t>
      </w:r>
      <w:r w:rsidRPr="004702D9">
        <w:rPr>
          <w:color w:val="000000"/>
          <w:spacing w:val="-1"/>
        </w:rPr>
        <w:t>е</w:t>
      </w:r>
      <w:r w:rsidRPr="004702D9">
        <w:rPr>
          <w:color w:val="000000"/>
        </w:rPr>
        <w:t>тов</w:t>
      </w:r>
      <w:r w:rsidR="00B509AD">
        <w:rPr>
          <w:color w:val="000000"/>
        </w:rPr>
        <w:t xml:space="preserve"> </w:t>
      </w:r>
      <w:r w:rsidRPr="004702D9">
        <w:rPr>
          <w:color w:val="000000"/>
          <w:spacing w:val="1"/>
        </w:rPr>
        <w:t>н</w:t>
      </w:r>
      <w:r w:rsidRPr="004702D9">
        <w:rPr>
          <w:color w:val="000000"/>
        </w:rPr>
        <w:t>а обра</w:t>
      </w:r>
      <w:r w:rsidRPr="004702D9">
        <w:rPr>
          <w:color w:val="000000"/>
          <w:spacing w:val="1"/>
        </w:rPr>
        <w:t>щени</w:t>
      </w:r>
      <w:r w:rsidRPr="004702D9">
        <w:rPr>
          <w:color w:val="000000"/>
        </w:rPr>
        <w:t>я гражд</w:t>
      </w:r>
      <w:r w:rsidRPr="004702D9">
        <w:rPr>
          <w:color w:val="000000"/>
          <w:spacing w:val="-1"/>
        </w:rPr>
        <w:t>а</w:t>
      </w:r>
      <w:r w:rsidRPr="004702D9">
        <w:rPr>
          <w:color w:val="000000"/>
          <w:spacing w:val="1"/>
        </w:rPr>
        <w:t>н</w:t>
      </w:r>
      <w:r w:rsidRPr="004702D9">
        <w:rPr>
          <w:color w:val="000000"/>
        </w:rPr>
        <w:t>, сод</w:t>
      </w:r>
      <w:r w:rsidRPr="004702D9">
        <w:rPr>
          <w:color w:val="000000"/>
          <w:spacing w:val="-1"/>
        </w:rPr>
        <w:t>е</w:t>
      </w:r>
      <w:r w:rsidRPr="004702D9">
        <w:rPr>
          <w:color w:val="000000"/>
        </w:rPr>
        <w:t>рж</w:t>
      </w:r>
      <w:r w:rsidRPr="004702D9">
        <w:rPr>
          <w:color w:val="000000"/>
          <w:spacing w:val="-1"/>
        </w:rPr>
        <w:t>а</w:t>
      </w:r>
      <w:r w:rsidRPr="004702D9">
        <w:rPr>
          <w:color w:val="000000"/>
        </w:rPr>
        <w:t>щие</w:t>
      </w:r>
      <w:r w:rsidR="00B509AD">
        <w:rPr>
          <w:color w:val="000000"/>
        </w:rPr>
        <w:t xml:space="preserve"> </w:t>
      </w:r>
      <w:r w:rsidRPr="004702D9">
        <w:rPr>
          <w:color w:val="000000"/>
          <w:spacing w:val="1"/>
        </w:rPr>
        <w:t>ж</w:t>
      </w:r>
      <w:r w:rsidRPr="004702D9">
        <w:rPr>
          <w:color w:val="000000"/>
        </w:rPr>
        <w:t>алобы на р</w:t>
      </w:r>
      <w:r w:rsidRPr="004702D9">
        <w:rPr>
          <w:color w:val="000000"/>
          <w:spacing w:val="-1"/>
        </w:rPr>
        <w:t>е</w:t>
      </w:r>
      <w:r w:rsidRPr="004702D9">
        <w:rPr>
          <w:color w:val="000000"/>
        </w:rPr>
        <w:t>ш</w:t>
      </w:r>
      <w:r w:rsidRPr="004702D9">
        <w:rPr>
          <w:color w:val="000000"/>
          <w:spacing w:val="-1"/>
        </w:rPr>
        <w:t>е</w:t>
      </w:r>
      <w:r w:rsidRPr="004702D9">
        <w:rPr>
          <w:color w:val="000000"/>
        </w:rPr>
        <w:t>н</w:t>
      </w:r>
      <w:r w:rsidRPr="004702D9">
        <w:rPr>
          <w:color w:val="000000"/>
          <w:spacing w:val="1"/>
        </w:rPr>
        <w:t>и</w:t>
      </w:r>
      <w:r w:rsidRPr="004702D9">
        <w:rPr>
          <w:color w:val="000000"/>
        </w:rPr>
        <w:t>я, действия (бездействие) должност</w:t>
      </w:r>
      <w:r w:rsidRPr="004702D9">
        <w:rPr>
          <w:color w:val="000000"/>
          <w:spacing w:val="1"/>
        </w:rPr>
        <w:t>н</w:t>
      </w:r>
      <w:r w:rsidRPr="004702D9">
        <w:rPr>
          <w:color w:val="000000"/>
        </w:rPr>
        <w:t>ых ли</w:t>
      </w:r>
      <w:r w:rsidRPr="004702D9">
        <w:rPr>
          <w:color w:val="000000"/>
          <w:spacing w:val="1"/>
        </w:rPr>
        <w:t>ц</w:t>
      </w:r>
      <w:r w:rsidRPr="004702D9">
        <w:rPr>
          <w:color w:val="000000"/>
        </w:rPr>
        <w:t>.</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8"/>
        </w:numPr>
        <w:spacing w:after="0" w:line="240" w:lineRule="auto"/>
        <w:ind w:left="0" w:firstLine="0"/>
        <w:jc w:val="center"/>
        <w:outlineLvl w:val="1"/>
        <w:rPr>
          <w:rFonts w:ascii="Times New Roman" w:hAnsi="Times New Roman"/>
          <w:b/>
          <w:bCs/>
          <w:sz w:val="24"/>
          <w:szCs w:val="24"/>
        </w:rPr>
      </w:pPr>
      <w:bookmarkStart w:id="37" w:name="_Toc104681569"/>
      <w:r w:rsidRPr="004702D9">
        <w:rPr>
          <w:rFonts w:ascii="Times New Roman" w:hAnsi="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2D9">
        <w:rPr>
          <w:rFonts w:ascii="Times New Roman" w:hAnsi="Times New Roman"/>
          <w:b/>
          <w:bCs/>
          <w:sz w:val="24"/>
          <w:szCs w:val="24"/>
        </w:rPr>
        <w:t>контроля за</w:t>
      </w:r>
      <w:proofErr w:type="gramEnd"/>
      <w:r w:rsidRPr="004702D9">
        <w:rPr>
          <w:rFonts w:ascii="Times New Roman" w:hAnsi="Times New Roman"/>
          <w:b/>
          <w:bCs/>
          <w:sz w:val="24"/>
          <w:szCs w:val="24"/>
        </w:rPr>
        <w:t xml:space="preserve"> полнотой и качеством предоставления муниципальной услуги</w:t>
      </w:r>
      <w:bookmarkEnd w:id="37"/>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8"/>
        </w:numPr>
        <w:tabs>
          <w:tab w:val="left" w:pos="0"/>
        </w:tabs>
        <w:spacing w:after="0" w:line="240" w:lineRule="auto"/>
        <w:ind w:left="0" w:firstLine="709"/>
        <w:jc w:val="both"/>
        <w:rPr>
          <w:rFonts w:ascii="Times New Roman" w:hAnsi="Times New Roman"/>
          <w:sz w:val="24"/>
          <w:szCs w:val="24"/>
          <w:lang w:eastAsia="en-US"/>
        </w:rPr>
      </w:pPr>
      <w:proofErr w:type="gramStart"/>
      <w:r w:rsidRPr="004702D9">
        <w:rPr>
          <w:rFonts w:ascii="Times New Roman" w:hAnsi="Times New Roman"/>
          <w:sz w:val="24"/>
          <w:szCs w:val="24"/>
          <w:lang w:eastAsia="en-US"/>
        </w:rPr>
        <w:t>Контроль за</w:t>
      </w:r>
      <w:proofErr w:type="gramEnd"/>
      <w:r w:rsidRPr="004702D9">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678E1" w:rsidRPr="004702D9" w:rsidRDefault="00D678E1" w:rsidP="004702D9">
      <w:pPr>
        <w:widowControl w:val="0"/>
        <w:numPr>
          <w:ilvl w:val="1"/>
          <w:numId w:val="8"/>
        </w:numPr>
        <w:tabs>
          <w:tab w:val="left" w:pos="0"/>
        </w:tabs>
        <w:spacing w:after="0" w:line="240" w:lineRule="auto"/>
        <w:ind w:left="0" w:firstLine="709"/>
        <w:contextualSpacing/>
        <w:jc w:val="both"/>
        <w:rPr>
          <w:rFonts w:ascii="Times New Roman" w:hAnsi="Times New Roman"/>
          <w:sz w:val="24"/>
          <w:szCs w:val="24"/>
          <w:lang w:eastAsia="en-US"/>
        </w:rPr>
      </w:pPr>
      <w:r w:rsidRPr="004702D9">
        <w:rPr>
          <w:rFonts w:ascii="Times New Roman" w:hAnsi="Times New Roman"/>
          <w:sz w:val="24"/>
          <w:szCs w:val="24"/>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B03DF" w:rsidRPr="004702D9" w:rsidRDefault="008B03DF" w:rsidP="004702D9">
      <w:pPr>
        <w:pStyle w:val="afc"/>
        <w:shd w:val="clear" w:color="auto" w:fill="FFFFFF"/>
        <w:spacing w:before="0" w:beforeAutospacing="0" w:after="0" w:afterAutospacing="0"/>
        <w:ind w:firstLine="709"/>
        <w:jc w:val="both"/>
        <w:rPr>
          <w:color w:val="212121"/>
        </w:rPr>
      </w:pPr>
      <w:bookmarkStart w:id="38" w:name="_page_729_0"/>
      <w:r w:rsidRPr="004702D9">
        <w:rPr>
          <w:color w:val="000000"/>
        </w:rPr>
        <w:t>При</w:t>
      </w:r>
      <w:bookmarkEnd w:id="38"/>
      <w:r w:rsidR="006C2180">
        <w:rPr>
          <w:color w:val="212121"/>
        </w:rPr>
        <w:t xml:space="preserve"> </w:t>
      </w:r>
      <w:r w:rsidRPr="004702D9">
        <w:rPr>
          <w:color w:val="000000"/>
          <w:spacing w:val="1"/>
        </w:rPr>
        <w:t>п</w:t>
      </w:r>
      <w:r w:rsidRPr="004702D9">
        <w:rPr>
          <w:color w:val="000000"/>
        </w:rPr>
        <w:t>лановой</w:t>
      </w:r>
      <w:r w:rsidR="006C2180">
        <w:rPr>
          <w:color w:val="000000"/>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рке</w:t>
      </w:r>
      <w:r w:rsidR="006C2180">
        <w:rPr>
          <w:color w:val="000000"/>
        </w:rPr>
        <w:t xml:space="preserve"> </w:t>
      </w:r>
      <w:r w:rsidRPr="004702D9">
        <w:rPr>
          <w:color w:val="000000"/>
          <w:spacing w:val="1"/>
        </w:rPr>
        <w:t>п</w:t>
      </w:r>
      <w:r w:rsidRPr="004702D9">
        <w:rPr>
          <w:color w:val="000000"/>
        </w:rPr>
        <w:t>ол</w:t>
      </w:r>
      <w:r w:rsidRPr="004702D9">
        <w:rPr>
          <w:color w:val="000000"/>
          <w:spacing w:val="1"/>
        </w:rPr>
        <w:t>н</w:t>
      </w:r>
      <w:r w:rsidRPr="004702D9">
        <w:rPr>
          <w:color w:val="000000"/>
        </w:rPr>
        <w:t>оты и</w:t>
      </w:r>
      <w:r w:rsidR="006C2180">
        <w:rPr>
          <w:color w:val="000000"/>
        </w:rPr>
        <w:t xml:space="preserve"> </w:t>
      </w:r>
      <w:r w:rsidRPr="004702D9">
        <w:rPr>
          <w:color w:val="000000"/>
          <w:spacing w:val="1"/>
        </w:rPr>
        <w:t>к</w:t>
      </w:r>
      <w:r w:rsidRPr="004702D9">
        <w:rPr>
          <w:color w:val="000000"/>
        </w:rPr>
        <w:t>ач</w:t>
      </w:r>
      <w:r w:rsidRPr="004702D9">
        <w:rPr>
          <w:color w:val="000000"/>
          <w:spacing w:val="-1"/>
        </w:rPr>
        <w:t>ес</w:t>
      </w:r>
      <w:r w:rsidRPr="004702D9">
        <w:rPr>
          <w:color w:val="000000"/>
        </w:rPr>
        <w:t>тва</w:t>
      </w:r>
      <w:r w:rsidR="006C2180">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 М</w:t>
      </w:r>
      <w:r w:rsidRPr="004702D9">
        <w:rPr>
          <w:color w:val="000000"/>
          <w:spacing w:val="-7"/>
        </w:rPr>
        <w:t>у</w:t>
      </w:r>
      <w:r w:rsidRPr="004702D9">
        <w:rPr>
          <w:color w:val="000000"/>
        </w:rPr>
        <w:t>н</w:t>
      </w:r>
      <w:r w:rsidRPr="004702D9">
        <w:rPr>
          <w:color w:val="000000"/>
          <w:spacing w:val="1"/>
        </w:rPr>
        <w:t>ицип</w:t>
      </w:r>
      <w:r w:rsidRPr="004702D9">
        <w:rPr>
          <w:color w:val="000000"/>
          <w:spacing w:val="-1"/>
        </w:rPr>
        <w:t>а</w:t>
      </w:r>
      <w:r w:rsidRPr="004702D9">
        <w:rPr>
          <w:color w:val="000000"/>
        </w:rPr>
        <w:t>ль</w:t>
      </w:r>
      <w:r w:rsidRPr="004702D9">
        <w:rPr>
          <w:color w:val="000000"/>
          <w:spacing w:val="1"/>
        </w:rPr>
        <w:t>н</w:t>
      </w:r>
      <w:r w:rsidRPr="004702D9">
        <w:rPr>
          <w:color w:val="000000"/>
        </w:rPr>
        <w:t>ой</w:t>
      </w:r>
      <w:r w:rsidR="006C2180">
        <w:rPr>
          <w:color w:val="000000"/>
        </w:rPr>
        <w:t xml:space="preserve"> </w:t>
      </w:r>
      <w:r w:rsidRPr="004702D9">
        <w:rPr>
          <w:color w:val="000000"/>
          <w:spacing w:val="-4"/>
        </w:rPr>
        <w:t>у</w:t>
      </w:r>
      <w:r w:rsidRPr="004702D9">
        <w:rPr>
          <w:color w:val="000000"/>
        </w:rPr>
        <w:t>с</w:t>
      </w:r>
      <w:r w:rsidRPr="004702D9">
        <w:rPr>
          <w:color w:val="000000"/>
          <w:spacing w:val="4"/>
        </w:rPr>
        <w:t>л</w:t>
      </w:r>
      <w:r w:rsidRPr="004702D9">
        <w:rPr>
          <w:color w:val="000000"/>
          <w:spacing w:val="-3"/>
        </w:rPr>
        <w:t>у</w:t>
      </w:r>
      <w:r w:rsidRPr="004702D9">
        <w:rPr>
          <w:color w:val="000000"/>
        </w:rPr>
        <w:t>ги</w:t>
      </w:r>
      <w:r w:rsidR="006C2180">
        <w:rPr>
          <w:color w:val="000000"/>
        </w:rPr>
        <w:t xml:space="preserve"> </w:t>
      </w:r>
      <w:r w:rsidRPr="004702D9">
        <w:rPr>
          <w:color w:val="000000"/>
          <w:spacing w:val="1"/>
        </w:rPr>
        <w:t>к</w:t>
      </w:r>
      <w:r w:rsidRPr="004702D9">
        <w:rPr>
          <w:color w:val="000000"/>
        </w:rPr>
        <w:t>о</w:t>
      </w:r>
      <w:r w:rsidRPr="004702D9">
        <w:rPr>
          <w:color w:val="000000"/>
          <w:spacing w:val="1"/>
        </w:rPr>
        <w:t>н</w:t>
      </w:r>
      <w:r w:rsidRPr="004702D9">
        <w:rPr>
          <w:color w:val="000000"/>
        </w:rPr>
        <w:t>тролю подл</w:t>
      </w:r>
      <w:r w:rsidRPr="004702D9">
        <w:rPr>
          <w:color w:val="000000"/>
          <w:spacing w:val="-2"/>
        </w:rPr>
        <w:t>е</w:t>
      </w:r>
      <w:r w:rsidRPr="004702D9">
        <w:rPr>
          <w:color w:val="000000"/>
        </w:rPr>
        <w:t>ж</w:t>
      </w:r>
      <w:r w:rsidRPr="004702D9">
        <w:rPr>
          <w:color w:val="000000"/>
          <w:spacing w:val="-1"/>
        </w:rPr>
        <w:t>а</w:t>
      </w:r>
      <w:r w:rsidRPr="004702D9">
        <w:rPr>
          <w:color w:val="000000"/>
        </w:rPr>
        <w:t>т:</w:t>
      </w:r>
    </w:p>
    <w:p w:rsidR="00985DEE" w:rsidRDefault="008B03DF" w:rsidP="004702D9">
      <w:pPr>
        <w:pStyle w:val="afc"/>
        <w:shd w:val="clear" w:color="auto" w:fill="FFFFFF"/>
        <w:spacing w:before="0" w:beforeAutospacing="0" w:after="0" w:afterAutospacing="0"/>
        <w:ind w:firstLine="709"/>
        <w:jc w:val="both"/>
        <w:rPr>
          <w:color w:val="000000"/>
        </w:rPr>
      </w:pPr>
      <w:r w:rsidRPr="004702D9">
        <w:rPr>
          <w:color w:val="000000"/>
        </w:rPr>
        <w:lastRenderedPageBreak/>
        <w:t>1)</w:t>
      </w:r>
      <w:r w:rsidR="006C2180">
        <w:rPr>
          <w:color w:val="212121"/>
        </w:rPr>
        <w:t xml:space="preserve"> </w:t>
      </w:r>
      <w:r w:rsidRPr="004702D9">
        <w:rPr>
          <w:color w:val="000000"/>
        </w:rPr>
        <w:t>соблюден</w:t>
      </w:r>
      <w:r w:rsidRPr="004702D9">
        <w:rPr>
          <w:color w:val="000000"/>
          <w:spacing w:val="1"/>
        </w:rPr>
        <w:t>и</w:t>
      </w:r>
      <w:r w:rsidRPr="004702D9">
        <w:rPr>
          <w:color w:val="000000"/>
        </w:rPr>
        <w:t>е сроков</w:t>
      </w:r>
      <w:r w:rsidR="006C2180">
        <w:rPr>
          <w:color w:val="000000"/>
        </w:rPr>
        <w:t xml:space="preserve"> </w:t>
      </w:r>
      <w:r w:rsidRPr="004702D9">
        <w:rPr>
          <w:color w:val="000000"/>
          <w:spacing w:val="1"/>
        </w:rPr>
        <w:t>п</w:t>
      </w:r>
      <w:r w:rsidRPr="004702D9">
        <w:rPr>
          <w:color w:val="000000"/>
        </w:rPr>
        <w:t>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6C2180">
        <w:rPr>
          <w:color w:val="000000"/>
        </w:rPr>
        <w:t xml:space="preserve"> </w:t>
      </w:r>
      <w:r w:rsidRPr="004702D9">
        <w:rPr>
          <w:color w:val="000000"/>
          <w:spacing w:val="3"/>
        </w:rPr>
        <w:t>М</w:t>
      </w:r>
      <w:r w:rsidRPr="004702D9">
        <w:rPr>
          <w:color w:val="000000"/>
          <w:spacing w:val="-2"/>
        </w:rPr>
        <w:t>у</w:t>
      </w:r>
      <w:r w:rsidRPr="004702D9">
        <w:rPr>
          <w:color w:val="000000"/>
        </w:rPr>
        <w:t>н</w:t>
      </w:r>
      <w:r w:rsidRPr="004702D9">
        <w:rPr>
          <w:color w:val="000000"/>
          <w:spacing w:val="1"/>
        </w:rPr>
        <w:t>и</w:t>
      </w:r>
      <w:r w:rsidRPr="004702D9">
        <w:rPr>
          <w:color w:val="000000"/>
          <w:spacing w:val="-1"/>
        </w:rPr>
        <w:t>ц</w:t>
      </w:r>
      <w:r w:rsidRPr="004702D9">
        <w:rPr>
          <w:color w:val="000000"/>
        </w:rPr>
        <w:t>и</w:t>
      </w:r>
      <w:r w:rsidRPr="004702D9">
        <w:rPr>
          <w:color w:val="000000"/>
          <w:spacing w:val="1"/>
        </w:rPr>
        <w:t>па</w:t>
      </w:r>
      <w:r w:rsidRPr="004702D9">
        <w:rPr>
          <w:color w:val="000000"/>
        </w:rPr>
        <w:t>л</w:t>
      </w:r>
      <w:r w:rsidRPr="004702D9">
        <w:rPr>
          <w:color w:val="000000"/>
          <w:spacing w:val="-1"/>
        </w:rPr>
        <w:t>ь</w:t>
      </w:r>
      <w:r w:rsidRPr="004702D9">
        <w:rPr>
          <w:color w:val="000000"/>
        </w:rPr>
        <w:t>ной</w:t>
      </w:r>
      <w:r w:rsidR="006C2180">
        <w:rPr>
          <w:color w:val="000000"/>
        </w:rPr>
        <w:t xml:space="preserve"> </w:t>
      </w:r>
      <w:r w:rsidRPr="004702D9">
        <w:rPr>
          <w:color w:val="000000"/>
          <w:spacing w:val="-7"/>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 xml:space="preserve">ги; </w:t>
      </w:r>
    </w:p>
    <w:p w:rsidR="008B03DF" w:rsidRPr="004702D9" w:rsidRDefault="00985DEE" w:rsidP="004702D9">
      <w:pPr>
        <w:pStyle w:val="afc"/>
        <w:shd w:val="clear" w:color="auto" w:fill="FFFFFF"/>
        <w:spacing w:before="0" w:beforeAutospacing="0" w:after="0" w:afterAutospacing="0"/>
        <w:ind w:firstLine="709"/>
        <w:jc w:val="both"/>
        <w:rPr>
          <w:color w:val="212121"/>
        </w:rPr>
      </w:pPr>
      <w:r>
        <w:rPr>
          <w:color w:val="000000"/>
        </w:rPr>
        <w:t>2)</w:t>
      </w:r>
      <w:r w:rsidR="008B03DF" w:rsidRPr="004702D9">
        <w:rPr>
          <w:color w:val="000000"/>
        </w:rPr>
        <w:t>соблюде</w:t>
      </w:r>
      <w:r w:rsidR="008B03DF" w:rsidRPr="004702D9">
        <w:rPr>
          <w:color w:val="000000"/>
          <w:spacing w:val="1"/>
        </w:rPr>
        <w:t>н</w:t>
      </w:r>
      <w:r w:rsidR="008B03DF" w:rsidRPr="004702D9">
        <w:rPr>
          <w:color w:val="000000"/>
        </w:rPr>
        <w:t>ие положений</w:t>
      </w:r>
      <w:r w:rsidR="006C2180">
        <w:rPr>
          <w:color w:val="000000"/>
        </w:rPr>
        <w:t xml:space="preserve"> </w:t>
      </w:r>
      <w:r w:rsidR="008B03DF" w:rsidRPr="004702D9">
        <w:rPr>
          <w:color w:val="000000"/>
          <w:spacing w:val="1"/>
        </w:rPr>
        <w:t>н</w:t>
      </w:r>
      <w:r w:rsidR="008B03DF" w:rsidRPr="004702D9">
        <w:rPr>
          <w:color w:val="000000"/>
          <w:spacing w:val="-1"/>
        </w:rPr>
        <w:t>а</w:t>
      </w:r>
      <w:r w:rsidR="008B03DF" w:rsidRPr="004702D9">
        <w:rPr>
          <w:color w:val="000000"/>
        </w:rPr>
        <w:t>стоящ</w:t>
      </w:r>
      <w:r w:rsidR="008B03DF" w:rsidRPr="004702D9">
        <w:rPr>
          <w:color w:val="000000"/>
          <w:spacing w:val="-1"/>
        </w:rPr>
        <w:t>е</w:t>
      </w:r>
      <w:r w:rsidR="008B03DF" w:rsidRPr="004702D9">
        <w:rPr>
          <w:color w:val="000000"/>
        </w:rPr>
        <w:t>го Ад</w:t>
      </w:r>
      <w:r w:rsidR="008B03DF" w:rsidRPr="004702D9">
        <w:rPr>
          <w:color w:val="000000"/>
          <w:spacing w:val="-1"/>
        </w:rPr>
        <w:t>м</w:t>
      </w:r>
      <w:r w:rsidR="008B03DF" w:rsidRPr="004702D9">
        <w:rPr>
          <w:color w:val="000000"/>
        </w:rPr>
        <w:t>и</w:t>
      </w:r>
      <w:r w:rsidR="008B03DF" w:rsidRPr="004702D9">
        <w:rPr>
          <w:color w:val="000000"/>
          <w:spacing w:val="1"/>
        </w:rPr>
        <w:t>ни</w:t>
      </w:r>
      <w:r w:rsidR="008B03DF" w:rsidRPr="004702D9">
        <w:rPr>
          <w:color w:val="000000"/>
        </w:rPr>
        <w:t>страти</w:t>
      </w:r>
      <w:r w:rsidR="008B03DF" w:rsidRPr="004702D9">
        <w:rPr>
          <w:color w:val="000000"/>
          <w:spacing w:val="-2"/>
        </w:rPr>
        <w:t>в</w:t>
      </w:r>
      <w:r w:rsidR="008B03DF" w:rsidRPr="004702D9">
        <w:rPr>
          <w:color w:val="000000"/>
        </w:rPr>
        <w:t>ного р</w:t>
      </w:r>
      <w:r w:rsidR="008B03DF" w:rsidRPr="004702D9">
        <w:rPr>
          <w:color w:val="000000"/>
          <w:spacing w:val="-1"/>
        </w:rPr>
        <w:t>е</w:t>
      </w:r>
      <w:r w:rsidR="008B03DF" w:rsidRPr="004702D9">
        <w:rPr>
          <w:color w:val="000000"/>
        </w:rPr>
        <w:t>гл</w:t>
      </w:r>
      <w:r w:rsidR="008B03DF" w:rsidRPr="004702D9">
        <w:rPr>
          <w:color w:val="000000"/>
          <w:spacing w:val="-1"/>
        </w:rPr>
        <w:t>а</w:t>
      </w:r>
      <w:r w:rsidR="008B03DF" w:rsidRPr="004702D9">
        <w:rPr>
          <w:color w:val="000000"/>
        </w:rPr>
        <w:t>м</w:t>
      </w:r>
      <w:r w:rsidR="008B03DF" w:rsidRPr="004702D9">
        <w:rPr>
          <w:color w:val="000000"/>
          <w:spacing w:val="-1"/>
        </w:rPr>
        <w:t>е</w:t>
      </w:r>
      <w:r w:rsidR="008B03DF" w:rsidRPr="004702D9">
        <w:rPr>
          <w:color w:val="000000"/>
        </w:rPr>
        <w:t>нта;</w:t>
      </w:r>
    </w:p>
    <w:p w:rsidR="008B03DF" w:rsidRPr="004702D9" w:rsidRDefault="00985DEE" w:rsidP="004702D9">
      <w:pPr>
        <w:pStyle w:val="afc"/>
        <w:shd w:val="clear" w:color="auto" w:fill="FFFFFF"/>
        <w:spacing w:before="0" w:beforeAutospacing="0" w:after="0" w:afterAutospacing="0"/>
        <w:ind w:firstLine="709"/>
        <w:jc w:val="both"/>
        <w:rPr>
          <w:color w:val="212121"/>
        </w:rPr>
      </w:pPr>
      <w:r>
        <w:rPr>
          <w:color w:val="000000"/>
        </w:rPr>
        <w:t>3</w:t>
      </w:r>
      <w:r w:rsidR="008B03DF" w:rsidRPr="004702D9">
        <w:rPr>
          <w:color w:val="000000"/>
        </w:rPr>
        <w:t>)</w:t>
      </w:r>
      <w:r w:rsidR="006C2180">
        <w:rPr>
          <w:color w:val="212121"/>
        </w:rPr>
        <w:t xml:space="preserve"> </w:t>
      </w:r>
      <w:r w:rsidR="008B03DF" w:rsidRPr="004702D9">
        <w:rPr>
          <w:color w:val="000000"/>
          <w:spacing w:val="1"/>
        </w:rPr>
        <w:t>п</w:t>
      </w:r>
      <w:r w:rsidR="008B03DF" w:rsidRPr="004702D9">
        <w:rPr>
          <w:color w:val="000000"/>
        </w:rPr>
        <w:t>равиль</w:t>
      </w:r>
      <w:r w:rsidR="008B03DF" w:rsidRPr="004702D9">
        <w:rPr>
          <w:color w:val="000000"/>
          <w:spacing w:val="1"/>
        </w:rPr>
        <w:t>н</w:t>
      </w:r>
      <w:r w:rsidR="008B03DF" w:rsidRPr="004702D9">
        <w:rPr>
          <w:color w:val="000000"/>
        </w:rPr>
        <w:t>ость и обо</w:t>
      </w:r>
      <w:r w:rsidR="008B03DF" w:rsidRPr="004702D9">
        <w:rPr>
          <w:color w:val="000000"/>
          <w:spacing w:val="-3"/>
        </w:rPr>
        <w:t>с</w:t>
      </w:r>
      <w:r w:rsidR="008B03DF" w:rsidRPr="004702D9">
        <w:rPr>
          <w:color w:val="000000"/>
        </w:rPr>
        <w:t>нованность</w:t>
      </w:r>
      <w:r w:rsidR="006C2180">
        <w:rPr>
          <w:color w:val="000000"/>
        </w:rPr>
        <w:t xml:space="preserve"> </w:t>
      </w:r>
      <w:r w:rsidR="008B03DF" w:rsidRPr="004702D9">
        <w:rPr>
          <w:color w:val="000000"/>
          <w:spacing w:val="1"/>
        </w:rPr>
        <w:t>п</w:t>
      </w:r>
      <w:r w:rsidR="008B03DF" w:rsidRPr="004702D9">
        <w:rPr>
          <w:color w:val="000000"/>
          <w:spacing w:val="-2"/>
        </w:rPr>
        <w:t>р</w:t>
      </w:r>
      <w:r w:rsidR="008B03DF" w:rsidRPr="004702D9">
        <w:rPr>
          <w:color w:val="000000"/>
        </w:rPr>
        <w:t>и</w:t>
      </w:r>
      <w:r w:rsidR="008B03DF" w:rsidRPr="004702D9">
        <w:rPr>
          <w:color w:val="000000"/>
          <w:spacing w:val="1"/>
        </w:rPr>
        <w:t>н</w:t>
      </w:r>
      <w:r w:rsidR="008B03DF" w:rsidRPr="004702D9">
        <w:rPr>
          <w:color w:val="000000"/>
          <w:spacing w:val="-2"/>
        </w:rPr>
        <w:t>я</w:t>
      </w:r>
      <w:r w:rsidR="008B03DF" w:rsidRPr="004702D9">
        <w:rPr>
          <w:color w:val="000000"/>
        </w:rPr>
        <w:t>того реш</w:t>
      </w:r>
      <w:r w:rsidR="008B03DF" w:rsidRPr="004702D9">
        <w:rPr>
          <w:color w:val="000000"/>
          <w:spacing w:val="-1"/>
        </w:rPr>
        <w:t>е</w:t>
      </w:r>
      <w:r w:rsidR="008B03DF" w:rsidRPr="004702D9">
        <w:rPr>
          <w:color w:val="000000"/>
        </w:rPr>
        <w:t>н</w:t>
      </w:r>
      <w:r w:rsidR="008B03DF" w:rsidRPr="004702D9">
        <w:rPr>
          <w:color w:val="000000"/>
          <w:spacing w:val="1"/>
        </w:rPr>
        <w:t>и</w:t>
      </w:r>
      <w:r w:rsidR="008B03DF" w:rsidRPr="004702D9">
        <w:rPr>
          <w:color w:val="000000"/>
        </w:rPr>
        <w:t>я об от</w:t>
      </w:r>
      <w:r w:rsidR="008B03DF" w:rsidRPr="004702D9">
        <w:rPr>
          <w:color w:val="000000"/>
          <w:spacing w:val="1"/>
        </w:rPr>
        <w:t>к</w:t>
      </w:r>
      <w:r w:rsidR="008B03DF" w:rsidRPr="004702D9">
        <w:rPr>
          <w:color w:val="000000"/>
        </w:rPr>
        <w:t>азе в предоставлении</w:t>
      </w:r>
      <w:r w:rsidR="006C2180">
        <w:rPr>
          <w:color w:val="000000"/>
        </w:rPr>
        <w:t xml:space="preserve"> </w:t>
      </w:r>
      <w:r w:rsidR="008B03DF" w:rsidRPr="004702D9">
        <w:rPr>
          <w:color w:val="000000"/>
          <w:spacing w:val="2"/>
        </w:rPr>
        <w:t>М</w:t>
      </w:r>
      <w:r w:rsidR="008B03DF" w:rsidRPr="004702D9">
        <w:rPr>
          <w:color w:val="000000"/>
          <w:spacing w:val="-6"/>
        </w:rPr>
        <w:t>у</w:t>
      </w:r>
      <w:r w:rsidR="008B03DF" w:rsidRPr="004702D9">
        <w:rPr>
          <w:color w:val="000000"/>
        </w:rPr>
        <w:t>ни</w:t>
      </w:r>
      <w:r w:rsidR="008B03DF" w:rsidRPr="004702D9">
        <w:rPr>
          <w:color w:val="000000"/>
          <w:spacing w:val="1"/>
        </w:rPr>
        <w:t>цип</w:t>
      </w:r>
      <w:r w:rsidR="008B03DF" w:rsidRPr="004702D9">
        <w:rPr>
          <w:color w:val="000000"/>
        </w:rPr>
        <w:t>аль</w:t>
      </w:r>
      <w:r w:rsidR="008B03DF" w:rsidRPr="004702D9">
        <w:rPr>
          <w:color w:val="000000"/>
          <w:spacing w:val="1"/>
        </w:rPr>
        <w:t>н</w:t>
      </w:r>
      <w:r w:rsidR="008B03DF" w:rsidRPr="004702D9">
        <w:rPr>
          <w:color w:val="000000"/>
          <w:spacing w:val="-2"/>
        </w:rPr>
        <w:t>о</w:t>
      </w:r>
      <w:r w:rsidR="008B03DF" w:rsidRPr="004702D9">
        <w:rPr>
          <w:color w:val="000000"/>
        </w:rPr>
        <w:t>й</w:t>
      </w:r>
      <w:r w:rsidR="006C2180">
        <w:rPr>
          <w:color w:val="000000"/>
        </w:rPr>
        <w:t xml:space="preserve"> </w:t>
      </w:r>
      <w:r w:rsidR="008B03DF" w:rsidRPr="004702D9">
        <w:rPr>
          <w:color w:val="000000"/>
          <w:spacing w:val="-4"/>
        </w:rPr>
        <w:t>у</w:t>
      </w:r>
      <w:r w:rsidR="008B03DF" w:rsidRPr="004702D9">
        <w:rPr>
          <w:color w:val="000000"/>
          <w:spacing w:val="-1"/>
        </w:rPr>
        <w:t>с</w:t>
      </w:r>
      <w:r w:rsidR="008B03DF" w:rsidRPr="004702D9">
        <w:rPr>
          <w:color w:val="000000"/>
          <w:spacing w:val="4"/>
        </w:rPr>
        <w:t>л</w:t>
      </w:r>
      <w:r w:rsidR="008B03DF" w:rsidRPr="004702D9">
        <w:rPr>
          <w:color w:val="000000"/>
          <w:spacing w:val="-4"/>
        </w:rPr>
        <w:t>у</w:t>
      </w:r>
      <w:r w:rsidR="008B03DF" w:rsidRPr="004702D9">
        <w:rPr>
          <w:color w:val="000000"/>
        </w:rPr>
        <w:t>ги.</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212121"/>
        </w:rPr>
        <w:t xml:space="preserve">22.3 </w:t>
      </w:r>
      <w:r w:rsidRPr="004702D9">
        <w:rPr>
          <w:color w:val="000000"/>
        </w:rPr>
        <w:t>О</w:t>
      </w:r>
      <w:r w:rsidRPr="004702D9">
        <w:rPr>
          <w:color w:val="000000"/>
          <w:spacing w:val="-1"/>
        </w:rPr>
        <w:t>с</w:t>
      </w:r>
      <w:r w:rsidRPr="004702D9">
        <w:rPr>
          <w:color w:val="000000"/>
        </w:rPr>
        <w:t>нов</w:t>
      </w:r>
      <w:r w:rsidRPr="004702D9">
        <w:rPr>
          <w:color w:val="000000"/>
          <w:spacing w:val="-1"/>
        </w:rPr>
        <w:t>а</w:t>
      </w:r>
      <w:r w:rsidRPr="004702D9">
        <w:rPr>
          <w:color w:val="000000"/>
        </w:rPr>
        <w:t>н</w:t>
      </w:r>
      <w:r w:rsidRPr="004702D9">
        <w:rPr>
          <w:color w:val="000000"/>
          <w:spacing w:val="1"/>
        </w:rPr>
        <w:t>и</w:t>
      </w:r>
      <w:r w:rsidRPr="004702D9">
        <w:rPr>
          <w:color w:val="000000"/>
        </w:rPr>
        <w:t>ем для пров</w:t>
      </w:r>
      <w:r w:rsidRPr="004702D9">
        <w:rPr>
          <w:color w:val="000000"/>
          <w:spacing w:val="-1"/>
        </w:rPr>
        <w:t>е</w:t>
      </w:r>
      <w:r w:rsidRPr="004702D9">
        <w:rPr>
          <w:color w:val="000000"/>
        </w:rPr>
        <w:t>ден</w:t>
      </w:r>
      <w:r w:rsidRPr="004702D9">
        <w:rPr>
          <w:color w:val="000000"/>
          <w:spacing w:val="1"/>
        </w:rPr>
        <w:t>и</w:t>
      </w:r>
      <w:r w:rsidRPr="004702D9">
        <w:rPr>
          <w:color w:val="000000"/>
        </w:rPr>
        <w:t>я внепланов</w:t>
      </w:r>
      <w:r w:rsidRPr="004702D9">
        <w:rPr>
          <w:color w:val="000000"/>
          <w:spacing w:val="-3"/>
        </w:rPr>
        <w:t>ы</w:t>
      </w:r>
      <w:r w:rsidRPr="004702D9">
        <w:rPr>
          <w:color w:val="000000"/>
        </w:rPr>
        <w:t>х про</w:t>
      </w:r>
      <w:r w:rsidRPr="004702D9">
        <w:rPr>
          <w:color w:val="000000"/>
          <w:spacing w:val="-2"/>
        </w:rPr>
        <w:t>в</w:t>
      </w:r>
      <w:r w:rsidRPr="004702D9">
        <w:rPr>
          <w:color w:val="000000"/>
          <w:spacing w:val="-1"/>
        </w:rPr>
        <w:t>е</w:t>
      </w:r>
      <w:r w:rsidRPr="004702D9">
        <w:rPr>
          <w:color w:val="000000"/>
        </w:rPr>
        <w:t>рок являю</w:t>
      </w:r>
      <w:r w:rsidRPr="004702D9">
        <w:rPr>
          <w:color w:val="000000"/>
          <w:spacing w:val="1"/>
        </w:rPr>
        <w:t>т</w:t>
      </w:r>
      <w:r w:rsidRPr="004702D9">
        <w:rPr>
          <w:color w:val="000000"/>
        </w:rPr>
        <w:t>ся:</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1)</w:t>
      </w:r>
      <w:r w:rsidR="006C2180">
        <w:rPr>
          <w:color w:val="212121"/>
        </w:rPr>
        <w:t xml:space="preserve"> </w:t>
      </w:r>
      <w:r w:rsidRPr="004702D9">
        <w:rPr>
          <w:color w:val="000000"/>
          <w:spacing w:val="1"/>
        </w:rPr>
        <w:t>п</w:t>
      </w:r>
      <w:r w:rsidRPr="004702D9">
        <w:rPr>
          <w:color w:val="000000"/>
        </w:rPr>
        <w:t>о</w:t>
      </w:r>
      <w:r w:rsidRPr="004702D9">
        <w:rPr>
          <w:color w:val="000000"/>
          <w:spacing w:val="2"/>
        </w:rPr>
        <w:t>л</w:t>
      </w:r>
      <w:r w:rsidRPr="004702D9">
        <w:rPr>
          <w:color w:val="000000"/>
          <w:spacing w:val="-3"/>
        </w:rPr>
        <w:t>у</w:t>
      </w:r>
      <w:r w:rsidRPr="004702D9">
        <w:rPr>
          <w:color w:val="000000"/>
          <w:spacing w:val="-1"/>
        </w:rPr>
        <w:t>ч</w:t>
      </w:r>
      <w:r w:rsidRPr="004702D9">
        <w:rPr>
          <w:color w:val="000000"/>
        </w:rPr>
        <w:t>ение от го</w:t>
      </w:r>
      <w:r w:rsidRPr="004702D9">
        <w:rPr>
          <w:color w:val="000000"/>
          <w:spacing w:val="3"/>
        </w:rPr>
        <w:t>с</w:t>
      </w:r>
      <w:r w:rsidRPr="004702D9">
        <w:rPr>
          <w:color w:val="000000"/>
          <w:spacing w:val="-1"/>
        </w:rPr>
        <w:t>у</w:t>
      </w:r>
      <w:r w:rsidRPr="004702D9">
        <w:rPr>
          <w:color w:val="000000"/>
        </w:rPr>
        <w:t>дарственных органов, органов</w:t>
      </w:r>
      <w:r w:rsidR="006C2180">
        <w:rPr>
          <w:color w:val="000000"/>
        </w:rPr>
        <w:t xml:space="preserve"> </w:t>
      </w:r>
      <w:r w:rsidRPr="004702D9">
        <w:rPr>
          <w:color w:val="000000"/>
          <w:spacing w:val="1"/>
        </w:rPr>
        <w:t>м</w:t>
      </w:r>
      <w:r w:rsidRPr="004702D9">
        <w:rPr>
          <w:color w:val="000000"/>
        </w:rPr>
        <w:t>е</w:t>
      </w:r>
      <w:r w:rsidRPr="004702D9">
        <w:rPr>
          <w:color w:val="000000"/>
          <w:spacing w:val="-1"/>
        </w:rPr>
        <w:t>с</w:t>
      </w:r>
      <w:r w:rsidRPr="004702D9">
        <w:rPr>
          <w:color w:val="000000"/>
        </w:rPr>
        <w:t>т</w:t>
      </w:r>
      <w:r w:rsidRPr="004702D9">
        <w:rPr>
          <w:color w:val="000000"/>
          <w:spacing w:val="1"/>
        </w:rPr>
        <w:t>н</w:t>
      </w:r>
      <w:r w:rsidRPr="004702D9">
        <w:rPr>
          <w:color w:val="000000"/>
        </w:rPr>
        <w:t>ого</w:t>
      </w:r>
      <w:r w:rsidR="006C2180">
        <w:rPr>
          <w:color w:val="000000"/>
        </w:rPr>
        <w:t xml:space="preserve"> </w:t>
      </w:r>
      <w:r w:rsidRPr="004702D9">
        <w:rPr>
          <w:color w:val="000000"/>
          <w:spacing w:val="1"/>
        </w:rPr>
        <w:t>с</w:t>
      </w:r>
      <w:r w:rsidRPr="004702D9">
        <w:rPr>
          <w:color w:val="000000"/>
        </w:rPr>
        <w:t>ам</w:t>
      </w:r>
      <w:r w:rsidRPr="004702D9">
        <w:rPr>
          <w:color w:val="000000"/>
          <w:spacing w:val="4"/>
        </w:rPr>
        <w:t>о</w:t>
      </w:r>
      <w:r w:rsidRPr="004702D9">
        <w:rPr>
          <w:color w:val="000000"/>
          <w:spacing w:val="-7"/>
        </w:rPr>
        <w:t>у</w:t>
      </w:r>
      <w:r w:rsidRPr="004702D9">
        <w:rPr>
          <w:color w:val="000000"/>
        </w:rPr>
        <w:t>п</w:t>
      </w:r>
      <w:r w:rsidRPr="004702D9">
        <w:rPr>
          <w:color w:val="000000"/>
          <w:spacing w:val="2"/>
        </w:rPr>
        <w:t>р</w:t>
      </w:r>
      <w:r w:rsidRPr="004702D9">
        <w:rPr>
          <w:color w:val="000000"/>
        </w:rPr>
        <w:t>авл</w:t>
      </w:r>
      <w:r w:rsidRPr="004702D9">
        <w:rPr>
          <w:color w:val="000000"/>
          <w:spacing w:val="-1"/>
        </w:rPr>
        <w:t>е</w:t>
      </w:r>
      <w:r w:rsidRPr="004702D9">
        <w:rPr>
          <w:color w:val="000000"/>
        </w:rPr>
        <w:t>н</w:t>
      </w:r>
      <w:r w:rsidRPr="004702D9">
        <w:rPr>
          <w:color w:val="000000"/>
          <w:spacing w:val="1"/>
        </w:rPr>
        <w:t>и</w:t>
      </w:r>
      <w:r w:rsidRPr="004702D9">
        <w:rPr>
          <w:color w:val="000000"/>
        </w:rPr>
        <w:t>я информации о</w:t>
      </w:r>
      <w:r w:rsidR="006C2180">
        <w:rPr>
          <w:color w:val="000000"/>
        </w:rPr>
        <w:t xml:space="preserve"> </w:t>
      </w:r>
      <w:r w:rsidRPr="004702D9">
        <w:rPr>
          <w:color w:val="000000"/>
          <w:spacing w:val="1"/>
        </w:rPr>
        <w:t>п</w:t>
      </w:r>
      <w:r w:rsidRPr="004702D9">
        <w:rPr>
          <w:color w:val="000000"/>
        </w:rPr>
        <w:t>ред</w:t>
      </w:r>
      <w:r w:rsidRPr="004702D9">
        <w:rPr>
          <w:color w:val="000000"/>
          <w:spacing w:val="1"/>
        </w:rPr>
        <w:t>п</w:t>
      </w:r>
      <w:r w:rsidRPr="004702D9">
        <w:rPr>
          <w:color w:val="000000"/>
          <w:spacing w:val="-2"/>
        </w:rPr>
        <w:t>о</w:t>
      </w:r>
      <w:r w:rsidRPr="004702D9">
        <w:rPr>
          <w:color w:val="000000"/>
        </w:rPr>
        <w:t>л</w:t>
      </w:r>
      <w:r w:rsidRPr="004702D9">
        <w:rPr>
          <w:color w:val="000000"/>
          <w:spacing w:val="-1"/>
        </w:rPr>
        <w:t>а</w:t>
      </w:r>
      <w:r w:rsidRPr="004702D9">
        <w:rPr>
          <w:color w:val="000000"/>
        </w:rPr>
        <w:t>г</w:t>
      </w:r>
      <w:r w:rsidRPr="004702D9">
        <w:rPr>
          <w:color w:val="000000"/>
          <w:spacing w:val="-1"/>
        </w:rPr>
        <w:t>ае</w:t>
      </w:r>
      <w:r w:rsidRPr="004702D9">
        <w:rPr>
          <w:color w:val="000000"/>
          <w:spacing w:val="1"/>
        </w:rPr>
        <w:t>м</w:t>
      </w:r>
      <w:r w:rsidRPr="004702D9">
        <w:rPr>
          <w:color w:val="000000"/>
        </w:rPr>
        <w:t>ых или выявл</w:t>
      </w:r>
      <w:r w:rsidRPr="004702D9">
        <w:rPr>
          <w:color w:val="000000"/>
          <w:spacing w:val="-2"/>
        </w:rPr>
        <w:t>е</w:t>
      </w:r>
      <w:r w:rsidRPr="004702D9">
        <w:rPr>
          <w:color w:val="000000"/>
        </w:rPr>
        <w:t>н</w:t>
      </w:r>
      <w:r w:rsidRPr="004702D9">
        <w:rPr>
          <w:color w:val="000000"/>
          <w:spacing w:val="1"/>
        </w:rPr>
        <w:t>н</w:t>
      </w:r>
      <w:r w:rsidRPr="004702D9">
        <w:rPr>
          <w:color w:val="000000"/>
          <w:spacing w:val="-2"/>
        </w:rPr>
        <w:t>ы</w:t>
      </w:r>
      <w:r w:rsidRPr="004702D9">
        <w:rPr>
          <w:color w:val="000000"/>
        </w:rPr>
        <w:t>х на</w:t>
      </w:r>
      <w:r w:rsidRPr="004702D9">
        <w:rPr>
          <w:color w:val="000000"/>
          <w:spacing w:val="1"/>
        </w:rPr>
        <w:t>р</w:t>
      </w:r>
      <w:r w:rsidRPr="004702D9">
        <w:rPr>
          <w:color w:val="000000"/>
          <w:spacing w:val="-2"/>
        </w:rPr>
        <w:t>у</w:t>
      </w:r>
      <w:r w:rsidRPr="004702D9">
        <w:rPr>
          <w:color w:val="000000"/>
        </w:rPr>
        <w:t>ш</w:t>
      </w:r>
      <w:r w:rsidRPr="004702D9">
        <w:rPr>
          <w:color w:val="000000"/>
          <w:spacing w:val="-1"/>
        </w:rPr>
        <w:t>е</w:t>
      </w:r>
      <w:r w:rsidRPr="004702D9">
        <w:rPr>
          <w:color w:val="000000"/>
        </w:rPr>
        <w:t>ниях</w:t>
      </w:r>
      <w:r w:rsidR="006C2180">
        <w:rPr>
          <w:color w:val="000000"/>
        </w:rPr>
        <w:t xml:space="preserve"> </w:t>
      </w:r>
      <w:r w:rsidRPr="004702D9">
        <w:rPr>
          <w:color w:val="000000"/>
          <w:spacing w:val="1"/>
        </w:rPr>
        <w:t>н</w:t>
      </w:r>
      <w:r w:rsidRPr="004702D9">
        <w:rPr>
          <w:color w:val="000000"/>
        </w:rPr>
        <w:t>о</w:t>
      </w:r>
      <w:r w:rsidRPr="004702D9">
        <w:rPr>
          <w:color w:val="000000"/>
          <w:spacing w:val="-2"/>
        </w:rPr>
        <w:t>р</w:t>
      </w:r>
      <w:r w:rsidRPr="004702D9">
        <w:rPr>
          <w:color w:val="000000"/>
        </w:rPr>
        <w:t>м</w:t>
      </w:r>
      <w:r w:rsidRPr="004702D9">
        <w:rPr>
          <w:color w:val="000000"/>
          <w:spacing w:val="-1"/>
        </w:rPr>
        <w:t>а</w:t>
      </w:r>
      <w:r w:rsidRPr="004702D9">
        <w:rPr>
          <w:color w:val="000000"/>
        </w:rPr>
        <w:t>тив</w:t>
      </w:r>
      <w:r w:rsidRPr="004702D9">
        <w:rPr>
          <w:color w:val="000000"/>
          <w:spacing w:val="1"/>
        </w:rPr>
        <w:t>н</w:t>
      </w:r>
      <w:r w:rsidRPr="004702D9">
        <w:rPr>
          <w:color w:val="000000"/>
        </w:rPr>
        <w:t>ых</w:t>
      </w:r>
      <w:r w:rsidR="006C2180">
        <w:rPr>
          <w:color w:val="000000"/>
        </w:rPr>
        <w:t xml:space="preserve"> </w:t>
      </w:r>
      <w:r w:rsidRPr="004702D9">
        <w:rPr>
          <w:color w:val="000000"/>
          <w:spacing w:val="1"/>
        </w:rPr>
        <w:t>п</w:t>
      </w:r>
      <w:r w:rsidRPr="004702D9">
        <w:rPr>
          <w:color w:val="000000"/>
        </w:rPr>
        <w:t>раво</w:t>
      </w:r>
      <w:r w:rsidRPr="004702D9">
        <w:rPr>
          <w:color w:val="000000"/>
          <w:spacing w:val="-1"/>
        </w:rPr>
        <w:t>в</w:t>
      </w:r>
      <w:r w:rsidRPr="004702D9">
        <w:rPr>
          <w:color w:val="000000"/>
          <w:spacing w:val="-3"/>
        </w:rPr>
        <w:t>ы</w:t>
      </w:r>
      <w:r w:rsidRPr="004702D9">
        <w:rPr>
          <w:color w:val="000000"/>
        </w:rPr>
        <w:t>х актов</w:t>
      </w:r>
      <w:r w:rsidR="006C2180">
        <w:rPr>
          <w:color w:val="000000"/>
        </w:rPr>
        <w:t xml:space="preserve"> </w:t>
      </w:r>
      <w:r w:rsidRPr="004702D9">
        <w:rPr>
          <w:color w:val="000000"/>
          <w:spacing w:val="1"/>
        </w:rPr>
        <w:t>Р</w:t>
      </w:r>
      <w:r w:rsidRPr="004702D9">
        <w:rPr>
          <w:color w:val="000000"/>
        </w:rPr>
        <w:t>о</w:t>
      </w:r>
      <w:r w:rsidRPr="004702D9">
        <w:rPr>
          <w:color w:val="000000"/>
          <w:spacing w:val="-1"/>
        </w:rPr>
        <w:t>с</w:t>
      </w:r>
      <w:r w:rsidRPr="004702D9">
        <w:rPr>
          <w:color w:val="000000"/>
        </w:rPr>
        <w:t>си</w:t>
      </w:r>
      <w:r w:rsidRPr="004702D9">
        <w:rPr>
          <w:color w:val="000000"/>
          <w:spacing w:val="1"/>
        </w:rPr>
        <w:t>й</w:t>
      </w:r>
      <w:r w:rsidRPr="004702D9">
        <w:rPr>
          <w:color w:val="000000"/>
          <w:spacing w:val="-1"/>
        </w:rPr>
        <w:t>с</w:t>
      </w:r>
      <w:r w:rsidRPr="004702D9">
        <w:rPr>
          <w:color w:val="000000"/>
        </w:rPr>
        <w:t>кой Ф</w:t>
      </w:r>
      <w:r w:rsidRPr="004702D9">
        <w:rPr>
          <w:color w:val="000000"/>
          <w:spacing w:val="-1"/>
        </w:rPr>
        <w:t>е</w:t>
      </w:r>
      <w:r w:rsidRPr="004702D9">
        <w:rPr>
          <w:color w:val="000000"/>
        </w:rPr>
        <w:t>дер</w:t>
      </w:r>
      <w:r w:rsidRPr="004702D9">
        <w:rPr>
          <w:color w:val="000000"/>
          <w:spacing w:val="-1"/>
        </w:rPr>
        <w:t>а</w:t>
      </w:r>
      <w:r w:rsidRPr="004702D9">
        <w:rPr>
          <w:color w:val="000000"/>
        </w:rPr>
        <w:t>ц</w:t>
      </w:r>
      <w:r w:rsidRPr="004702D9">
        <w:rPr>
          <w:color w:val="000000"/>
          <w:spacing w:val="1"/>
        </w:rPr>
        <w:t>ии</w:t>
      </w:r>
      <w:r w:rsidRPr="004702D9">
        <w:rPr>
          <w:color w:val="000000"/>
        </w:rPr>
        <w:t>,</w:t>
      </w:r>
      <w:r w:rsidR="006C2180">
        <w:rPr>
          <w:color w:val="000000"/>
        </w:rPr>
        <w:t xml:space="preserve"> </w:t>
      </w:r>
      <w:r w:rsidRPr="004702D9">
        <w:rPr>
          <w:color w:val="000000"/>
          <w:spacing w:val="1"/>
        </w:rPr>
        <w:t>н</w:t>
      </w:r>
      <w:r w:rsidRPr="004702D9">
        <w:rPr>
          <w:color w:val="000000"/>
        </w:rPr>
        <w:t>орм</w:t>
      </w:r>
      <w:r w:rsidRPr="004702D9">
        <w:rPr>
          <w:color w:val="000000"/>
          <w:spacing w:val="-1"/>
        </w:rPr>
        <w:t>а</w:t>
      </w:r>
      <w:r w:rsidRPr="004702D9">
        <w:rPr>
          <w:color w:val="000000"/>
        </w:rPr>
        <w:t>т</w:t>
      </w:r>
      <w:r w:rsidRPr="004702D9">
        <w:rPr>
          <w:color w:val="000000"/>
          <w:spacing w:val="1"/>
        </w:rPr>
        <w:t>и</w:t>
      </w:r>
      <w:r w:rsidRPr="004702D9">
        <w:rPr>
          <w:color w:val="000000"/>
        </w:rPr>
        <w:t>вн</w:t>
      </w:r>
      <w:r w:rsidRPr="004702D9">
        <w:rPr>
          <w:color w:val="000000"/>
          <w:spacing w:val="-2"/>
        </w:rPr>
        <w:t>ы</w:t>
      </w:r>
      <w:r w:rsidRPr="004702D9">
        <w:rPr>
          <w:color w:val="000000"/>
        </w:rPr>
        <w:t>х правовых актов Республики Карелия</w:t>
      </w:r>
      <w:r w:rsidR="006C2180">
        <w:rPr>
          <w:i/>
          <w:iCs/>
          <w:color w:val="212121"/>
        </w:rPr>
        <w:t xml:space="preserve"> </w:t>
      </w:r>
      <w:r w:rsidRPr="004702D9">
        <w:rPr>
          <w:color w:val="000000"/>
        </w:rPr>
        <w:t>и</w:t>
      </w:r>
      <w:r w:rsidR="006C2180">
        <w:rPr>
          <w:color w:val="212121"/>
        </w:rPr>
        <w:t xml:space="preserve"> </w:t>
      </w:r>
      <w:r w:rsidRPr="004702D9">
        <w:rPr>
          <w:color w:val="000000"/>
          <w:spacing w:val="1"/>
        </w:rPr>
        <w:t>н</w:t>
      </w:r>
      <w:r w:rsidRPr="004702D9">
        <w:rPr>
          <w:color w:val="000000"/>
        </w:rPr>
        <w:t>орм</w:t>
      </w:r>
      <w:r w:rsidRPr="004702D9">
        <w:rPr>
          <w:color w:val="000000"/>
          <w:spacing w:val="-1"/>
        </w:rPr>
        <w:t>а</w:t>
      </w:r>
      <w:r w:rsidRPr="004702D9">
        <w:rPr>
          <w:color w:val="000000"/>
        </w:rPr>
        <w:t>т</w:t>
      </w:r>
      <w:r w:rsidRPr="004702D9">
        <w:rPr>
          <w:color w:val="000000"/>
          <w:spacing w:val="1"/>
        </w:rPr>
        <w:t>и</w:t>
      </w:r>
      <w:r w:rsidRPr="004702D9">
        <w:rPr>
          <w:color w:val="000000"/>
          <w:spacing w:val="-2"/>
        </w:rPr>
        <w:t>в</w:t>
      </w:r>
      <w:r w:rsidRPr="004702D9">
        <w:rPr>
          <w:color w:val="000000"/>
        </w:rPr>
        <w:t>ных</w:t>
      </w:r>
      <w:r w:rsidR="006C2180">
        <w:rPr>
          <w:color w:val="000000"/>
        </w:rPr>
        <w:t xml:space="preserve"> </w:t>
      </w:r>
      <w:r w:rsidRPr="004702D9">
        <w:rPr>
          <w:color w:val="000000"/>
          <w:spacing w:val="1"/>
        </w:rPr>
        <w:t>п</w:t>
      </w:r>
      <w:r w:rsidRPr="004702D9">
        <w:rPr>
          <w:color w:val="000000"/>
        </w:rPr>
        <w:t>раво</w:t>
      </w:r>
      <w:r w:rsidRPr="004702D9">
        <w:rPr>
          <w:color w:val="000000"/>
          <w:spacing w:val="-1"/>
        </w:rPr>
        <w:t>в</w:t>
      </w:r>
      <w:r w:rsidR="006C2180">
        <w:rPr>
          <w:color w:val="000000"/>
        </w:rPr>
        <w:t xml:space="preserve">ых актов Администрации </w:t>
      </w:r>
      <w:proofErr w:type="spellStart"/>
      <w:r w:rsidR="00685EC7" w:rsidRPr="004702D9">
        <w:rPr>
          <w:color w:val="000000"/>
        </w:rPr>
        <w:t>Деревянского</w:t>
      </w:r>
      <w:proofErr w:type="spellEnd"/>
      <w:r w:rsidRPr="004702D9">
        <w:rPr>
          <w:color w:val="000000"/>
        </w:rPr>
        <w:t xml:space="preserve"> сельского поселения</w:t>
      </w:r>
      <w:r w:rsidRPr="004702D9">
        <w:rPr>
          <w:i/>
          <w:iCs/>
          <w:color w:val="000000"/>
        </w:rPr>
        <w:t>;</w:t>
      </w:r>
    </w:p>
    <w:p w:rsidR="008B03DF" w:rsidRPr="004702D9" w:rsidRDefault="008B03DF" w:rsidP="004702D9">
      <w:pPr>
        <w:pStyle w:val="afc"/>
        <w:shd w:val="clear" w:color="auto" w:fill="FFFFFF"/>
        <w:spacing w:before="0" w:beforeAutospacing="0" w:after="0" w:afterAutospacing="0"/>
        <w:ind w:firstLine="709"/>
        <w:jc w:val="both"/>
        <w:rPr>
          <w:color w:val="212121"/>
        </w:rPr>
      </w:pPr>
      <w:r w:rsidRPr="004702D9">
        <w:rPr>
          <w:color w:val="000000"/>
        </w:rPr>
        <w:t>2)</w:t>
      </w:r>
      <w:r w:rsidR="006C2180">
        <w:rPr>
          <w:color w:val="212121"/>
        </w:rPr>
        <w:t xml:space="preserve"> </w:t>
      </w:r>
      <w:r w:rsidRPr="004702D9">
        <w:rPr>
          <w:color w:val="000000"/>
        </w:rPr>
        <w:t>обращ</w:t>
      </w:r>
      <w:r w:rsidRPr="004702D9">
        <w:rPr>
          <w:color w:val="000000"/>
          <w:spacing w:val="-1"/>
        </w:rPr>
        <w:t>е</w:t>
      </w:r>
      <w:r w:rsidRPr="004702D9">
        <w:rPr>
          <w:color w:val="000000"/>
        </w:rPr>
        <w:t>н</w:t>
      </w:r>
      <w:r w:rsidRPr="004702D9">
        <w:rPr>
          <w:color w:val="000000"/>
          <w:spacing w:val="1"/>
        </w:rPr>
        <w:t>и</w:t>
      </w:r>
      <w:r w:rsidRPr="004702D9">
        <w:rPr>
          <w:color w:val="000000"/>
        </w:rPr>
        <w:t>я гражд</w:t>
      </w:r>
      <w:r w:rsidRPr="004702D9">
        <w:rPr>
          <w:color w:val="000000"/>
          <w:spacing w:val="-1"/>
        </w:rPr>
        <w:t>а</w:t>
      </w:r>
      <w:r w:rsidRPr="004702D9">
        <w:rPr>
          <w:color w:val="000000"/>
        </w:rPr>
        <w:t>н и</w:t>
      </w:r>
      <w:r w:rsidR="006C2180">
        <w:rPr>
          <w:color w:val="000000"/>
        </w:rPr>
        <w:t xml:space="preserve"> </w:t>
      </w:r>
      <w:r w:rsidRPr="004702D9">
        <w:rPr>
          <w:color w:val="000000"/>
          <w:spacing w:val="1"/>
        </w:rPr>
        <w:t>ю</w:t>
      </w:r>
      <w:r w:rsidRPr="004702D9">
        <w:rPr>
          <w:color w:val="000000"/>
        </w:rPr>
        <w:t>р</w:t>
      </w:r>
      <w:r w:rsidRPr="004702D9">
        <w:rPr>
          <w:color w:val="000000"/>
          <w:spacing w:val="1"/>
        </w:rPr>
        <w:t>и</w:t>
      </w:r>
      <w:r w:rsidRPr="004702D9">
        <w:rPr>
          <w:color w:val="000000"/>
          <w:spacing w:val="-2"/>
        </w:rPr>
        <w:t>д</w:t>
      </w:r>
      <w:r w:rsidRPr="004702D9">
        <w:rPr>
          <w:color w:val="000000"/>
        </w:rPr>
        <w:t>иче</w:t>
      </w:r>
      <w:r w:rsidRPr="004702D9">
        <w:rPr>
          <w:color w:val="000000"/>
          <w:spacing w:val="-1"/>
        </w:rPr>
        <w:t>с</w:t>
      </w:r>
      <w:r w:rsidRPr="004702D9">
        <w:rPr>
          <w:color w:val="000000"/>
        </w:rPr>
        <w:t>к</w:t>
      </w:r>
      <w:r w:rsidRPr="004702D9">
        <w:rPr>
          <w:color w:val="000000"/>
          <w:spacing w:val="1"/>
        </w:rPr>
        <w:t>и</w:t>
      </w:r>
      <w:r w:rsidRPr="004702D9">
        <w:rPr>
          <w:color w:val="000000"/>
        </w:rPr>
        <w:t>х</w:t>
      </w:r>
      <w:r w:rsidR="006C2180">
        <w:rPr>
          <w:color w:val="000000"/>
        </w:rPr>
        <w:t xml:space="preserve"> </w:t>
      </w:r>
      <w:r w:rsidRPr="004702D9">
        <w:rPr>
          <w:color w:val="000000"/>
          <w:spacing w:val="-1"/>
        </w:rPr>
        <w:t>л</w:t>
      </w:r>
      <w:r w:rsidRPr="004702D9">
        <w:rPr>
          <w:color w:val="000000"/>
        </w:rPr>
        <w:t>иц</w:t>
      </w:r>
      <w:r w:rsidR="006C2180">
        <w:rPr>
          <w:color w:val="000000"/>
        </w:rPr>
        <w:t xml:space="preserve"> </w:t>
      </w:r>
      <w:r w:rsidRPr="004702D9">
        <w:rPr>
          <w:color w:val="000000"/>
          <w:spacing w:val="1"/>
        </w:rPr>
        <w:t>н</w:t>
      </w:r>
      <w:r w:rsidRPr="004702D9">
        <w:rPr>
          <w:color w:val="000000"/>
        </w:rPr>
        <w:t>а на</w:t>
      </w:r>
      <w:r w:rsidRPr="004702D9">
        <w:rPr>
          <w:color w:val="000000"/>
          <w:spacing w:val="2"/>
        </w:rPr>
        <w:t>р</w:t>
      </w:r>
      <w:r w:rsidRPr="004702D9">
        <w:rPr>
          <w:color w:val="000000"/>
          <w:spacing w:val="-3"/>
        </w:rPr>
        <w:t>у</w:t>
      </w:r>
      <w:r w:rsidRPr="004702D9">
        <w:rPr>
          <w:color w:val="000000"/>
        </w:rPr>
        <w:t>шения</w:t>
      </w:r>
      <w:r w:rsidR="006C2180">
        <w:rPr>
          <w:color w:val="000000"/>
        </w:rPr>
        <w:t xml:space="preserve"> </w:t>
      </w:r>
      <w:r w:rsidRPr="004702D9">
        <w:rPr>
          <w:color w:val="000000"/>
          <w:spacing w:val="1"/>
        </w:rPr>
        <w:t>з</w:t>
      </w:r>
      <w:r w:rsidRPr="004702D9">
        <w:rPr>
          <w:color w:val="000000"/>
        </w:rPr>
        <w:t>ако</w:t>
      </w:r>
      <w:r w:rsidRPr="004702D9">
        <w:rPr>
          <w:color w:val="000000"/>
          <w:spacing w:val="1"/>
        </w:rPr>
        <w:t>н</w:t>
      </w:r>
      <w:r w:rsidRPr="004702D9">
        <w:rPr>
          <w:color w:val="000000"/>
        </w:rPr>
        <w:t>одательств</w:t>
      </w:r>
      <w:r w:rsidRPr="004702D9">
        <w:rPr>
          <w:color w:val="000000"/>
          <w:spacing w:val="-1"/>
        </w:rPr>
        <w:t>а</w:t>
      </w:r>
      <w:r w:rsidRPr="004702D9">
        <w:rPr>
          <w:color w:val="000000"/>
        </w:rPr>
        <w:t>, в том числе на ка</w:t>
      </w:r>
      <w:r w:rsidRPr="004702D9">
        <w:rPr>
          <w:color w:val="000000"/>
          <w:spacing w:val="-1"/>
        </w:rPr>
        <w:t>ч</w:t>
      </w:r>
      <w:r w:rsidRPr="004702D9">
        <w:rPr>
          <w:color w:val="000000"/>
        </w:rPr>
        <w:t>е</w:t>
      </w:r>
      <w:r w:rsidRPr="004702D9">
        <w:rPr>
          <w:color w:val="000000"/>
          <w:spacing w:val="-1"/>
        </w:rPr>
        <w:t>с</w:t>
      </w:r>
      <w:r w:rsidRPr="004702D9">
        <w:rPr>
          <w:color w:val="000000"/>
        </w:rPr>
        <w:t>тво предоставлен</w:t>
      </w:r>
      <w:r w:rsidRPr="004702D9">
        <w:rPr>
          <w:color w:val="000000"/>
          <w:spacing w:val="1"/>
        </w:rPr>
        <w:t>и</w:t>
      </w:r>
      <w:r w:rsidRPr="004702D9">
        <w:rPr>
          <w:color w:val="000000"/>
        </w:rPr>
        <w:t>я</w:t>
      </w:r>
      <w:r w:rsidR="006C2180">
        <w:rPr>
          <w:color w:val="000000"/>
          <w:spacing w:val="2"/>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иц</w:t>
      </w:r>
      <w:r w:rsidRPr="004702D9">
        <w:rPr>
          <w:color w:val="000000"/>
        </w:rPr>
        <w:t>и</w:t>
      </w:r>
      <w:r w:rsidRPr="004702D9">
        <w:rPr>
          <w:color w:val="000000"/>
          <w:spacing w:val="1"/>
        </w:rPr>
        <w:t>п</w:t>
      </w:r>
      <w:r w:rsidRPr="004702D9">
        <w:rPr>
          <w:color w:val="000000"/>
        </w:rPr>
        <w:t>аль</w:t>
      </w:r>
      <w:r w:rsidRPr="004702D9">
        <w:rPr>
          <w:color w:val="000000"/>
          <w:spacing w:val="1"/>
        </w:rPr>
        <w:t>н</w:t>
      </w:r>
      <w:r w:rsidRPr="004702D9">
        <w:rPr>
          <w:color w:val="000000"/>
        </w:rPr>
        <w:t>ой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p>
    <w:p w:rsidR="00D678E1" w:rsidRPr="004702D9" w:rsidRDefault="00D678E1" w:rsidP="00CD4906">
      <w:pPr>
        <w:widowControl w:val="0"/>
        <w:spacing w:after="0" w:line="240" w:lineRule="auto"/>
        <w:jc w:val="both"/>
        <w:rPr>
          <w:rFonts w:ascii="Times New Roman" w:hAnsi="Times New Roman"/>
          <w:sz w:val="24"/>
          <w:szCs w:val="24"/>
          <w:lang w:eastAsia="en-US"/>
        </w:rPr>
      </w:pPr>
    </w:p>
    <w:p w:rsidR="00D678E1" w:rsidRPr="004702D9" w:rsidRDefault="00D678E1" w:rsidP="00CD4906">
      <w:pPr>
        <w:widowControl w:val="0"/>
        <w:numPr>
          <w:ilvl w:val="0"/>
          <w:numId w:val="8"/>
        </w:numPr>
        <w:spacing w:after="0" w:line="240" w:lineRule="auto"/>
        <w:ind w:left="0" w:firstLine="0"/>
        <w:jc w:val="center"/>
        <w:outlineLvl w:val="1"/>
        <w:rPr>
          <w:rFonts w:ascii="Times New Roman" w:hAnsi="Times New Roman"/>
          <w:b/>
          <w:bCs/>
          <w:sz w:val="24"/>
          <w:szCs w:val="24"/>
        </w:rPr>
      </w:pPr>
      <w:bookmarkStart w:id="39" w:name="_Toc104681570"/>
      <w:r w:rsidRPr="004702D9">
        <w:rPr>
          <w:rFonts w:ascii="Times New Roman" w:hAnsi="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9"/>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685EC7" w:rsidRPr="004702D9" w:rsidRDefault="00D678E1" w:rsidP="004702D9">
      <w:pPr>
        <w:widowControl w:val="0"/>
        <w:numPr>
          <w:ilvl w:val="1"/>
          <w:numId w:val="8"/>
        </w:numPr>
        <w:shd w:val="clear" w:color="auto" w:fill="FFFFFF"/>
        <w:tabs>
          <w:tab w:val="left" w:pos="0"/>
        </w:tabs>
        <w:spacing w:after="0" w:line="240" w:lineRule="auto"/>
        <w:ind w:left="0" w:firstLine="709"/>
        <w:jc w:val="both"/>
        <w:rPr>
          <w:rFonts w:ascii="Times New Roman" w:hAnsi="Times New Roman"/>
          <w:color w:val="212121"/>
          <w:sz w:val="24"/>
          <w:szCs w:val="24"/>
        </w:rPr>
      </w:pPr>
      <w:r w:rsidRPr="004702D9">
        <w:rPr>
          <w:rFonts w:ascii="Times New Roman" w:hAnsi="Times New Roman"/>
          <w:sz w:val="24"/>
          <w:szCs w:val="24"/>
          <w:lang w:eastAsia="en-US"/>
        </w:rPr>
        <w:t xml:space="preserve">По результатам проведенных проверок в случае выявления нарушений положений </w:t>
      </w:r>
      <w:r w:rsidR="00685EC7" w:rsidRPr="004702D9">
        <w:rPr>
          <w:rFonts w:ascii="Times New Roman" w:hAnsi="Times New Roman"/>
          <w:color w:val="000000"/>
          <w:spacing w:val="1"/>
          <w:sz w:val="24"/>
          <w:szCs w:val="24"/>
        </w:rPr>
        <w:t>н</w:t>
      </w:r>
      <w:r w:rsidR="00685EC7" w:rsidRPr="004702D9">
        <w:rPr>
          <w:rFonts w:ascii="Times New Roman" w:hAnsi="Times New Roman"/>
          <w:color w:val="000000"/>
          <w:sz w:val="24"/>
          <w:szCs w:val="24"/>
        </w:rPr>
        <w:t>а</w:t>
      </w:r>
      <w:r w:rsidR="00685EC7" w:rsidRPr="004702D9">
        <w:rPr>
          <w:rFonts w:ascii="Times New Roman" w:hAnsi="Times New Roman"/>
          <w:color w:val="000000"/>
          <w:spacing w:val="-1"/>
          <w:sz w:val="24"/>
          <w:szCs w:val="24"/>
        </w:rPr>
        <w:t>с</w:t>
      </w:r>
      <w:r w:rsidR="00685EC7" w:rsidRPr="004702D9">
        <w:rPr>
          <w:rFonts w:ascii="Times New Roman" w:hAnsi="Times New Roman"/>
          <w:color w:val="000000"/>
          <w:sz w:val="24"/>
          <w:szCs w:val="24"/>
        </w:rPr>
        <w:t>тоящ</w:t>
      </w:r>
      <w:r w:rsidR="00685EC7" w:rsidRPr="004702D9">
        <w:rPr>
          <w:rFonts w:ascii="Times New Roman" w:hAnsi="Times New Roman"/>
          <w:color w:val="000000"/>
          <w:spacing w:val="-1"/>
          <w:sz w:val="24"/>
          <w:szCs w:val="24"/>
        </w:rPr>
        <w:t>е</w:t>
      </w:r>
      <w:r w:rsidR="00685EC7" w:rsidRPr="004702D9">
        <w:rPr>
          <w:rFonts w:ascii="Times New Roman" w:hAnsi="Times New Roman"/>
          <w:color w:val="000000"/>
          <w:sz w:val="24"/>
          <w:szCs w:val="24"/>
        </w:rPr>
        <w:t>го Адми</w:t>
      </w:r>
      <w:r w:rsidR="00685EC7" w:rsidRPr="004702D9">
        <w:rPr>
          <w:rFonts w:ascii="Times New Roman" w:hAnsi="Times New Roman"/>
          <w:color w:val="000000"/>
          <w:spacing w:val="1"/>
          <w:sz w:val="24"/>
          <w:szCs w:val="24"/>
        </w:rPr>
        <w:t>ни</w:t>
      </w:r>
      <w:r w:rsidR="00685EC7" w:rsidRPr="004702D9">
        <w:rPr>
          <w:rFonts w:ascii="Times New Roman" w:hAnsi="Times New Roman"/>
          <w:color w:val="000000"/>
          <w:sz w:val="24"/>
          <w:szCs w:val="24"/>
        </w:rPr>
        <w:t>стра</w:t>
      </w:r>
      <w:r w:rsidR="00685EC7" w:rsidRPr="004702D9">
        <w:rPr>
          <w:rFonts w:ascii="Times New Roman" w:hAnsi="Times New Roman"/>
          <w:color w:val="000000"/>
          <w:spacing w:val="-2"/>
          <w:sz w:val="24"/>
          <w:szCs w:val="24"/>
        </w:rPr>
        <w:t>т</w:t>
      </w:r>
      <w:r w:rsidR="00685EC7" w:rsidRPr="004702D9">
        <w:rPr>
          <w:rFonts w:ascii="Times New Roman" w:hAnsi="Times New Roman"/>
          <w:color w:val="000000"/>
          <w:sz w:val="24"/>
          <w:szCs w:val="24"/>
        </w:rPr>
        <w:t>ивного регл</w:t>
      </w:r>
      <w:r w:rsidR="00685EC7" w:rsidRPr="004702D9">
        <w:rPr>
          <w:rFonts w:ascii="Times New Roman" w:hAnsi="Times New Roman"/>
          <w:color w:val="000000"/>
          <w:spacing w:val="-1"/>
          <w:sz w:val="24"/>
          <w:szCs w:val="24"/>
        </w:rPr>
        <w:t>а</w:t>
      </w:r>
      <w:r w:rsidR="00685EC7" w:rsidRPr="004702D9">
        <w:rPr>
          <w:rFonts w:ascii="Times New Roman" w:hAnsi="Times New Roman"/>
          <w:color w:val="000000"/>
          <w:sz w:val="24"/>
          <w:szCs w:val="24"/>
        </w:rPr>
        <w:t>м</w:t>
      </w:r>
      <w:r w:rsidR="00685EC7" w:rsidRPr="004702D9">
        <w:rPr>
          <w:rFonts w:ascii="Times New Roman" w:hAnsi="Times New Roman"/>
          <w:color w:val="000000"/>
          <w:spacing w:val="-1"/>
          <w:sz w:val="24"/>
          <w:szCs w:val="24"/>
        </w:rPr>
        <w:t>е</w:t>
      </w:r>
      <w:r w:rsidR="00685EC7" w:rsidRPr="004702D9">
        <w:rPr>
          <w:rFonts w:ascii="Times New Roman" w:hAnsi="Times New Roman"/>
          <w:color w:val="000000"/>
          <w:sz w:val="24"/>
          <w:szCs w:val="24"/>
        </w:rPr>
        <w:t>нта,</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н</w:t>
      </w:r>
      <w:r w:rsidR="00685EC7" w:rsidRPr="004702D9">
        <w:rPr>
          <w:rFonts w:ascii="Times New Roman" w:hAnsi="Times New Roman"/>
          <w:color w:val="000000"/>
          <w:sz w:val="24"/>
          <w:szCs w:val="24"/>
        </w:rPr>
        <w:t>орм</w:t>
      </w:r>
      <w:r w:rsidR="00685EC7" w:rsidRPr="004702D9">
        <w:rPr>
          <w:rFonts w:ascii="Times New Roman" w:hAnsi="Times New Roman"/>
          <w:color w:val="000000"/>
          <w:spacing w:val="-1"/>
          <w:sz w:val="24"/>
          <w:szCs w:val="24"/>
        </w:rPr>
        <w:t>а</w:t>
      </w:r>
      <w:r w:rsidR="00685EC7" w:rsidRPr="004702D9">
        <w:rPr>
          <w:rFonts w:ascii="Times New Roman" w:hAnsi="Times New Roman"/>
          <w:color w:val="000000"/>
          <w:sz w:val="24"/>
          <w:szCs w:val="24"/>
        </w:rPr>
        <w:t>т</w:t>
      </w:r>
      <w:r w:rsidR="00685EC7" w:rsidRPr="004702D9">
        <w:rPr>
          <w:rFonts w:ascii="Times New Roman" w:hAnsi="Times New Roman"/>
          <w:color w:val="000000"/>
          <w:spacing w:val="1"/>
          <w:sz w:val="24"/>
          <w:szCs w:val="24"/>
        </w:rPr>
        <w:t>и</w:t>
      </w:r>
      <w:r w:rsidR="00685EC7" w:rsidRPr="004702D9">
        <w:rPr>
          <w:rFonts w:ascii="Times New Roman" w:hAnsi="Times New Roman"/>
          <w:color w:val="000000"/>
          <w:sz w:val="24"/>
          <w:szCs w:val="24"/>
        </w:rPr>
        <w:t>вных</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п</w:t>
      </w:r>
      <w:r w:rsidR="00685EC7" w:rsidRPr="004702D9">
        <w:rPr>
          <w:rFonts w:ascii="Times New Roman" w:hAnsi="Times New Roman"/>
          <w:color w:val="000000"/>
          <w:sz w:val="24"/>
          <w:szCs w:val="24"/>
        </w:rPr>
        <w:t>раво</w:t>
      </w:r>
      <w:r w:rsidR="00685EC7" w:rsidRPr="004702D9">
        <w:rPr>
          <w:rFonts w:ascii="Times New Roman" w:hAnsi="Times New Roman"/>
          <w:color w:val="000000"/>
          <w:spacing w:val="-1"/>
          <w:sz w:val="24"/>
          <w:szCs w:val="24"/>
        </w:rPr>
        <w:t>в</w:t>
      </w:r>
      <w:r w:rsidR="00685EC7" w:rsidRPr="004702D9">
        <w:rPr>
          <w:rFonts w:ascii="Times New Roman" w:hAnsi="Times New Roman"/>
          <w:color w:val="000000"/>
          <w:sz w:val="24"/>
          <w:szCs w:val="24"/>
        </w:rPr>
        <w:t>ых а</w:t>
      </w:r>
      <w:r w:rsidR="00685EC7" w:rsidRPr="004702D9">
        <w:rPr>
          <w:rFonts w:ascii="Times New Roman" w:hAnsi="Times New Roman"/>
          <w:color w:val="000000"/>
          <w:spacing w:val="-2"/>
          <w:sz w:val="24"/>
          <w:szCs w:val="24"/>
        </w:rPr>
        <w:t>к</w:t>
      </w:r>
      <w:r w:rsidR="00685EC7" w:rsidRPr="004702D9">
        <w:rPr>
          <w:rFonts w:ascii="Times New Roman" w:hAnsi="Times New Roman"/>
          <w:color w:val="000000"/>
          <w:sz w:val="24"/>
          <w:szCs w:val="24"/>
        </w:rPr>
        <w:t>тов Республики Карелия и нормативн</w:t>
      </w:r>
      <w:r w:rsidR="00685EC7" w:rsidRPr="004702D9">
        <w:rPr>
          <w:rFonts w:ascii="Times New Roman" w:hAnsi="Times New Roman"/>
          <w:color w:val="000000"/>
          <w:spacing w:val="-1"/>
          <w:sz w:val="24"/>
          <w:szCs w:val="24"/>
        </w:rPr>
        <w:t>ы</w:t>
      </w:r>
      <w:r w:rsidR="00685EC7" w:rsidRPr="004702D9">
        <w:rPr>
          <w:rFonts w:ascii="Times New Roman" w:hAnsi="Times New Roman"/>
          <w:color w:val="000000"/>
          <w:sz w:val="24"/>
          <w:szCs w:val="24"/>
        </w:rPr>
        <w:t>х</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п</w:t>
      </w:r>
      <w:r w:rsidR="00685EC7" w:rsidRPr="004702D9">
        <w:rPr>
          <w:rFonts w:ascii="Times New Roman" w:hAnsi="Times New Roman"/>
          <w:color w:val="000000"/>
          <w:sz w:val="24"/>
          <w:szCs w:val="24"/>
        </w:rPr>
        <w:t>раво</w:t>
      </w:r>
      <w:r w:rsidR="00685EC7" w:rsidRPr="004702D9">
        <w:rPr>
          <w:rFonts w:ascii="Times New Roman" w:hAnsi="Times New Roman"/>
          <w:color w:val="000000"/>
          <w:spacing w:val="-1"/>
          <w:sz w:val="24"/>
          <w:szCs w:val="24"/>
        </w:rPr>
        <w:t>в</w:t>
      </w:r>
      <w:r w:rsidR="006C2180">
        <w:rPr>
          <w:rFonts w:ascii="Times New Roman" w:hAnsi="Times New Roman"/>
          <w:color w:val="000000"/>
          <w:sz w:val="24"/>
          <w:szCs w:val="24"/>
        </w:rPr>
        <w:t xml:space="preserve">ых актов Администрации </w:t>
      </w:r>
      <w:proofErr w:type="spellStart"/>
      <w:r w:rsidR="00685EC7" w:rsidRPr="004702D9">
        <w:rPr>
          <w:rFonts w:ascii="Times New Roman" w:hAnsi="Times New Roman"/>
          <w:color w:val="000000"/>
          <w:sz w:val="24"/>
          <w:szCs w:val="24"/>
        </w:rPr>
        <w:t>Д</w:t>
      </w:r>
      <w:r w:rsidR="006C2180">
        <w:rPr>
          <w:rFonts w:ascii="Times New Roman" w:hAnsi="Times New Roman"/>
          <w:color w:val="000000"/>
          <w:sz w:val="24"/>
          <w:szCs w:val="24"/>
        </w:rPr>
        <w:t>еревянского</w:t>
      </w:r>
      <w:proofErr w:type="spellEnd"/>
      <w:r w:rsidR="006C2180">
        <w:rPr>
          <w:rFonts w:ascii="Times New Roman" w:hAnsi="Times New Roman"/>
          <w:color w:val="000000"/>
          <w:sz w:val="24"/>
          <w:szCs w:val="24"/>
        </w:rPr>
        <w:t xml:space="preserve"> сельского поселения </w:t>
      </w:r>
      <w:r w:rsidR="00685EC7" w:rsidRPr="004702D9">
        <w:rPr>
          <w:rFonts w:ascii="Times New Roman" w:hAnsi="Times New Roman"/>
          <w:color w:val="000000"/>
          <w:sz w:val="24"/>
          <w:szCs w:val="24"/>
        </w:rPr>
        <w:t>о</w:t>
      </w:r>
      <w:r w:rsidR="00685EC7" w:rsidRPr="004702D9">
        <w:rPr>
          <w:rFonts w:ascii="Times New Roman" w:hAnsi="Times New Roman"/>
          <w:color w:val="000000"/>
          <w:spacing w:val="1"/>
          <w:sz w:val="24"/>
          <w:szCs w:val="24"/>
        </w:rPr>
        <w:t>с</w:t>
      </w:r>
      <w:r w:rsidR="00685EC7" w:rsidRPr="004702D9">
        <w:rPr>
          <w:rFonts w:ascii="Times New Roman" w:hAnsi="Times New Roman"/>
          <w:color w:val="000000"/>
          <w:spacing w:val="-4"/>
          <w:sz w:val="24"/>
          <w:szCs w:val="24"/>
        </w:rPr>
        <w:t>у</w:t>
      </w:r>
      <w:r w:rsidR="00685EC7" w:rsidRPr="004702D9">
        <w:rPr>
          <w:rFonts w:ascii="Times New Roman" w:hAnsi="Times New Roman"/>
          <w:color w:val="000000"/>
          <w:spacing w:val="1"/>
          <w:sz w:val="24"/>
          <w:szCs w:val="24"/>
        </w:rPr>
        <w:t>щ</w:t>
      </w:r>
      <w:r w:rsidR="00685EC7" w:rsidRPr="004702D9">
        <w:rPr>
          <w:rFonts w:ascii="Times New Roman" w:hAnsi="Times New Roman"/>
          <w:color w:val="000000"/>
          <w:sz w:val="24"/>
          <w:szCs w:val="24"/>
        </w:rPr>
        <w:t>е</w:t>
      </w:r>
      <w:r w:rsidR="00685EC7" w:rsidRPr="004702D9">
        <w:rPr>
          <w:rFonts w:ascii="Times New Roman" w:hAnsi="Times New Roman"/>
          <w:color w:val="000000"/>
          <w:spacing w:val="-1"/>
          <w:sz w:val="24"/>
          <w:szCs w:val="24"/>
        </w:rPr>
        <w:t>с</w:t>
      </w:r>
      <w:r w:rsidR="00685EC7" w:rsidRPr="004702D9">
        <w:rPr>
          <w:rFonts w:ascii="Times New Roman" w:hAnsi="Times New Roman"/>
          <w:color w:val="000000"/>
          <w:sz w:val="24"/>
          <w:szCs w:val="24"/>
        </w:rPr>
        <w:t>твляет</w:t>
      </w:r>
      <w:r w:rsidR="00685EC7" w:rsidRPr="004702D9">
        <w:rPr>
          <w:rFonts w:ascii="Times New Roman" w:hAnsi="Times New Roman"/>
          <w:color w:val="000000"/>
          <w:spacing w:val="-1"/>
          <w:sz w:val="24"/>
          <w:szCs w:val="24"/>
        </w:rPr>
        <w:t>с</w:t>
      </w:r>
      <w:r w:rsidR="00685EC7" w:rsidRPr="004702D9">
        <w:rPr>
          <w:rFonts w:ascii="Times New Roman" w:hAnsi="Times New Roman"/>
          <w:color w:val="000000"/>
          <w:sz w:val="24"/>
          <w:szCs w:val="24"/>
        </w:rPr>
        <w:t>я</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п</w:t>
      </w:r>
      <w:r w:rsidR="00685EC7" w:rsidRPr="004702D9">
        <w:rPr>
          <w:rFonts w:ascii="Times New Roman" w:hAnsi="Times New Roman"/>
          <w:color w:val="000000"/>
          <w:sz w:val="24"/>
          <w:szCs w:val="24"/>
        </w:rPr>
        <w:t>ривле</w:t>
      </w:r>
      <w:r w:rsidR="00685EC7" w:rsidRPr="004702D9">
        <w:rPr>
          <w:rFonts w:ascii="Times New Roman" w:hAnsi="Times New Roman"/>
          <w:color w:val="000000"/>
          <w:spacing w:val="-1"/>
          <w:sz w:val="24"/>
          <w:szCs w:val="24"/>
        </w:rPr>
        <w:t>че</w:t>
      </w:r>
      <w:r w:rsidR="00685EC7" w:rsidRPr="004702D9">
        <w:rPr>
          <w:rFonts w:ascii="Times New Roman" w:hAnsi="Times New Roman"/>
          <w:color w:val="000000"/>
          <w:sz w:val="24"/>
          <w:szCs w:val="24"/>
        </w:rPr>
        <w:t>н</w:t>
      </w:r>
      <w:r w:rsidR="00685EC7" w:rsidRPr="004702D9">
        <w:rPr>
          <w:rFonts w:ascii="Times New Roman" w:hAnsi="Times New Roman"/>
          <w:color w:val="000000"/>
          <w:spacing w:val="1"/>
          <w:sz w:val="24"/>
          <w:szCs w:val="24"/>
        </w:rPr>
        <w:t>и</w:t>
      </w:r>
      <w:r w:rsidR="00685EC7" w:rsidRPr="004702D9">
        <w:rPr>
          <w:rFonts w:ascii="Times New Roman" w:hAnsi="Times New Roman"/>
          <w:color w:val="000000"/>
          <w:sz w:val="24"/>
          <w:szCs w:val="24"/>
        </w:rPr>
        <w:t>е в</w:t>
      </w:r>
      <w:r w:rsidR="00685EC7" w:rsidRPr="004702D9">
        <w:rPr>
          <w:rFonts w:ascii="Times New Roman" w:hAnsi="Times New Roman"/>
          <w:color w:val="000000"/>
          <w:spacing w:val="1"/>
          <w:sz w:val="24"/>
          <w:szCs w:val="24"/>
        </w:rPr>
        <w:t>и</w:t>
      </w:r>
      <w:r w:rsidR="00685EC7" w:rsidRPr="004702D9">
        <w:rPr>
          <w:rFonts w:ascii="Times New Roman" w:hAnsi="Times New Roman"/>
          <w:color w:val="000000"/>
          <w:sz w:val="24"/>
          <w:szCs w:val="24"/>
        </w:rPr>
        <w:t>нов</w:t>
      </w:r>
      <w:r w:rsidR="00685EC7" w:rsidRPr="004702D9">
        <w:rPr>
          <w:rFonts w:ascii="Times New Roman" w:hAnsi="Times New Roman"/>
          <w:color w:val="000000"/>
          <w:spacing w:val="1"/>
          <w:sz w:val="24"/>
          <w:szCs w:val="24"/>
        </w:rPr>
        <w:t>н</w:t>
      </w:r>
      <w:r w:rsidR="00685EC7" w:rsidRPr="004702D9">
        <w:rPr>
          <w:rFonts w:ascii="Times New Roman" w:hAnsi="Times New Roman"/>
          <w:color w:val="000000"/>
          <w:spacing w:val="-2"/>
          <w:sz w:val="24"/>
          <w:szCs w:val="24"/>
        </w:rPr>
        <w:t>ы</w:t>
      </w:r>
      <w:r w:rsidR="00685EC7" w:rsidRPr="004702D9">
        <w:rPr>
          <w:rFonts w:ascii="Times New Roman" w:hAnsi="Times New Roman"/>
          <w:color w:val="000000"/>
          <w:sz w:val="24"/>
          <w:szCs w:val="24"/>
        </w:rPr>
        <w:t>х лиц к</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о</w:t>
      </w:r>
      <w:r w:rsidR="00685EC7" w:rsidRPr="004702D9">
        <w:rPr>
          <w:rFonts w:ascii="Times New Roman" w:hAnsi="Times New Roman"/>
          <w:color w:val="000000"/>
          <w:sz w:val="24"/>
          <w:szCs w:val="24"/>
        </w:rPr>
        <w:t>тветств</w:t>
      </w:r>
      <w:r w:rsidR="00685EC7" w:rsidRPr="004702D9">
        <w:rPr>
          <w:rFonts w:ascii="Times New Roman" w:hAnsi="Times New Roman"/>
          <w:color w:val="000000"/>
          <w:spacing w:val="-1"/>
          <w:sz w:val="24"/>
          <w:szCs w:val="24"/>
        </w:rPr>
        <w:t>е</w:t>
      </w:r>
      <w:r w:rsidR="00685EC7" w:rsidRPr="004702D9">
        <w:rPr>
          <w:rFonts w:ascii="Times New Roman" w:hAnsi="Times New Roman"/>
          <w:color w:val="000000"/>
          <w:sz w:val="24"/>
          <w:szCs w:val="24"/>
        </w:rPr>
        <w:t>нности в со</w:t>
      </w:r>
      <w:r w:rsidR="00685EC7" w:rsidRPr="004702D9">
        <w:rPr>
          <w:rFonts w:ascii="Times New Roman" w:hAnsi="Times New Roman"/>
          <w:color w:val="000000"/>
          <w:spacing w:val="6"/>
          <w:sz w:val="24"/>
          <w:szCs w:val="24"/>
        </w:rPr>
        <w:t>о</w:t>
      </w:r>
      <w:r w:rsidR="00685EC7" w:rsidRPr="004702D9">
        <w:rPr>
          <w:rFonts w:ascii="Times New Roman" w:hAnsi="Times New Roman"/>
          <w:color w:val="000000"/>
          <w:sz w:val="24"/>
          <w:szCs w:val="24"/>
        </w:rPr>
        <w:t>тветствии</w:t>
      </w:r>
      <w:r w:rsidR="006C2180">
        <w:rPr>
          <w:rFonts w:ascii="Times New Roman" w:hAnsi="Times New Roman"/>
          <w:color w:val="000000"/>
          <w:sz w:val="24"/>
          <w:szCs w:val="24"/>
        </w:rPr>
        <w:t xml:space="preserve"> </w:t>
      </w:r>
      <w:r w:rsidR="00685EC7" w:rsidRPr="004702D9">
        <w:rPr>
          <w:rFonts w:ascii="Times New Roman" w:hAnsi="Times New Roman"/>
          <w:color w:val="000000"/>
          <w:spacing w:val="1"/>
          <w:sz w:val="24"/>
          <w:szCs w:val="24"/>
        </w:rPr>
        <w:t>с</w:t>
      </w:r>
      <w:r w:rsidR="006C2180">
        <w:rPr>
          <w:rFonts w:ascii="Times New Roman" w:hAnsi="Times New Roman"/>
          <w:color w:val="000000"/>
          <w:sz w:val="24"/>
          <w:szCs w:val="24"/>
        </w:rPr>
        <w:t xml:space="preserve"> </w:t>
      </w:r>
      <w:r w:rsidR="00685EC7" w:rsidRPr="004702D9">
        <w:rPr>
          <w:rFonts w:ascii="Times New Roman" w:hAnsi="Times New Roman"/>
          <w:color w:val="000000"/>
          <w:sz w:val="24"/>
          <w:szCs w:val="24"/>
        </w:rPr>
        <w:t>зако</w:t>
      </w:r>
      <w:r w:rsidR="00685EC7" w:rsidRPr="004702D9">
        <w:rPr>
          <w:rFonts w:ascii="Times New Roman" w:hAnsi="Times New Roman"/>
          <w:color w:val="000000"/>
          <w:spacing w:val="1"/>
          <w:sz w:val="24"/>
          <w:szCs w:val="24"/>
        </w:rPr>
        <w:t>н</w:t>
      </w:r>
      <w:r w:rsidR="00685EC7" w:rsidRPr="004702D9">
        <w:rPr>
          <w:rFonts w:ascii="Times New Roman" w:hAnsi="Times New Roman"/>
          <w:color w:val="000000"/>
          <w:sz w:val="24"/>
          <w:szCs w:val="24"/>
        </w:rPr>
        <w:t>одательством Рос</w:t>
      </w:r>
      <w:r w:rsidR="00685EC7" w:rsidRPr="004702D9">
        <w:rPr>
          <w:rFonts w:ascii="Times New Roman" w:hAnsi="Times New Roman"/>
          <w:color w:val="000000"/>
          <w:spacing w:val="-2"/>
          <w:sz w:val="24"/>
          <w:szCs w:val="24"/>
        </w:rPr>
        <w:t>с</w:t>
      </w:r>
      <w:r w:rsidR="00685EC7" w:rsidRPr="004702D9">
        <w:rPr>
          <w:rFonts w:ascii="Times New Roman" w:hAnsi="Times New Roman"/>
          <w:color w:val="000000"/>
          <w:spacing w:val="1"/>
          <w:sz w:val="24"/>
          <w:szCs w:val="24"/>
        </w:rPr>
        <w:t>и</w:t>
      </w:r>
      <w:r w:rsidR="00685EC7" w:rsidRPr="004702D9">
        <w:rPr>
          <w:rFonts w:ascii="Times New Roman" w:hAnsi="Times New Roman"/>
          <w:color w:val="000000"/>
          <w:sz w:val="24"/>
          <w:szCs w:val="24"/>
        </w:rPr>
        <w:t>йской Фед</w:t>
      </w:r>
      <w:r w:rsidR="00685EC7" w:rsidRPr="004702D9">
        <w:rPr>
          <w:rFonts w:ascii="Times New Roman" w:hAnsi="Times New Roman"/>
          <w:color w:val="000000"/>
          <w:spacing w:val="-1"/>
          <w:sz w:val="24"/>
          <w:szCs w:val="24"/>
        </w:rPr>
        <w:t>е</w:t>
      </w:r>
      <w:r w:rsidR="00685EC7" w:rsidRPr="004702D9">
        <w:rPr>
          <w:rFonts w:ascii="Times New Roman" w:hAnsi="Times New Roman"/>
          <w:color w:val="000000"/>
          <w:sz w:val="24"/>
          <w:szCs w:val="24"/>
        </w:rPr>
        <w:t>р</w:t>
      </w:r>
      <w:r w:rsidR="00685EC7" w:rsidRPr="004702D9">
        <w:rPr>
          <w:rFonts w:ascii="Times New Roman" w:hAnsi="Times New Roman"/>
          <w:color w:val="000000"/>
          <w:spacing w:val="-1"/>
          <w:sz w:val="24"/>
          <w:szCs w:val="24"/>
        </w:rPr>
        <w:t>а</w:t>
      </w:r>
      <w:r w:rsidR="00685EC7" w:rsidRPr="004702D9">
        <w:rPr>
          <w:rFonts w:ascii="Times New Roman" w:hAnsi="Times New Roman"/>
          <w:color w:val="000000"/>
          <w:spacing w:val="1"/>
          <w:sz w:val="24"/>
          <w:szCs w:val="24"/>
        </w:rPr>
        <w:t>ц</w:t>
      </w:r>
      <w:r w:rsidR="00685EC7" w:rsidRPr="004702D9">
        <w:rPr>
          <w:rFonts w:ascii="Times New Roman" w:hAnsi="Times New Roman"/>
          <w:color w:val="000000"/>
          <w:sz w:val="24"/>
          <w:szCs w:val="24"/>
        </w:rPr>
        <w:t>и</w:t>
      </w:r>
      <w:r w:rsidR="00685EC7" w:rsidRPr="004702D9">
        <w:rPr>
          <w:rFonts w:ascii="Times New Roman" w:hAnsi="Times New Roman"/>
          <w:color w:val="000000"/>
          <w:spacing w:val="1"/>
          <w:sz w:val="24"/>
          <w:szCs w:val="24"/>
        </w:rPr>
        <w:t>и</w:t>
      </w:r>
      <w:r w:rsidR="00685EC7" w:rsidRPr="004702D9">
        <w:rPr>
          <w:rFonts w:ascii="Times New Roman" w:hAnsi="Times New Roman"/>
          <w:color w:val="000000"/>
          <w:sz w:val="24"/>
          <w:szCs w:val="24"/>
        </w:rPr>
        <w:t>.</w:t>
      </w:r>
    </w:p>
    <w:p w:rsidR="00685EC7" w:rsidRPr="004702D9" w:rsidRDefault="00685EC7" w:rsidP="004702D9">
      <w:pPr>
        <w:pStyle w:val="afc"/>
        <w:shd w:val="clear" w:color="auto" w:fill="FFFFFF"/>
        <w:spacing w:before="0" w:beforeAutospacing="0" w:after="0" w:afterAutospacing="0"/>
        <w:ind w:firstLine="709"/>
        <w:jc w:val="both"/>
        <w:rPr>
          <w:color w:val="212121"/>
        </w:rPr>
      </w:pPr>
      <w:r w:rsidRPr="004702D9">
        <w:rPr>
          <w:color w:val="000000"/>
        </w:rPr>
        <w:t>П</w:t>
      </w:r>
      <w:r w:rsidRPr="004702D9">
        <w:rPr>
          <w:color w:val="000000"/>
          <w:spacing w:val="-1"/>
        </w:rPr>
        <w:t>е</w:t>
      </w:r>
      <w:r w:rsidRPr="004702D9">
        <w:rPr>
          <w:color w:val="000000"/>
        </w:rPr>
        <w:t>р</w:t>
      </w:r>
      <w:r w:rsidRPr="004702D9">
        <w:rPr>
          <w:color w:val="000000"/>
          <w:spacing w:val="-1"/>
        </w:rPr>
        <w:t>с</w:t>
      </w:r>
      <w:r w:rsidRPr="004702D9">
        <w:rPr>
          <w:color w:val="000000"/>
        </w:rPr>
        <w:t>ональ</w:t>
      </w:r>
      <w:r w:rsidRPr="004702D9">
        <w:rPr>
          <w:color w:val="000000"/>
          <w:spacing w:val="1"/>
        </w:rPr>
        <w:t>н</w:t>
      </w:r>
      <w:r w:rsidRPr="004702D9">
        <w:rPr>
          <w:color w:val="000000"/>
        </w:rPr>
        <w:t>ая</w:t>
      </w:r>
      <w:r w:rsidR="006C2180">
        <w:rPr>
          <w:color w:val="000000"/>
        </w:rPr>
        <w:t xml:space="preserve"> </w:t>
      </w:r>
      <w:r w:rsidRPr="004702D9">
        <w:rPr>
          <w:color w:val="000000"/>
        </w:rPr>
        <w:t>ответствен</w:t>
      </w:r>
      <w:r w:rsidRPr="004702D9">
        <w:rPr>
          <w:color w:val="000000"/>
          <w:spacing w:val="1"/>
        </w:rPr>
        <w:t>н</w:t>
      </w:r>
      <w:r w:rsidRPr="004702D9">
        <w:rPr>
          <w:color w:val="000000"/>
        </w:rPr>
        <w:t>ость долж</w:t>
      </w:r>
      <w:r w:rsidRPr="004702D9">
        <w:rPr>
          <w:color w:val="000000"/>
          <w:spacing w:val="1"/>
        </w:rPr>
        <w:t>н</w:t>
      </w:r>
      <w:r w:rsidRPr="004702D9">
        <w:rPr>
          <w:color w:val="000000"/>
        </w:rPr>
        <w:t>о</w:t>
      </w:r>
      <w:r w:rsidRPr="004702D9">
        <w:rPr>
          <w:color w:val="000000"/>
          <w:spacing w:val="-1"/>
        </w:rPr>
        <w:t>ст</w:t>
      </w:r>
      <w:r w:rsidRPr="004702D9">
        <w:rPr>
          <w:color w:val="000000"/>
        </w:rPr>
        <w:t>ных</w:t>
      </w:r>
      <w:r w:rsidR="006C2180">
        <w:rPr>
          <w:color w:val="000000"/>
        </w:rPr>
        <w:t xml:space="preserve"> </w:t>
      </w:r>
      <w:r w:rsidRPr="004702D9">
        <w:rPr>
          <w:color w:val="000000"/>
          <w:spacing w:val="-2"/>
        </w:rPr>
        <w:t>л</w:t>
      </w:r>
      <w:r w:rsidRPr="004702D9">
        <w:rPr>
          <w:color w:val="000000"/>
        </w:rPr>
        <w:t>иц з</w:t>
      </w:r>
      <w:r w:rsidRPr="004702D9">
        <w:rPr>
          <w:color w:val="000000"/>
          <w:spacing w:val="1"/>
        </w:rPr>
        <w:t>а</w:t>
      </w:r>
      <w:r w:rsidRPr="004702D9">
        <w:rPr>
          <w:color w:val="000000"/>
        </w:rPr>
        <w:t xml:space="preserve"> пр</w:t>
      </w:r>
      <w:r w:rsidRPr="004702D9">
        <w:rPr>
          <w:color w:val="000000"/>
          <w:spacing w:val="-2"/>
        </w:rPr>
        <w:t>а</w:t>
      </w:r>
      <w:r w:rsidRPr="004702D9">
        <w:rPr>
          <w:color w:val="000000"/>
        </w:rPr>
        <w:t>виль</w:t>
      </w:r>
      <w:r w:rsidRPr="004702D9">
        <w:rPr>
          <w:color w:val="000000"/>
          <w:spacing w:val="1"/>
        </w:rPr>
        <w:t>н</w:t>
      </w:r>
      <w:r w:rsidRPr="004702D9">
        <w:rPr>
          <w:color w:val="000000"/>
        </w:rPr>
        <w:t>ос</w:t>
      </w:r>
      <w:r w:rsidRPr="004702D9">
        <w:rPr>
          <w:color w:val="000000"/>
          <w:spacing w:val="-2"/>
        </w:rPr>
        <w:t>т</w:t>
      </w:r>
      <w:r w:rsidRPr="004702D9">
        <w:rPr>
          <w:color w:val="000000"/>
        </w:rPr>
        <w:t>ь и сво</w:t>
      </w:r>
      <w:r w:rsidRPr="004702D9">
        <w:rPr>
          <w:color w:val="000000"/>
          <w:spacing w:val="-1"/>
        </w:rPr>
        <w:t>е</w:t>
      </w:r>
      <w:r w:rsidRPr="004702D9">
        <w:rPr>
          <w:color w:val="000000"/>
        </w:rPr>
        <w:t>временность</w:t>
      </w:r>
      <w:r w:rsidR="006C2180">
        <w:rPr>
          <w:color w:val="000000"/>
        </w:rPr>
        <w:t xml:space="preserve"> </w:t>
      </w:r>
      <w:r w:rsidRPr="004702D9">
        <w:rPr>
          <w:color w:val="000000"/>
          <w:spacing w:val="1"/>
        </w:rPr>
        <w:t>п</w:t>
      </w:r>
      <w:r w:rsidRPr="004702D9">
        <w:rPr>
          <w:color w:val="000000"/>
        </w:rPr>
        <w:t>ри</w:t>
      </w:r>
      <w:r w:rsidRPr="004702D9">
        <w:rPr>
          <w:color w:val="000000"/>
          <w:spacing w:val="-2"/>
        </w:rPr>
        <w:t>н</w:t>
      </w:r>
      <w:r w:rsidRPr="004702D9">
        <w:rPr>
          <w:color w:val="000000"/>
        </w:rPr>
        <w:t>ят</w:t>
      </w:r>
      <w:r w:rsidRPr="004702D9">
        <w:rPr>
          <w:color w:val="000000"/>
          <w:spacing w:val="1"/>
        </w:rPr>
        <w:t>и</w:t>
      </w:r>
      <w:r w:rsidRPr="004702D9">
        <w:rPr>
          <w:color w:val="000000"/>
        </w:rPr>
        <w:t>я реш</w:t>
      </w:r>
      <w:r w:rsidRPr="004702D9">
        <w:rPr>
          <w:color w:val="000000"/>
          <w:spacing w:val="-1"/>
        </w:rPr>
        <w:t>е</w:t>
      </w:r>
      <w:r w:rsidRPr="004702D9">
        <w:rPr>
          <w:color w:val="000000"/>
        </w:rPr>
        <w:t>н</w:t>
      </w:r>
      <w:r w:rsidRPr="004702D9">
        <w:rPr>
          <w:color w:val="000000"/>
          <w:spacing w:val="1"/>
        </w:rPr>
        <w:t>и</w:t>
      </w:r>
      <w:r w:rsidRPr="004702D9">
        <w:rPr>
          <w:color w:val="000000"/>
        </w:rPr>
        <w:t>я о</w:t>
      </w:r>
      <w:r w:rsidR="006C2180">
        <w:rPr>
          <w:color w:val="000000"/>
        </w:rPr>
        <w:t xml:space="preserve"> </w:t>
      </w:r>
      <w:r w:rsidRPr="004702D9">
        <w:rPr>
          <w:color w:val="000000"/>
          <w:spacing w:val="1"/>
        </w:rPr>
        <w:t>п</w:t>
      </w:r>
      <w:r w:rsidRPr="004702D9">
        <w:rPr>
          <w:color w:val="000000"/>
        </w:rPr>
        <w:t>ре</w:t>
      </w:r>
      <w:r w:rsidRPr="004702D9">
        <w:rPr>
          <w:color w:val="000000"/>
          <w:spacing w:val="-2"/>
        </w:rPr>
        <w:t>д</w:t>
      </w:r>
      <w:r w:rsidRPr="004702D9">
        <w:rPr>
          <w:color w:val="000000"/>
        </w:rPr>
        <w:t>о</w:t>
      </w:r>
      <w:r w:rsidRPr="004702D9">
        <w:rPr>
          <w:color w:val="000000"/>
          <w:spacing w:val="-1"/>
        </w:rPr>
        <w:t>с</w:t>
      </w:r>
      <w:r w:rsidRPr="004702D9">
        <w:rPr>
          <w:color w:val="000000"/>
        </w:rPr>
        <w:t>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и (об от</w:t>
      </w:r>
      <w:r w:rsidRPr="004702D9">
        <w:rPr>
          <w:color w:val="000000"/>
          <w:spacing w:val="1"/>
        </w:rPr>
        <w:t>к</w:t>
      </w:r>
      <w:r w:rsidRPr="004702D9">
        <w:rPr>
          <w:color w:val="000000"/>
          <w:spacing w:val="-2"/>
        </w:rPr>
        <w:t>а</w:t>
      </w:r>
      <w:r w:rsidRPr="004702D9">
        <w:rPr>
          <w:color w:val="000000"/>
        </w:rPr>
        <w:t>зе в</w:t>
      </w:r>
      <w:r w:rsidR="006C2180">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тавл</w:t>
      </w:r>
      <w:r w:rsidRPr="004702D9">
        <w:rPr>
          <w:color w:val="000000"/>
          <w:spacing w:val="-1"/>
        </w:rPr>
        <w:t>е</w:t>
      </w:r>
      <w:r w:rsidRPr="004702D9">
        <w:rPr>
          <w:color w:val="000000"/>
        </w:rPr>
        <w:t>н</w:t>
      </w:r>
      <w:r w:rsidRPr="004702D9">
        <w:rPr>
          <w:color w:val="000000"/>
          <w:spacing w:val="1"/>
        </w:rPr>
        <w:t>ии</w:t>
      </w:r>
      <w:r w:rsidRPr="004702D9">
        <w:rPr>
          <w:color w:val="000000"/>
        </w:rPr>
        <w:t>)</w:t>
      </w:r>
      <w:r w:rsidR="006C2180">
        <w:rPr>
          <w:color w:val="000000"/>
        </w:rPr>
        <w:t xml:space="preserve"> </w:t>
      </w:r>
      <w:r w:rsidRPr="004702D9">
        <w:rPr>
          <w:color w:val="000000"/>
          <w:spacing w:val="2"/>
        </w:rPr>
        <w:t>М</w:t>
      </w:r>
      <w:r w:rsidRPr="004702D9">
        <w:rPr>
          <w:color w:val="000000"/>
          <w:spacing w:val="-6"/>
        </w:rPr>
        <w:t>у</w:t>
      </w:r>
      <w:r w:rsidRPr="004702D9">
        <w:rPr>
          <w:color w:val="000000"/>
        </w:rPr>
        <w:t>ни</w:t>
      </w:r>
      <w:r w:rsidRPr="004702D9">
        <w:rPr>
          <w:color w:val="000000"/>
          <w:spacing w:val="1"/>
        </w:rPr>
        <w:t>цип</w:t>
      </w:r>
      <w:r w:rsidRPr="004702D9">
        <w:rPr>
          <w:color w:val="000000"/>
        </w:rPr>
        <w:t>аль</w:t>
      </w:r>
      <w:r w:rsidRPr="004702D9">
        <w:rPr>
          <w:color w:val="000000"/>
          <w:spacing w:val="1"/>
        </w:rPr>
        <w:t>н</w:t>
      </w:r>
      <w:r w:rsidRPr="004702D9">
        <w:rPr>
          <w:color w:val="000000"/>
          <w:spacing w:val="-2"/>
        </w:rPr>
        <w:t>о</w:t>
      </w:r>
      <w:r w:rsidRPr="004702D9">
        <w:rPr>
          <w:color w:val="000000"/>
        </w:rPr>
        <w:t>й</w:t>
      </w:r>
      <w:r w:rsidR="006C2180">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spacing w:val="1"/>
        </w:rPr>
        <w:t>г</w:t>
      </w:r>
      <w:r w:rsidRPr="004702D9">
        <w:rPr>
          <w:color w:val="000000"/>
        </w:rPr>
        <w:t>и</w:t>
      </w:r>
      <w:r w:rsidR="006C2180">
        <w:rPr>
          <w:color w:val="000000"/>
        </w:rPr>
        <w:t xml:space="preserve"> </w:t>
      </w:r>
      <w:r w:rsidRPr="004702D9">
        <w:rPr>
          <w:color w:val="000000"/>
          <w:spacing w:val="1"/>
        </w:rPr>
        <w:t>з</w:t>
      </w:r>
      <w:r w:rsidRPr="004702D9">
        <w:rPr>
          <w:color w:val="000000"/>
        </w:rPr>
        <w:t>акр</w:t>
      </w:r>
      <w:r w:rsidRPr="004702D9">
        <w:rPr>
          <w:color w:val="000000"/>
          <w:spacing w:val="-1"/>
        </w:rPr>
        <w:t>е</w:t>
      </w:r>
      <w:r w:rsidRPr="004702D9">
        <w:rPr>
          <w:color w:val="000000"/>
          <w:spacing w:val="1"/>
        </w:rPr>
        <w:t>п</w:t>
      </w:r>
      <w:r w:rsidRPr="004702D9">
        <w:rPr>
          <w:color w:val="000000"/>
        </w:rPr>
        <w:t>ляется в их</w:t>
      </w:r>
      <w:r w:rsidR="006C2180">
        <w:rPr>
          <w:color w:val="000000"/>
        </w:rPr>
        <w:t xml:space="preserve"> </w:t>
      </w:r>
      <w:r w:rsidRPr="004702D9">
        <w:rPr>
          <w:color w:val="000000"/>
          <w:spacing w:val="-2"/>
        </w:rPr>
        <w:t>д</w:t>
      </w:r>
      <w:r w:rsidRPr="004702D9">
        <w:rPr>
          <w:color w:val="000000"/>
        </w:rPr>
        <w:t>олжност</w:t>
      </w:r>
      <w:r w:rsidRPr="004702D9">
        <w:rPr>
          <w:color w:val="000000"/>
          <w:spacing w:val="1"/>
        </w:rPr>
        <w:t>н</w:t>
      </w:r>
      <w:r w:rsidRPr="004702D9">
        <w:rPr>
          <w:color w:val="000000"/>
          <w:spacing w:val="-2"/>
        </w:rPr>
        <w:t>ы</w:t>
      </w:r>
      <w:r w:rsidRPr="004702D9">
        <w:rPr>
          <w:color w:val="000000"/>
        </w:rPr>
        <w:t>х регл</w:t>
      </w:r>
      <w:r w:rsidRPr="004702D9">
        <w:rPr>
          <w:color w:val="000000"/>
          <w:spacing w:val="-1"/>
        </w:rPr>
        <w:t>ам</w:t>
      </w:r>
      <w:r w:rsidRPr="004702D9">
        <w:rPr>
          <w:color w:val="000000"/>
        </w:rPr>
        <w:t>ентах в соотв</w:t>
      </w:r>
      <w:r w:rsidRPr="004702D9">
        <w:rPr>
          <w:color w:val="000000"/>
          <w:spacing w:val="-1"/>
        </w:rPr>
        <w:t>е</w:t>
      </w:r>
      <w:r w:rsidRPr="004702D9">
        <w:rPr>
          <w:color w:val="000000"/>
        </w:rPr>
        <w:t>тствии с требов</w:t>
      </w:r>
      <w:r w:rsidRPr="004702D9">
        <w:rPr>
          <w:color w:val="000000"/>
          <w:spacing w:val="-1"/>
        </w:rPr>
        <w:t>а</w:t>
      </w:r>
      <w:r w:rsidRPr="004702D9">
        <w:rPr>
          <w:color w:val="000000"/>
        </w:rPr>
        <w:t>н</w:t>
      </w:r>
      <w:r w:rsidRPr="004702D9">
        <w:rPr>
          <w:color w:val="000000"/>
          <w:spacing w:val="1"/>
        </w:rPr>
        <w:t>и</w:t>
      </w:r>
      <w:r w:rsidRPr="004702D9">
        <w:rPr>
          <w:color w:val="000000"/>
        </w:rPr>
        <w:t>ями законодательств</w:t>
      </w:r>
      <w:r w:rsidRPr="004702D9">
        <w:rPr>
          <w:color w:val="000000"/>
          <w:spacing w:val="-1"/>
        </w:rPr>
        <w:t>а</w:t>
      </w:r>
      <w:r w:rsidRPr="004702D9">
        <w:rPr>
          <w:color w:val="000000"/>
        </w:rPr>
        <w:t>.</w:t>
      </w:r>
    </w:p>
    <w:p w:rsidR="00685EC7" w:rsidRPr="004702D9" w:rsidRDefault="00685EC7" w:rsidP="004702D9">
      <w:pPr>
        <w:widowControl w:val="0"/>
        <w:tabs>
          <w:tab w:val="left" w:pos="0"/>
        </w:tabs>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8"/>
        </w:numPr>
        <w:spacing w:after="0" w:line="240" w:lineRule="auto"/>
        <w:ind w:left="0" w:firstLine="0"/>
        <w:jc w:val="center"/>
        <w:outlineLvl w:val="1"/>
        <w:rPr>
          <w:rFonts w:ascii="Times New Roman" w:hAnsi="Times New Roman"/>
          <w:b/>
          <w:bCs/>
          <w:sz w:val="24"/>
          <w:szCs w:val="24"/>
        </w:rPr>
      </w:pPr>
      <w:bookmarkStart w:id="40" w:name="_Toc104681571"/>
      <w:r w:rsidRPr="004702D9">
        <w:rPr>
          <w:rFonts w:ascii="Times New Roman" w:hAnsi="Times New Roman"/>
          <w:b/>
          <w:bCs/>
          <w:sz w:val="24"/>
          <w:szCs w:val="24"/>
        </w:rPr>
        <w:t xml:space="preserve">Требования к порядку и формам </w:t>
      </w:r>
      <w:proofErr w:type="gramStart"/>
      <w:r w:rsidRPr="004702D9">
        <w:rPr>
          <w:rFonts w:ascii="Times New Roman" w:hAnsi="Times New Roman"/>
          <w:b/>
          <w:bCs/>
          <w:sz w:val="24"/>
          <w:szCs w:val="24"/>
        </w:rPr>
        <w:t>контроля за</w:t>
      </w:r>
      <w:proofErr w:type="gramEnd"/>
      <w:r w:rsidRPr="004702D9">
        <w:rPr>
          <w:rFonts w:ascii="Times New Roman" w:hAnsi="Times New Roman"/>
          <w:b/>
          <w:bCs/>
          <w:sz w:val="24"/>
          <w:szCs w:val="24"/>
        </w:rPr>
        <w:t xml:space="preserve"> предоставлением муниципальной услуги, в том числе со стороны граждан, их объединений и организаций</w:t>
      </w:r>
      <w:bookmarkEnd w:id="40"/>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8"/>
        </w:numPr>
        <w:tabs>
          <w:tab w:val="left" w:pos="0"/>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 xml:space="preserve">Граждане, их объединения и организации имеют право осуществлять </w:t>
      </w:r>
      <w:proofErr w:type="gramStart"/>
      <w:r w:rsidRPr="004702D9">
        <w:rPr>
          <w:rFonts w:ascii="Times New Roman" w:hAnsi="Times New Roman"/>
          <w:sz w:val="24"/>
          <w:szCs w:val="24"/>
          <w:lang w:eastAsia="en-US"/>
        </w:rPr>
        <w:t>контроль за</w:t>
      </w:r>
      <w:proofErr w:type="gramEnd"/>
      <w:r w:rsidRPr="004702D9">
        <w:rPr>
          <w:rFonts w:ascii="Times New Roman" w:hAnsi="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685EC7" w:rsidRPr="004702D9">
        <w:rPr>
          <w:rFonts w:ascii="Times New Roman" w:hAnsi="Times New Roman"/>
          <w:sz w:val="24"/>
          <w:szCs w:val="24"/>
          <w:lang w:eastAsia="en-US"/>
        </w:rPr>
        <w:t xml:space="preserve"> </w:t>
      </w:r>
      <w:r w:rsidRPr="004702D9">
        <w:rPr>
          <w:rFonts w:ascii="Times New Roman" w:hAnsi="Times New Roman"/>
          <w:sz w:val="24"/>
          <w:szCs w:val="24"/>
          <w:lang w:eastAsia="en-US"/>
        </w:rPr>
        <w:t>(действий).</w:t>
      </w:r>
    </w:p>
    <w:p w:rsidR="006C2180" w:rsidRDefault="00D678E1" w:rsidP="004702D9">
      <w:pPr>
        <w:widowControl w:val="0"/>
        <w:spacing w:after="0" w:line="240" w:lineRule="auto"/>
        <w:ind w:firstLine="709"/>
        <w:jc w:val="both"/>
        <w:rPr>
          <w:rFonts w:ascii="Times New Roman" w:hAnsi="Times New Roman"/>
          <w:sz w:val="24"/>
          <w:szCs w:val="24"/>
          <w:lang w:eastAsia="en-US"/>
        </w:rPr>
      </w:pPr>
      <w:r w:rsidRPr="004702D9">
        <w:rPr>
          <w:rFonts w:ascii="Times New Roman" w:hAnsi="Times New Roman"/>
          <w:sz w:val="24"/>
          <w:szCs w:val="24"/>
          <w:lang w:eastAsia="en-US"/>
        </w:rPr>
        <w:t>Граждане, их объединения и организации</w:t>
      </w:r>
      <w:r w:rsidR="006C2180">
        <w:rPr>
          <w:rFonts w:ascii="Times New Roman" w:hAnsi="Times New Roman"/>
          <w:sz w:val="24"/>
          <w:szCs w:val="24"/>
          <w:lang w:eastAsia="en-US"/>
        </w:rPr>
        <w:t xml:space="preserve"> также имеют право:</w:t>
      </w:r>
    </w:p>
    <w:p w:rsidR="00685EC7" w:rsidRPr="004702D9" w:rsidRDefault="006C2180" w:rsidP="004702D9">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 направлять замечания и </w:t>
      </w:r>
      <w:r w:rsidR="002A24BD">
        <w:rPr>
          <w:rFonts w:ascii="Times New Roman" w:hAnsi="Times New Roman"/>
          <w:sz w:val="24"/>
          <w:szCs w:val="24"/>
          <w:lang w:eastAsia="en-US"/>
        </w:rPr>
        <w:t xml:space="preserve">предложения по </w:t>
      </w:r>
      <w:r w:rsidR="00685EC7" w:rsidRPr="004702D9">
        <w:rPr>
          <w:rFonts w:ascii="Times New Roman" w:hAnsi="Times New Roman"/>
          <w:sz w:val="24"/>
          <w:szCs w:val="24"/>
          <w:lang w:eastAsia="en-US"/>
        </w:rPr>
        <w:t>улучшению доступ</w:t>
      </w:r>
      <w:r w:rsidR="002A24BD">
        <w:rPr>
          <w:rFonts w:ascii="Times New Roman" w:hAnsi="Times New Roman"/>
          <w:sz w:val="24"/>
          <w:szCs w:val="24"/>
          <w:lang w:eastAsia="en-US"/>
        </w:rPr>
        <w:t xml:space="preserve">ности и </w:t>
      </w:r>
      <w:r>
        <w:rPr>
          <w:rFonts w:ascii="Times New Roman" w:hAnsi="Times New Roman"/>
          <w:sz w:val="24"/>
          <w:szCs w:val="24"/>
          <w:lang w:eastAsia="en-US"/>
        </w:rPr>
        <w:t xml:space="preserve">качества предоставления Муниципальной </w:t>
      </w:r>
      <w:r w:rsidR="00685EC7" w:rsidRPr="004702D9">
        <w:rPr>
          <w:rFonts w:ascii="Times New Roman" w:hAnsi="Times New Roman"/>
          <w:sz w:val="24"/>
          <w:szCs w:val="24"/>
          <w:lang w:eastAsia="en-US"/>
        </w:rPr>
        <w:t>услуги;</w:t>
      </w:r>
    </w:p>
    <w:p w:rsidR="00685EC7" w:rsidRPr="004702D9" w:rsidRDefault="006C2180" w:rsidP="004702D9">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00685EC7" w:rsidRPr="004702D9">
        <w:rPr>
          <w:rFonts w:ascii="Times New Roman" w:hAnsi="Times New Roman"/>
          <w:sz w:val="24"/>
          <w:szCs w:val="24"/>
          <w:lang w:eastAsia="en-US"/>
        </w:rPr>
        <w:t>вносить</w:t>
      </w:r>
      <w:r>
        <w:rPr>
          <w:rFonts w:ascii="Times New Roman" w:hAnsi="Times New Roman"/>
          <w:sz w:val="24"/>
          <w:szCs w:val="24"/>
          <w:lang w:eastAsia="en-US"/>
        </w:rPr>
        <w:t xml:space="preserve">  предложения о мерах по устранению нарушений</w:t>
      </w:r>
      <w:r w:rsidR="00685EC7" w:rsidRPr="004702D9">
        <w:rPr>
          <w:rFonts w:ascii="Times New Roman" w:hAnsi="Times New Roman"/>
          <w:sz w:val="24"/>
          <w:szCs w:val="24"/>
          <w:lang w:eastAsia="en-US"/>
        </w:rPr>
        <w:t xml:space="preserve"> настоящего Административного регламента.</w:t>
      </w:r>
    </w:p>
    <w:p w:rsidR="00D678E1" w:rsidRPr="004702D9" w:rsidRDefault="00D678E1" w:rsidP="004702D9">
      <w:pPr>
        <w:widowControl w:val="0"/>
        <w:numPr>
          <w:ilvl w:val="1"/>
          <w:numId w:val="8"/>
        </w:numPr>
        <w:tabs>
          <w:tab w:val="left" w:pos="0"/>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78E1" w:rsidRPr="004702D9" w:rsidRDefault="002A24BD" w:rsidP="004702D9">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24.3</w:t>
      </w:r>
      <w:r>
        <w:rPr>
          <w:rFonts w:ascii="Times New Roman" w:hAnsi="Times New Roman"/>
          <w:sz w:val="24"/>
          <w:szCs w:val="24"/>
          <w:lang w:eastAsia="en-US"/>
        </w:rPr>
        <w:tab/>
      </w:r>
      <w:r w:rsidR="00D678E1" w:rsidRPr="004702D9">
        <w:rPr>
          <w:rFonts w:ascii="Times New Roman" w:hAnsi="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spacing w:after="0" w:line="240" w:lineRule="auto"/>
        <w:jc w:val="center"/>
        <w:outlineLvl w:val="0"/>
        <w:rPr>
          <w:rFonts w:ascii="Times New Roman" w:hAnsi="Times New Roman"/>
          <w:b/>
          <w:bCs/>
          <w:sz w:val="24"/>
          <w:szCs w:val="24"/>
        </w:rPr>
      </w:pPr>
      <w:bookmarkStart w:id="41" w:name="_Toc104681572"/>
      <w:r w:rsidRPr="004702D9">
        <w:rPr>
          <w:rFonts w:ascii="Times New Roman" w:hAnsi="Times New Roman"/>
          <w:b/>
          <w:bCs/>
          <w:sz w:val="24"/>
          <w:szCs w:val="24"/>
        </w:rPr>
        <w:t>Раздел V. Досудебный (внесудебный) порядок обжалования решений и действий</w:t>
      </w:r>
      <w:r w:rsidR="00232E75">
        <w:rPr>
          <w:rFonts w:ascii="Times New Roman" w:hAnsi="Times New Roman"/>
          <w:b/>
          <w:bCs/>
          <w:sz w:val="24"/>
          <w:szCs w:val="24"/>
        </w:rPr>
        <w:t xml:space="preserve"> </w:t>
      </w:r>
      <w:r w:rsidRPr="004702D9">
        <w:rPr>
          <w:rFonts w:ascii="Times New Roman" w:hAnsi="Times New Roman"/>
          <w:b/>
          <w:bCs/>
          <w:sz w:val="24"/>
          <w:szCs w:val="24"/>
        </w:rPr>
        <w:t>(бездействия)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sidRPr="004702D9">
        <w:rPr>
          <w:rFonts w:ascii="Times New Roman" w:hAnsi="Times New Roman"/>
          <w:b/>
          <w:bCs/>
          <w:sz w:val="24"/>
          <w:szCs w:val="24"/>
        </w:rPr>
        <w:t>)с</w:t>
      </w:r>
      <w:proofErr w:type="gramEnd"/>
      <w:r w:rsidRPr="004702D9">
        <w:rPr>
          <w:rFonts w:ascii="Times New Roman" w:hAnsi="Times New Roman"/>
          <w:b/>
          <w:bCs/>
          <w:sz w:val="24"/>
          <w:szCs w:val="24"/>
        </w:rPr>
        <w:t>лужащих</w:t>
      </w:r>
      <w:bookmarkEnd w:id="41"/>
    </w:p>
    <w:p w:rsidR="00D678E1" w:rsidRPr="004702D9" w:rsidRDefault="00D678E1" w:rsidP="004702D9">
      <w:pPr>
        <w:widowControl w:val="0"/>
        <w:spacing w:after="0" w:line="240" w:lineRule="auto"/>
        <w:ind w:firstLine="709"/>
        <w:contextualSpacing/>
        <w:jc w:val="both"/>
        <w:rPr>
          <w:rFonts w:ascii="Times New Roman" w:hAnsi="Times New Roman"/>
          <w:b/>
          <w:bCs/>
          <w:sz w:val="24"/>
          <w:szCs w:val="24"/>
        </w:rPr>
      </w:pPr>
    </w:p>
    <w:p w:rsidR="00D678E1" w:rsidRPr="004702D9" w:rsidRDefault="00D678E1" w:rsidP="00CD4906">
      <w:pPr>
        <w:widowControl w:val="0"/>
        <w:numPr>
          <w:ilvl w:val="0"/>
          <w:numId w:val="8"/>
        </w:numPr>
        <w:spacing w:after="0" w:line="240" w:lineRule="auto"/>
        <w:ind w:left="0" w:firstLine="0"/>
        <w:contextualSpacing/>
        <w:jc w:val="center"/>
        <w:outlineLvl w:val="1"/>
        <w:rPr>
          <w:rFonts w:ascii="Times New Roman" w:hAnsi="Times New Roman"/>
          <w:b/>
          <w:bCs/>
          <w:sz w:val="24"/>
          <w:szCs w:val="24"/>
          <w:lang w:eastAsia="en-US"/>
        </w:rPr>
      </w:pPr>
      <w:bookmarkStart w:id="42" w:name="_Toc104681573"/>
      <w:r w:rsidRPr="004702D9">
        <w:rPr>
          <w:rFonts w:ascii="Times New Roman" w:hAnsi="Times New Roman"/>
          <w:b/>
          <w:bCs/>
          <w:sz w:val="24"/>
          <w:szCs w:val="24"/>
          <w:lang w:eastAsia="en-US"/>
        </w:rPr>
        <w:t>Право заявителя на обжалование</w:t>
      </w:r>
      <w:bookmarkEnd w:id="42"/>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tabs>
          <w:tab w:val="left" w:pos="1346"/>
          <w:tab w:val="left" w:pos="4266"/>
          <w:tab w:val="left" w:pos="6977"/>
          <w:tab w:val="left" w:pos="7637"/>
        </w:tabs>
        <w:spacing w:after="0" w:line="240" w:lineRule="auto"/>
        <w:ind w:firstLine="709"/>
        <w:jc w:val="both"/>
        <w:rPr>
          <w:rFonts w:ascii="Times New Roman" w:hAnsi="Times New Roman"/>
          <w:sz w:val="24"/>
          <w:szCs w:val="24"/>
          <w:lang w:eastAsia="en-US"/>
        </w:rPr>
      </w:pPr>
      <w:proofErr w:type="gramStart"/>
      <w:r w:rsidRPr="004702D9">
        <w:rPr>
          <w:rFonts w:ascii="Times New Roman" w:hAnsi="Times New Roman"/>
          <w:sz w:val="24"/>
          <w:szCs w:val="24"/>
          <w:lang w:eastAsia="en-US"/>
        </w:rPr>
        <w:t>Заявитель имеет право на обжалование решения и</w:t>
      </w:r>
      <w:r w:rsidR="00232E75">
        <w:rPr>
          <w:rFonts w:ascii="Times New Roman" w:hAnsi="Times New Roman"/>
          <w:sz w:val="24"/>
          <w:szCs w:val="24"/>
          <w:lang w:eastAsia="en-US"/>
        </w:rPr>
        <w:t xml:space="preserve"> </w:t>
      </w:r>
      <w:r w:rsidRPr="004702D9">
        <w:rPr>
          <w:rFonts w:ascii="Times New Roman" w:hAnsi="Times New Roman"/>
          <w:sz w:val="24"/>
          <w:szCs w:val="24"/>
          <w:lang w:eastAsia="en-US"/>
        </w:rPr>
        <w:t>(или)</w:t>
      </w:r>
      <w:r w:rsidR="00232E75">
        <w:rPr>
          <w:rFonts w:ascii="Times New Roman" w:hAnsi="Times New Roman"/>
          <w:sz w:val="24"/>
          <w:szCs w:val="24"/>
          <w:lang w:eastAsia="en-US"/>
        </w:rPr>
        <w:t xml:space="preserve"> </w:t>
      </w:r>
      <w:r w:rsidRPr="004702D9">
        <w:rPr>
          <w:rFonts w:ascii="Times New Roman" w:hAnsi="Times New Roman"/>
          <w:sz w:val="24"/>
          <w:szCs w:val="24"/>
          <w:lang w:eastAsia="en-US"/>
        </w:rPr>
        <w:t>действий (бездействия)</w:t>
      </w:r>
      <w:r w:rsidR="00232E75">
        <w:rPr>
          <w:rFonts w:ascii="Times New Roman" w:hAnsi="Times New Roman"/>
          <w:sz w:val="24"/>
          <w:szCs w:val="24"/>
          <w:lang w:eastAsia="en-US"/>
        </w:rPr>
        <w:t xml:space="preserve"> </w:t>
      </w:r>
      <w:r w:rsidRPr="004702D9">
        <w:rPr>
          <w:rFonts w:ascii="Times New Roman" w:hAnsi="Times New Roman"/>
          <w:sz w:val="24"/>
          <w:szCs w:val="24"/>
          <w:lang w:eastAsia="en-US"/>
        </w:rPr>
        <w:lastRenderedPageBreak/>
        <w:t>Уполномоченного органа, должностных лиц Уполномоченного органа,</w:t>
      </w:r>
      <w:r w:rsidR="00232E75">
        <w:rPr>
          <w:rFonts w:ascii="Times New Roman" w:hAnsi="Times New Roman"/>
          <w:sz w:val="24"/>
          <w:szCs w:val="24"/>
          <w:lang w:eastAsia="en-US"/>
        </w:rPr>
        <w:t xml:space="preserve"> </w:t>
      </w:r>
      <w:r w:rsidRPr="004702D9">
        <w:rPr>
          <w:rFonts w:ascii="Times New Roman" w:hAnsi="Times New Roman"/>
          <w:sz w:val="24"/>
          <w:szCs w:val="24"/>
          <w:lang w:eastAsia="en-US"/>
        </w:rPr>
        <w:t>государственных</w:t>
      </w:r>
      <w:r w:rsidR="005119A4">
        <w:rPr>
          <w:rFonts w:ascii="Times New Roman" w:hAnsi="Times New Roman"/>
          <w:sz w:val="24"/>
          <w:szCs w:val="24"/>
          <w:lang w:eastAsia="en-US"/>
        </w:rPr>
        <w:t xml:space="preserve"> </w:t>
      </w:r>
      <w:r w:rsidRPr="004702D9">
        <w:rPr>
          <w:rFonts w:ascii="Times New Roman" w:hAnsi="Times New Roman"/>
          <w:sz w:val="24"/>
          <w:szCs w:val="24"/>
          <w:lang w:eastAsia="en-US"/>
        </w:rPr>
        <w:t>(муниципальных)</w:t>
      </w:r>
      <w:r w:rsidR="005119A4">
        <w:rPr>
          <w:rFonts w:ascii="Times New Roman" w:hAnsi="Times New Roman"/>
          <w:sz w:val="24"/>
          <w:szCs w:val="24"/>
          <w:lang w:eastAsia="en-US"/>
        </w:rPr>
        <w:t xml:space="preserve"> </w:t>
      </w:r>
      <w:r w:rsidRPr="004702D9">
        <w:rPr>
          <w:rFonts w:ascii="Times New Roman" w:hAnsi="Times New Roman"/>
          <w:sz w:val="24"/>
          <w:szCs w:val="24"/>
          <w:lang w:eastAsia="en-US"/>
        </w:rPr>
        <w:t>служащих,</w:t>
      </w:r>
      <w:r w:rsidR="00232E75">
        <w:rPr>
          <w:rFonts w:ascii="Times New Roman" w:hAnsi="Times New Roman"/>
          <w:sz w:val="24"/>
          <w:szCs w:val="24"/>
          <w:lang w:eastAsia="en-US"/>
        </w:rPr>
        <w:t xml:space="preserve"> </w:t>
      </w:r>
      <w:r w:rsidRPr="004702D9">
        <w:rPr>
          <w:rFonts w:ascii="Times New Roman" w:hAnsi="Times New Roman"/>
          <w:sz w:val="24"/>
          <w:szCs w:val="24"/>
          <w:lang w:eastAsia="en-US"/>
        </w:rPr>
        <w:t>многофункционального центра, а также работника многофункционального центра при предоставлении муниципальной услуги в досудебном</w:t>
      </w:r>
      <w:r w:rsidR="005119A4">
        <w:rPr>
          <w:rFonts w:ascii="Times New Roman" w:hAnsi="Times New Roman"/>
          <w:sz w:val="24"/>
          <w:szCs w:val="24"/>
          <w:lang w:eastAsia="en-US"/>
        </w:rPr>
        <w:t xml:space="preserve"> </w:t>
      </w:r>
      <w:r w:rsidRPr="004702D9">
        <w:rPr>
          <w:rFonts w:ascii="Times New Roman" w:hAnsi="Times New Roman"/>
          <w:sz w:val="24"/>
          <w:szCs w:val="24"/>
          <w:lang w:eastAsia="en-US"/>
        </w:rPr>
        <w:t>(внесудебном)</w:t>
      </w:r>
      <w:r w:rsidR="005119A4">
        <w:rPr>
          <w:rFonts w:ascii="Times New Roman" w:hAnsi="Times New Roman"/>
          <w:sz w:val="24"/>
          <w:szCs w:val="24"/>
          <w:lang w:eastAsia="en-US"/>
        </w:rPr>
        <w:t xml:space="preserve"> </w:t>
      </w:r>
      <w:r w:rsidRPr="004702D9">
        <w:rPr>
          <w:rFonts w:ascii="Times New Roman" w:hAnsi="Times New Roman"/>
          <w:sz w:val="24"/>
          <w:szCs w:val="24"/>
          <w:lang w:eastAsia="en-US"/>
        </w:rPr>
        <w:t>порядке (далее–жалоба).</w:t>
      </w:r>
      <w:proofErr w:type="gramEnd"/>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CD4906">
      <w:pPr>
        <w:widowControl w:val="0"/>
        <w:numPr>
          <w:ilvl w:val="0"/>
          <w:numId w:val="8"/>
        </w:numPr>
        <w:spacing w:after="0" w:line="240" w:lineRule="auto"/>
        <w:ind w:left="0" w:firstLine="0"/>
        <w:jc w:val="center"/>
        <w:outlineLvl w:val="1"/>
        <w:rPr>
          <w:rFonts w:ascii="Times New Roman" w:hAnsi="Times New Roman"/>
          <w:b/>
          <w:bCs/>
          <w:sz w:val="24"/>
          <w:szCs w:val="24"/>
        </w:rPr>
      </w:pPr>
      <w:bookmarkStart w:id="43" w:name="_Toc104681574"/>
      <w:r w:rsidRPr="004702D9">
        <w:rPr>
          <w:rFonts w:ascii="Times New Roman" w:hAnsi="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2A24BD">
        <w:rPr>
          <w:rFonts w:ascii="Times New Roman" w:hAnsi="Times New Roman"/>
          <w:b/>
          <w:bCs/>
          <w:sz w:val="24"/>
          <w:szCs w:val="24"/>
        </w:rPr>
        <w:t xml:space="preserve"> </w:t>
      </w:r>
      <w:r w:rsidRPr="004702D9">
        <w:rPr>
          <w:rFonts w:ascii="Times New Roman" w:hAnsi="Times New Roman"/>
          <w:b/>
          <w:bCs/>
          <w:sz w:val="24"/>
          <w:szCs w:val="24"/>
        </w:rPr>
        <w:t>(внесудебном)</w:t>
      </w:r>
      <w:r w:rsidR="002A24BD">
        <w:rPr>
          <w:rFonts w:ascii="Times New Roman" w:hAnsi="Times New Roman"/>
          <w:b/>
          <w:bCs/>
          <w:sz w:val="24"/>
          <w:szCs w:val="24"/>
        </w:rPr>
        <w:t xml:space="preserve"> </w:t>
      </w:r>
      <w:r w:rsidRPr="004702D9">
        <w:rPr>
          <w:rFonts w:ascii="Times New Roman" w:hAnsi="Times New Roman"/>
          <w:b/>
          <w:bCs/>
          <w:sz w:val="24"/>
          <w:szCs w:val="24"/>
        </w:rPr>
        <w:t>порядке</w:t>
      </w:r>
      <w:bookmarkEnd w:id="43"/>
    </w:p>
    <w:p w:rsidR="00D678E1" w:rsidRPr="004702D9" w:rsidRDefault="00D678E1" w:rsidP="00CD4906">
      <w:pPr>
        <w:widowControl w:val="0"/>
        <w:spacing w:after="0" w:line="240" w:lineRule="auto"/>
        <w:jc w:val="center"/>
        <w:rPr>
          <w:rFonts w:ascii="Times New Roman" w:hAnsi="Times New Roman"/>
          <w:b/>
          <w:bCs/>
          <w:sz w:val="24"/>
          <w:szCs w:val="24"/>
          <w:lang w:eastAsia="en-US"/>
        </w:rPr>
      </w:pPr>
    </w:p>
    <w:p w:rsidR="00D678E1" w:rsidRPr="004702D9" w:rsidRDefault="00D678E1" w:rsidP="004702D9">
      <w:pPr>
        <w:widowControl w:val="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5EC7" w:rsidRPr="004702D9" w:rsidRDefault="002A24BD" w:rsidP="004702D9">
      <w:pPr>
        <w:pStyle w:val="afc"/>
        <w:shd w:val="clear" w:color="auto" w:fill="FFFFFF"/>
        <w:spacing w:before="0" w:beforeAutospacing="0" w:after="0" w:afterAutospacing="0"/>
        <w:ind w:firstLine="709"/>
        <w:jc w:val="both"/>
        <w:rPr>
          <w:color w:val="212121"/>
        </w:rPr>
      </w:pPr>
      <w:proofErr w:type="gramStart"/>
      <w:r>
        <w:rPr>
          <w:color w:val="000000"/>
        </w:rPr>
        <w:t>1</w:t>
      </w:r>
      <w:r w:rsidR="00685EC7" w:rsidRPr="004702D9">
        <w:rPr>
          <w:color w:val="000000"/>
        </w:rPr>
        <w:t>)</w:t>
      </w:r>
      <w:r>
        <w:rPr>
          <w:color w:val="212121"/>
        </w:rPr>
        <w:t xml:space="preserve"> </w:t>
      </w:r>
      <w:r w:rsidR="00685EC7" w:rsidRPr="004702D9">
        <w:rPr>
          <w:color w:val="000000"/>
        </w:rPr>
        <w:t>в</w:t>
      </w:r>
      <w:r>
        <w:rPr>
          <w:color w:val="212121"/>
        </w:rPr>
        <w:t xml:space="preserve"> </w:t>
      </w:r>
      <w:r w:rsidR="00685EC7" w:rsidRPr="004702D9">
        <w:rPr>
          <w:color w:val="000000"/>
        </w:rPr>
        <w:t>У</w:t>
      </w:r>
      <w:r w:rsidR="00685EC7" w:rsidRPr="004702D9">
        <w:rPr>
          <w:color w:val="000000"/>
          <w:spacing w:val="2"/>
        </w:rPr>
        <w:t>п</w:t>
      </w:r>
      <w:r w:rsidR="00685EC7" w:rsidRPr="004702D9">
        <w:rPr>
          <w:color w:val="000000"/>
        </w:rPr>
        <w:t>ол</w:t>
      </w:r>
      <w:r w:rsidR="00685EC7" w:rsidRPr="004702D9">
        <w:rPr>
          <w:color w:val="000000"/>
          <w:spacing w:val="1"/>
        </w:rPr>
        <w:t>н</w:t>
      </w:r>
      <w:r w:rsidR="00685EC7" w:rsidRPr="004702D9">
        <w:rPr>
          <w:color w:val="000000"/>
        </w:rPr>
        <w:t>омо</w:t>
      </w:r>
      <w:r w:rsidR="00685EC7" w:rsidRPr="004702D9">
        <w:rPr>
          <w:color w:val="000000"/>
          <w:spacing w:val="-1"/>
        </w:rPr>
        <w:t>че</w:t>
      </w:r>
      <w:r w:rsidR="00685EC7" w:rsidRPr="004702D9">
        <w:rPr>
          <w:color w:val="000000"/>
        </w:rPr>
        <w:t>н</w:t>
      </w:r>
      <w:r w:rsidR="00685EC7" w:rsidRPr="004702D9">
        <w:rPr>
          <w:color w:val="000000"/>
          <w:spacing w:val="1"/>
        </w:rPr>
        <w:t>н</w:t>
      </w:r>
      <w:r w:rsidR="00685EC7" w:rsidRPr="004702D9">
        <w:rPr>
          <w:color w:val="000000"/>
        </w:rPr>
        <w:t>ый орган –</w:t>
      </w:r>
      <w:r>
        <w:rPr>
          <w:color w:val="000000"/>
        </w:rPr>
        <w:t xml:space="preserve"> </w:t>
      </w:r>
      <w:r w:rsidR="00685EC7" w:rsidRPr="004702D9">
        <w:rPr>
          <w:color w:val="000000"/>
          <w:spacing w:val="1"/>
        </w:rPr>
        <w:t>н</w:t>
      </w:r>
      <w:r w:rsidR="00685EC7" w:rsidRPr="004702D9">
        <w:rPr>
          <w:color w:val="000000"/>
        </w:rPr>
        <w:t>а ре</w:t>
      </w:r>
      <w:r w:rsidR="00685EC7" w:rsidRPr="004702D9">
        <w:rPr>
          <w:color w:val="000000"/>
          <w:spacing w:val="1"/>
        </w:rPr>
        <w:t>ш</w:t>
      </w:r>
      <w:r w:rsidR="00685EC7" w:rsidRPr="004702D9">
        <w:rPr>
          <w:color w:val="000000"/>
        </w:rPr>
        <w:t>ен</w:t>
      </w:r>
      <w:r w:rsidR="00685EC7" w:rsidRPr="004702D9">
        <w:rPr>
          <w:color w:val="000000"/>
          <w:spacing w:val="1"/>
        </w:rPr>
        <w:t>и</w:t>
      </w:r>
      <w:r w:rsidR="00685EC7" w:rsidRPr="004702D9">
        <w:rPr>
          <w:color w:val="000000"/>
        </w:rPr>
        <w:t>е и (ил</w:t>
      </w:r>
      <w:r w:rsidR="00685EC7" w:rsidRPr="004702D9">
        <w:rPr>
          <w:color w:val="000000"/>
          <w:spacing w:val="2"/>
        </w:rPr>
        <w:t>и</w:t>
      </w:r>
      <w:r w:rsidR="00685EC7" w:rsidRPr="004702D9">
        <w:rPr>
          <w:color w:val="000000"/>
        </w:rPr>
        <w:t>) де</w:t>
      </w:r>
      <w:r w:rsidR="00685EC7" w:rsidRPr="004702D9">
        <w:rPr>
          <w:color w:val="000000"/>
          <w:spacing w:val="1"/>
        </w:rPr>
        <w:t>й</w:t>
      </w:r>
      <w:r w:rsidR="00685EC7" w:rsidRPr="004702D9">
        <w:rPr>
          <w:color w:val="000000"/>
        </w:rPr>
        <w:t>ствия (б</w:t>
      </w:r>
      <w:r w:rsidR="00685EC7" w:rsidRPr="004702D9">
        <w:rPr>
          <w:color w:val="000000"/>
          <w:spacing w:val="-1"/>
        </w:rPr>
        <w:t>е</w:t>
      </w:r>
      <w:r w:rsidR="00685EC7" w:rsidRPr="004702D9">
        <w:rPr>
          <w:color w:val="000000"/>
        </w:rPr>
        <w:t>зде</w:t>
      </w:r>
      <w:r w:rsidR="00685EC7" w:rsidRPr="004702D9">
        <w:rPr>
          <w:color w:val="000000"/>
          <w:spacing w:val="1"/>
        </w:rPr>
        <w:t>й</w:t>
      </w:r>
      <w:r w:rsidR="00685EC7" w:rsidRPr="004702D9">
        <w:rPr>
          <w:color w:val="000000"/>
        </w:rPr>
        <w:t>ств</w:t>
      </w:r>
      <w:r w:rsidR="00685EC7" w:rsidRPr="004702D9">
        <w:rPr>
          <w:color w:val="000000"/>
          <w:spacing w:val="1"/>
        </w:rPr>
        <w:t>и</w:t>
      </w:r>
      <w:r w:rsidR="00685EC7" w:rsidRPr="004702D9">
        <w:rPr>
          <w:color w:val="000000"/>
        </w:rPr>
        <w:t>е) долж</w:t>
      </w:r>
      <w:r w:rsidR="00685EC7" w:rsidRPr="004702D9">
        <w:rPr>
          <w:color w:val="000000"/>
          <w:spacing w:val="1"/>
        </w:rPr>
        <w:t>н</w:t>
      </w:r>
      <w:r w:rsidR="00685EC7" w:rsidRPr="004702D9">
        <w:rPr>
          <w:color w:val="000000"/>
        </w:rPr>
        <w:t>о</w:t>
      </w:r>
      <w:r w:rsidR="00685EC7" w:rsidRPr="004702D9">
        <w:rPr>
          <w:color w:val="000000"/>
          <w:spacing w:val="-1"/>
        </w:rPr>
        <w:t>с</w:t>
      </w:r>
      <w:r w:rsidR="00685EC7" w:rsidRPr="004702D9">
        <w:rPr>
          <w:color w:val="000000"/>
        </w:rPr>
        <w:t>т</w:t>
      </w:r>
      <w:r w:rsidR="00685EC7" w:rsidRPr="004702D9">
        <w:rPr>
          <w:color w:val="000000"/>
          <w:spacing w:val="1"/>
        </w:rPr>
        <w:t>н</w:t>
      </w:r>
      <w:r w:rsidR="00685EC7" w:rsidRPr="004702D9">
        <w:rPr>
          <w:color w:val="000000"/>
        </w:rPr>
        <w:t>ого</w:t>
      </w:r>
      <w:r>
        <w:rPr>
          <w:color w:val="000000"/>
        </w:rPr>
        <w:t xml:space="preserve"> </w:t>
      </w:r>
      <w:r w:rsidR="00685EC7" w:rsidRPr="004702D9">
        <w:rPr>
          <w:color w:val="000000"/>
          <w:spacing w:val="-1"/>
        </w:rPr>
        <w:t>л</w:t>
      </w:r>
      <w:r w:rsidR="00685EC7" w:rsidRPr="004702D9">
        <w:rPr>
          <w:color w:val="000000"/>
        </w:rPr>
        <w:t>ица,</w:t>
      </w:r>
      <w:r>
        <w:rPr>
          <w:color w:val="000000"/>
        </w:rPr>
        <w:t xml:space="preserve"> </w:t>
      </w:r>
      <w:r w:rsidR="00685EC7" w:rsidRPr="004702D9">
        <w:rPr>
          <w:color w:val="000000"/>
          <w:spacing w:val="3"/>
        </w:rPr>
        <w:t>р</w:t>
      </w:r>
      <w:r w:rsidR="00685EC7" w:rsidRPr="004702D9">
        <w:rPr>
          <w:color w:val="000000"/>
          <w:spacing w:val="-4"/>
        </w:rPr>
        <w:t>у</w:t>
      </w:r>
      <w:r w:rsidR="00685EC7" w:rsidRPr="004702D9">
        <w:rPr>
          <w:color w:val="000000"/>
        </w:rPr>
        <w:t>ководителя ст</w:t>
      </w:r>
      <w:r w:rsidR="00685EC7" w:rsidRPr="004702D9">
        <w:rPr>
          <w:color w:val="000000"/>
          <w:spacing w:val="2"/>
        </w:rPr>
        <w:t>р</w:t>
      </w:r>
      <w:r w:rsidR="00685EC7" w:rsidRPr="004702D9">
        <w:rPr>
          <w:color w:val="000000"/>
          <w:spacing w:val="-6"/>
        </w:rPr>
        <w:t>у</w:t>
      </w:r>
      <w:r w:rsidR="00685EC7" w:rsidRPr="004702D9">
        <w:rPr>
          <w:color w:val="000000"/>
        </w:rPr>
        <w:t>к</w:t>
      </w:r>
      <w:r w:rsidR="00685EC7" w:rsidRPr="004702D9">
        <w:rPr>
          <w:color w:val="000000"/>
          <w:spacing w:val="2"/>
        </w:rPr>
        <w:t>т</w:t>
      </w:r>
      <w:r w:rsidR="00685EC7" w:rsidRPr="004702D9">
        <w:rPr>
          <w:color w:val="000000"/>
          <w:spacing w:val="-4"/>
        </w:rPr>
        <w:t>у</w:t>
      </w:r>
      <w:r w:rsidR="00685EC7" w:rsidRPr="004702D9">
        <w:rPr>
          <w:color w:val="000000"/>
        </w:rPr>
        <w:t>рн</w:t>
      </w:r>
      <w:r w:rsidR="00685EC7" w:rsidRPr="004702D9">
        <w:rPr>
          <w:color w:val="000000"/>
          <w:spacing w:val="2"/>
        </w:rPr>
        <w:t>о</w:t>
      </w:r>
      <w:r w:rsidR="00685EC7" w:rsidRPr="004702D9">
        <w:rPr>
          <w:color w:val="000000"/>
        </w:rPr>
        <w:t>го</w:t>
      </w:r>
      <w:r>
        <w:rPr>
          <w:color w:val="000000"/>
        </w:rPr>
        <w:t xml:space="preserve"> </w:t>
      </w:r>
      <w:r w:rsidR="00685EC7" w:rsidRPr="004702D9">
        <w:rPr>
          <w:color w:val="000000"/>
          <w:spacing w:val="1"/>
        </w:rPr>
        <w:t>п</w:t>
      </w:r>
      <w:r w:rsidR="00685EC7" w:rsidRPr="004702D9">
        <w:rPr>
          <w:color w:val="000000"/>
        </w:rPr>
        <w:t>одраздел</w:t>
      </w:r>
      <w:r w:rsidR="00685EC7" w:rsidRPr="004702D9">
        <w:rPr>
          <w:color w:val="000000"/>
          <w:spacing w:val="5"/>
        </w:rPr>
        <w:t>е</w:t>
      </w:r>
      <w:r w:rsidR="00685EC7" w:rsidRPr="004702D9">
        <w:rPr>
          <w:color w:val="000000"/>
          <w:spacing w:val="1"/>
        </w:rPr>
        <w:t>н</w:t>
      </w:r>
      <w:r w:rsidR="00685EC7" w:rsidRPr="004702D9">
        <w:rPr>
          <w:color w:val="000000"/>
        </w:rPr>
        <w:t>ия Администрации, на р</w:t>
      </w:r>
      <w:r w:rsidR="00685EC7" w:rsidRPr="004702D9">
        <w:rPr>
          <w:color w:val="000000"/>
          <w:spacing w:val="-1"/>
        </w:rPr>
        <w:t>е</w:t>
      </w:r>
      <w:r w:rsidR="00685EC7" w:rsidRPr="004702D9">
        <w:rPr>
          <w:color w:val="000000"/>
        </w:rPr>
        <w:t>ш</w:t>
      </w:r>
      <w:r w:rsidR="00685EC7" w:rsidRPr="004702D9">
        <w:rPr>
          <w:color w:val="000000"/>
          <w:spacing w:val="-1"/>
        </w:rPr>
        <w:t>е</w:t>
      </w:r>
      <w:r w:rsidR="00685EC7" w:rsidRPr="004702D9">
        <w:rPr>
          <w:color w:val="000000"/>
          <w:spacing w:val="1"/>
        </w:rPr>
        <w:t>н</w:t>
      </w:r>
      <w:r w:rsidR="00685EC7" w:rsidRPr="004702D9">
        <w:rPr>
          <w:color w:val="000000"/>
        </w:rPr>
        <w:t>ие и действия (б</w:t>
      </w:r>
      <w:r w:rsidR="00685EC7" w:rsidRPr="004702D9">
        <w:rPr>
          <w:color w:val="000000"/>
          <w:spacing w:val="-1"/>
        </w:rPr>
        <w:t>е</w:t>
      </w:r>
      <w:r w:rsidR="00685EC7" w:rsidRPr="004702D9">
        <w:rPr>
          <w:color w:val="000000"/>
        </w:rPr>
        <w:t>здейств</w:t>
      </w:r>
      <w:r w:rsidR="00685EC7" w:rsidRPr="004702D9">
        <w:rPr>
          <w:color w:val="000000"/>
          <w:spacing w:val="1"/>
        </w:rPr>
        <w:t>и</w:t>
      </w:r>
      <w:r w:rsidR="00685EC7" w:rsidRPr="004702D9">
        <w:rPr>
          <w:color w:val="000000"/>
        </w:rPr>
        <w:t>е) У</w:t>
      </w:r>
      <w:r w:rsidR="00685EC7" w:rsidRPr="004702D9">
        <w:rPr>
          <w:color w:val="000000"/>
          <w:spacing w:val="1"/>
        </w:rPr>
        <w:t>п</w:t>
      </w:r>
      <w:r w:rsidR="00685EC7" w:rsidRPr="004702D9">
        <w:rPr>
          <w:color w:val="000000"/>
        </w:rPr>
        <w:t>ол</w:t>
      </w:r>
      <w:r w:rsidR="00685EC7" w:rsidRPr="004702D9">
        <w:rPr>
          <w:color w:val="000000"/>
          <w:spacing w:val="1"/>
        </w:rPr>
        <w:t>н</w:t>
      </w:r>
      <w:r w:rsidR="00685EC7" w:rsidRPr="004702D9">
        <w:rPr>
          <w:color w:val="000000"/>
        </w:rPr>
        <w:t>омо</w:t>
      </w:r>
      <w:r w:rsidR="00685EC7" w:rsidRPr="004702D9">
        <w:rPr>
          <w:color w:val="000000"/>
          <w:spacing w:val="-1"/>
        </w:rPr>
        <w:t>че</w:t>
      </w:r>
      <w:r w:rsidR="00685EC7" w:rsidRPr="004702D9">
        <w:rPr>
          <w:color w:val="000000"/>
        </w:rPr>
        <w:t>н</w:t>
      </w:r>
      <w:r w:rsidR="00685EC7" w:rsidRPr="004702D9">
        <w:rPr>
          <w:color w:val="000000"/>
          <w:spacing w:val="1"/>
        </w:rPr>
        <w:t>н</w:t>
      </w:r>
      <w:r>
        <w:rPr>
          <w:color w:val="000000"/>
        </w:rPr>
        <w:t>ого</w:t>
      </w:r>
      <w:r w:rsidR="00685EC7" w:rsidRPr="004702D9">
        <w:rPr>
          <w:color w:val="000000"/>
        </w:rPr>
        <w:t xml:space="preserve"> орг</w:t>
      </w:r>
      <w:r w:rsidR="00685EC7" w:rsidRPr="004702D9">
        <w:rPr>
          <w:color w:val="000000"/>
          <w:spacing w:val="-1"/>
        </w:rPr>
        <w:t>а</w:t>
      </w:r>
      <w:r w:rsidR="00685EC7" w:rsidRPr="004702D9">
        <w:rPr>
          <w:color w:val="000000"/>
        </w:rPr>
        <w:t>на,</w:t>
      </w:r>
      <w:r>
        <w:rPr>
          <w:color w:val="000000"/>
        </w:rPr>
        <w:t xml:space="preserve"> </w:t>
      </w:r>
      <w:r w:rsidR="00685EC7" w:rsidRPr="004702D9">
        <w:rPr>
          <w:color w:val="000000"/>
          <w:spacing w:val="4"/>
        </w:rPr>
        <w:t>р</w:t>
      </w:r>
      <w:r w:rsidR="00685EC7" w:rsidRPr="004702D9">
        <w:rPr>
          <w:color w:val="000000"/>
          <w:spacing w:val="-6"/>
        </w:rPr>
        <w:t>у</w:t>
      </w:r>
      <w:r w:rsidR="00685EC7" w:rsidRPr="004702D9">
        <w:rPr>
          <w:color w:val="000000"/>
        </w:rPr>
        <w:t>ководителя Администрации;</w:t>
      </w:r>
      <w:proofErr w:type="gramEnd"/>
    </w:p>
    <w:p w:rsidR="00685EC7" w:rsidRPr="004702D9" w:rsidRDefault="00685EC7" w:rsidP="004702D9">
      <w:pPr>
        <w:pStyle w:val="afc"/>
        <w:shd w:val="clear" w:color="auto" w:fill="FFFFFF"/>
        <w:spacing w:before="0" w:beforeAutospacing="0" w:after="0" w:afterAutospacing="0"/>
        <w:ind w:firstLine="709"/>
        <w:jc w:val="both"/>
        <w:rPr>
          <w:color w:val="212121"/>
        </w:rPr>
      </w:pPr>
      <w:r w:rsidRPr="004702D9">
        <w:rPr>
          <w:color w:val="000000"/>
        </w:rPr>
        <w:t>2)</w:t>
      </w:r>
      <w:r w:rsidR="002A24BD">
        <w:rPr>
          <w:color w:val="212121"/>
        </w:rPr>
        <w:t xml:space="preserve"> </w:t>
      </w:r>
      <w:r w:rsidRPr="004702D9">
        <w:rPr>
          <w:color w:val="000000"/>
        </w:rPr>
        <w:t>в</w:t>
      </w:r>
      <w:r w:rsidR="002A24BD">
        <w:rPr>
          <w:color w:val="212121"/>
        </w:rPr>
        <w:t xml:space="preserve"> </w:t>
      </w:r>
      <w:r w:rsidRPr="004702D9">
        <w:rPr>
          <w:color w:val="000000"/>
        </w:rPr>
        <w:t>вы</w:t>
      </w:r>
      <w:r w:rsidRPr="004702D9">
        <w:rPr>
          <w:color w:val="000000"/>
          <w:spacing w:val="1"/>
        </w:rPr>
        <w:t>ш</w:t>
      </w:r>
      <w:r w:rsidRPr="004702D9">
        <w:rPr>
          <w:color w:val="000000"/>
        </w:rPr>
        <w:t>е</w:t>
      </w:r>
      <w:r w:rsidRPr="004702D9">
        <w:rPr>
          <w:color w:val="000000"/>
          <w:spacing w:val="-1"/>
        </w:rPr>
        <w:t>с</w:t>
      </w:r>
      <w:r w:rsidRPr="004702D9">
        <w:rPr>
          <w:color w:val="000000"/>
        </w:rPr>
        <w:t>тоящий орг</w:t>
      </w:r>
      <w:r w:rsidRPr="004702D9">
        <w:rPr>
          <w:color w:val="000000"/>
          <w:spacing w:val="-1"/>
        </w:rPr>
        <w:t>а</w:t>
      </w:r>
      <w:r w:rsidRPr="004702D9">
        <w:rPr>
          <w:color w:val="000000"/>
        </w:rPr>
        <w:t>н</w:t>
      </w:r>
      <w:r w:rsidR="002A24BD">
        <w:rPr>
          <w:color w:val="000000"/>
        </w:rPr>
        <w:t xml:space="preserve"> </w:t>
      </w:r>
      <w:r w:rsidRPr="004702D9">
        <w:rPr>
          <w:color w:val="000000"/>
          <w:spacing w:val="1"/>
        </w:rPr>
        <w:t>н</w:t>
      </w:r>
      <w:r w:rsidRPr="004702D9">
        <w:rPr>
          <w:color w:val="000000"/>
        </w:rPr>
        <w:t>а реш</w:t>
      </w:r>
      <w:r w:rsidRPr="004702D9">
        <w:rPr>
          <w:color w:val="000000"/>
          <w:spacing w:val="-1"/>
        </w:rPr>
        <w:t>е</w:t>
      </w:r>
      <w:r w:rsidRPr="004702D9">
        <w:rPr>
          <w:color w:val="000000"/>
        </w:rPr>
        <w:t>н</w:t>
      </w:r>
      <w:r w:rsidRPr="004702D9">
        <w:rPr>
          <w:color w:val="000000"/>
          <w:spacing w:val="1"/>
        </w:rPr>
        <w:t>и</w:t>
      </w:r>
      <w:r w:rsidRPr="004702D9">
        <w:rPr>
          <w:color w:val="000000"/>
        </w:rPr>
        <w:t>е и (ил</w:t>
      </w:r>
      <w:r w:rsidRPr="004702D9">
        <w:rPr>
          <w:color w:val="000000"/>
          <w:spacing w:val="1"/>
        </w:rPr>
        <w:t>и</w:t>
      </w:r>
      <w:r w:rsidRPr="004702D9">
        <w:rPr>
          <w:color w:val="000000"/>
        </w:rPr>
        <w:t>)</w:t>
      </w:r>
      <w:r w:rsidR="002A24BD">
        <w:rPr>
          <w:color w:val="000000"/>
        </w:rPr>
        <w:t xml:space="preserve"> </w:t>
      </w:r>
      <w:r w:rsidRPr="004702D9">
        <w:rPr>
          <w:color w:val="000000"/>
          <w:spacing w:val="-1"/>
        </w:rPr>
        <w:t>де</w:t>
      </w:r>
      <w:r w:rsidRPr="004702D9">
        <w:rPr>
          <w:color w:val="000000"/>
        </w:rPr>
        <w:t>йствия (б</w:t>
      </w:r>
      <w:r w:rsidRPr="004702D9">
        <w:rPr>
          <w:color w:val="000000"/>
          <w:spacing w:val="-1"/>
        </w:rPr>
        <w:t>е</w:t>
      </w:r>
      <w:r w:rsidRPr="004702D9">
        <w:rPr>
          <w:color w:val="000000"/>
        </w:rPr>
        <w:t>зде</w:t>
      </w:r>
      <w:r w:rsidRPr="004702D9">
        <w:rPr>
          <w:color w:val="000000"/>
          <w:spacing w:val="1"/>
        </w:rPr>
        <w:t>й</w:t>
      </w:r>
      <w:r w:rsidRPr="004702D9">
        <w:rPr>
          <w:color w:val="000000"/>
        </w:rPr>
        <w:t>ствие) долж</w:t>
      </w:r>
      <w:r w:rsidRPr="004702D9">
        <w:rPr>
          <w:color w:val="000000"/>
          <w:spacing w:val="1"/>
        </w:rPr>
        <w:t>н</w:t>
      </w:r>
      <w:r w:rsidRPr="004702D9">
        <w:rPr>
          <w:color w:val="000000"/>
        </w:rPr>
        <w:t>остного л</w:t>
      </w:r>
      <w:r w:rsidRPr="004702D9">
        <w:rPr>
          <w:color w:val="000000"/>
          <w:spacing w:val="1"/>
        </w:rPr>
        <w:t>и</w:t>
      </w:r>
      <w:r w:rsidRPr="004702D9">
        <w:rPr>
          <w:color w:val="000000"/>
        </w:rPr>
        <w:t>ца,</w:t>
      </w:r>
      <w:r w:rsidR="002A24BD">
        <w:rPr>
          <w:color w:val="000000"/>
        </w:rPr>
        <w:t xml:space="preserve"> </w:t>
      </w:r>
      <w:r w:rsidRPr="004702D9">
        <w:rPr>
          <w:color w:val="000000"/>
          <w:spacing w:val="2"/>
        </w:rPr>
        <w:t>р</w:t>
      </w:r>
      <w:r w:rsidRPr="004702D9">
        <w:rPr>
          <w:color w:val="000000"/>
          <w:spacing w:val="-7"/>
        </w:rPr>
        <w:t>у</w:t>
      </w:r>
      <w:r w:rsidRPr="004702D9">
        <w:rPr>
          <w:color w:val="000000"/>
        </w:rPr>
        <w:t>ководителя ст</w:t>
      </w:r>
      <w:r w:rsidRPr="004702D9">
        <w:rPr>
          <w:color w:val="000000"/>
          <w:spacing w:val="1"/>
        </w:rPr>
        <w:t>р</w:t>
      </w:r>
      <w:r w:rsidRPr="004702D9">
        <w:rPr>
          <w:color w:val="000000"/>
          <w:spacing w:val="-3"/>
        </w:rPr>
        <w:t>у</w:t>
      </w:r>
      <w:r w:rsidRPr="004702D9">
        <w:rPr>
          <w:color w:val="000000"/>
        </w:rPr>
        <w:t>к</w:t>
      </w:r>
      <w:r w:rsidRPr="004702D9">
        <w:rPr>
          <w:color w:val="000000"/>
          <w:spacing w:val="4"/>
        </w:rPr>
        <w:t>т</w:t>
      </w:r>
      <w:r w:rsidRPr="004702D9">
        <w:rPr>
          <w:color w:val="000000"/>
          <w:spacing w:val="-2"/>
        </w:rPr>
        <w:t>у</w:t>
      </w:r>
      <w:r w:rsidRPr="004702D9">
        <w:rPr>
          <w:color w:val="000000"/>
        </w:rPr>
        <w:t>рного</w:t>
      </w:r>
      <w:r w:rsidR="002A24BD">
        <w:rPr>
          <w:color w:val="000000"/>
        </w:rPr>
        <w:t xml:space="preserve"> </w:t>
      </w:r>
      <w:r w:rsidRPr="004702D9">
        <w:rPr>
          <w:color w:val="000000"/>
          <w:spacing w:val="1"/>
        </w:rPr>
        <w:t>п</w:t>
      </w:r>
      <w:r w:rsidRPr="004702D9">
        <w:rPr>
          <w:color w:val="000000"/>
        </w:rPr>
        <w:t>одразделения Администрации;</w:t>
      </w:r>
    </w:p>
    <w:p w:rsidR="002A24BD" w:rsidRDefault="00685EC7" w:rsidP="004702D9">
      <w:pPr>
        <w:pStyle w:val="afc"/>
        <w:shd w:val="clear" w:color="auto" w:fill="FFFFFF"/>
        <w:spacing w:before="0" w:beforeAutospacing="0" w:after="0" w:afterAutospacing="0"/>
        <w:ind w:firstLine="709"/>
        <w:jc w:val="both"/>
        <w:rPr>
          <w:color w:val="000000"/>
        </w:rPr>
      </w:pPr>
      <w:r w:rsidRPr="004702D9">
        <w:rPr>
          <w:color w:val="000000"/>
        </w:rPr>
        <w:t>3)</w:t>
      </w:r>
      <w:r w:rsidR="002A24BD">
        <w:rPr>
          <w:color w:val="000000"/>
        </w:rPr>
        <w:t xml:space="preserve"> </w:t>
      </w:r>
      <w:r w:rsidRPr="004702D9">
        <w:rPr>
          <w:color w:val="000000"/>
        </w:rPr>
        <w:t>к</w:t>
      </w:r>
      <w:r w:rsidR="002A24BD">
        <w:rPr>
          <w:color w:val="000000"/>
        </w:rPr>
        <w:t xml:space="preserve"> </w:t>
      </w:r>
      <w:r w:rsidRPr="004702D9">
        <w:rPr>
          <w:color w:val="000000"/>
          <w:spacing w:val="2"/>
        </w:rPr>
        <w:t>р</w:t>
      </w:r>
      <w:r w:rsidRPr="004702D9">
        <w:rPr>
          <w:color w:val="000000"/>
          <w:spacing w:val="-6"/>
        </w:rPr>
        <w:t>у</w:t>
      </w:r>
      <w:r w:rsidRPr="004702D9">
        <w:rPr>
          <w:color w:val="000000"/>
        </w:rPr>
        <w:t>к</w:t>
      </w:r>
      <w:r w:rsidRPr="004702D9">
        <w:rPr>
          <w:color w:val="000000"/>
          <w:spacing w:val="2"/>
        </w:rPr>
        <w:t>о</w:t>
      </w:r>
      <w:r w:rsidRPr="004702D9">
        <w:rPr>
          <w:color w:val="000000"/>
        </w:rPr>
        <w:t>водителю МФЦ – на р</w:t>
      </w:r>
      <w:r w:rsidRPr="004702D9">
        <w:rPr>
          <w:color w:val="000000"/>
          <w:spacing w:val="-1"/>
        </w:rPr>
        <w:t>е</w:t>
      </w:r>
      <w:r w:rsidRPr="004702D9">
        <w:rPr>
          <w:color w:val="000000"/>
        </w:rPr>
        <w:t>ш</w:t>
      </w:r>
      <w:r w:rsidRPr="004702D9">
        <w:rPr>
          <w:color w:val="000000"/>
          <w:spacing w:val="-1"/>
        </w:rPr>
        <w:t>е</w:t>
      </w:r>
      <w:r w:rsidRPr="004702D9">
        <w:rPr>
          <w:color w:val="000000"/>
        </w:rPr>
        <w:t>н</w:t>
      </w:r>
      <w:r w:rsidRPr="004702D9">
        <w:rPr>
          <w:color w:val="000000"/>
          <w:spacing w:val="1"/>
        </w:rPr>
        <w:t>и</w:t>
      </w:r>
      <w:r w:rsidRPr="004702D9">
        <w:rPr>
          <w:color w:val="000000"/>
        </w:rPr>
        <w:t>я и дейс</w:t>
      </w:r>
      <w:r w:rsidRPr="004702D9">
        <w:rPr>
          <w:color w:val="000000"/>
          <w:spacing w:val="-1"/>
        </w:rPr>
        <w:t>т</w:t>
      </w:r>
      <w:r w:rsidRPr="004702D9">
        <w:rPr>
          <w:color w:val="000000"/>
        </w:rPr>
        <w:t>вия (б</w:t>
      </w:r>
      <w:r w:rsidRPr="004702D9">
        <w:rPr>
          <w:color w:val="000000"/>
          <w:spacing w:val="-1"/>
        </w:rPr>
        <w:t>е</w:t>
      </w:r>
      <w:r w:rsidRPr="004702D9">
        <w:rPr>
          <w:color w:val="000000"/>
        </w:rPr>
        <w:t>зде</w:t>
      </w:r>
      <w:r w:rsidRPr="004702D9">
        <w:rPr>
          <w:color w:val="000000"/>
          <w:spacing w:val="1"/>
        </w:rPr>
        <w:t>й</w:t>
      </w:r>
      <w:r w:rsidRPr="004702D9">
        <w:rPr>
          <w:color w:val="000000"/>
        </w:rPr>
        <w:t>ствие)</w:t>
      </w:r>
      <w:r w:rsidR="002A2B21">
        <w:rPr>
          <w:color w:val="000000"/>
        </w:rPr>
        <w:t xml:space="preserve"> </w:t>
      </w:r>
      <w:r w:rsidRPr="004702D9">
        <w:rPr>
          <w:color w:val="000000"/>
        </w:rPr>
        <w:t>р</w:t>
      </w:r>
      <w:r w:rsidRPr="004702D9">
        <w:rPr>
          <w:color w:val="000000"/>
          <w:spacing w:val="-2"/>
        </w:rPr>
        <w:t>а</w:t>
      </w:r>
      <w:r w:rsidRPr="004702D9">
        <w:rPr>
          <w:color w:val="000000"/>
        </w:rPr>
        <w:t>бот</w:t>
      </w:r>
      <w:r w:rsidRPr="004702D9">
        <w:rPr>
          <w:color w:val="000000"/>
          <w:spacing w:val="1"/>
        </w:rPr>
        <w:t>ни</w:t>
      </w:r>
      <w:r w:rsidR="002A24BD">
        <w:rPr>
          <w:color w:val="000000"/>
        </w:rPr>
        <w:t>ка МФЦ;</w:t>
      </w:r>
    </w:p>
    <w:p w:rsidR="00685EC7" w:rsidRPr="004702D9" w:rsidRDefault="002A24BD" w:rsidP="004702D9">
      <w:pPr>
        <w:pStyle w:val="afc"/>
        <w:shd w:val="clear" w:color="auto" w:fill="FFFFFF"/>
        <w:spacing w:before="0" w:beforeAutospacing="0" w:after="0" w:afterAutospacing="0"/>
        <w:ind w:firstLine="709"/>
        <w:jc w:val="both"/>
        <w:rPr>
          <w:color w:val="212121"/>
        </w:rPr>
      </w:pPr>
      <w:r>
        <w:rPr>
          <w:color w:val="000000"/>
        </w:rPr>
        <w:t xml:space="preserve">4) </w:t>
      </w:r>
      <w:r w:rsidR="00685EC7" w:rsidRPr="004702D9">
        <w:rPr>
          <w:color w:val="000000"/>
        </w:rPr>
        <w:t>к</w:t>
      </w:r>
      <w:r>
        <w:rPr>
          <w:color w:val="000000"/>
        </w:rPr>
        <w:t xml:space="preserve"> </w:t>
      </w:r>
      <w:r w:rsidR="00685EC7" w:rsidRPr="004702D9">
        <w:rPr>
          <w:color w:val="000000"/>
          <w:spacing w:val="-4"/>
        </w:rPr>
        <w:t>у</w:t>
      </w:r>
      <w:r w:rsidR="00685EC7" w:rsidRPr="004702D9">
        <w:rPr>
          <w:color w:val="000000"/>
          <w:spacing w:val="-1"/>
        </w:rPr>
        <w:t>ч</w:t>
      </w:r>
      <w:r w:rsidR="00685EC7" w:rsidRPr="004702D9">
        <w:rPr>
          <w:color w:val="000000"/>
          <w:spacing w:val="2"/>
        </w:rPr>
        <w:t>р</w:t>
      </w:r>
      <w:r w:rsidR="00685EC7" w:rsidRPr="004702D9">
        <w:rPr>
          <w:color w:val="000000"/>
        </w:rPr>
        <w:t>едителю МФЦ – на р</w:t>
      </w:r>
      <w:r w:rsidR="00685EC7" w:rsidRPr="004702D9">
        <w:rPr>
          <w:color w:val="000000"/>
          <w:spacing w:val="-1"/>
        </w:rPr>
        <w:t>е</w:t>
      </w:r>
      <w:r w:rsidR="00685EC7" w:rsidRPr="004702D9">
        <w:rPr>
          <w:color w:val="000000"/>
        </w:rPr>
        <w:t>ш</w:t>
      </w:r>
      <w:r w:rsidR="00685EC7" w:rsidRPr="004702D9">
        <w:rPr>
          <w:color w:val="000000"/>
          <w:spacing w:val="-1"/>
        </w:rPr>
        <w:t>е</w:t>
      </w:r>
      <w:r w:rsidR="00685EC7" w:rsidRPr="004702D9">
        <w:rPr>
          <w:color w:val="000000"/>
        </w:rPr>
        <w:t>н</w:t>
      </w:r>
      <w:r w:rsidR="00685EC7" w:rsidRPr="004702D9">
        <w:rPr>
          <w:color w:val="000000"/>
          <w:spacing w:val="1"/>
        </w:rPr>
        <w:t>и</w:t>
      </w:r>
      <w:r w:rsidR="00685EC7" w:rsidRPr="004702D9">
        <w:rPr>
          <w:color w:val="000000"/>
        </w:rPr>
        <w:t>е и действ</w:t>
      </w:r>
      <w:r w:rsidR="00685EC7" w:rsidRPr="004702D9">
        <w:rPr>
          <w:color w:val="000000"/>
          <w:spacing w:val="-1"/>
        </w:rPr>
        <w:t>и</w:t>
      </w:r>
      <w:r w:rsidR="00685EC7" w:rsidRPr="004702D9">
        <w:rPr>
          <w:color w:val="000000"/>
        </w:rPr>
        <w:t>я (безде</w:t>
      </w:r>
      <w:r w:rsidR="00685EC7" w:rsidRPr="004702D9">
        <w:rPr>
          <w:color w:val="000000"/>
          <w:spacing w:val="1"/>
        </w:rPr>
        <w:t>й</w:t>
      </w:r>
      <w:r w:rsidR="00685EC7" w:rsidRPr="004702D9">
        <w:rPr>
          <w:color w:val="000000"/>
          <w:spacing w:val="-1"/>
        </w:rPr>
        <w:t>с</w:t>
      </w:r>
      <w:r w:rsidR="00685EC7" w:rsidRPr="004702D9">
        <w:rPr>
          <w:color w:val="000000"/>
        </w:rPr>
        <w:t>тв</w:t>
      </w:r>
      <w:r w:rsidR="00685EC7" w:rsidRPr="004702D9">
        <w:rPr>
          <w:color w:val="000000"/>
          <w:spacing w:val="1"/>
        </w:rPr>
        <w:t>и</w:t>
      </w:r>
      <w:r w:rsidR="00685EC7" w:rsidRPr="004702D9">
        <w:rPr>
          <w:color w:val="000000"/>
        </w:rPr>
        <w:t>е) МФЦ.</w:t>
      </w:r>
    </w:p>
    <w:p w:rsidR="00D678E1" w:rsidRDefault="002A24BD" w:rsidP="004702D9">
      <w:pPr>
        <w:widowControl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26.2</w:t>
      </w:r>
      <w:proofErr w:type="gramStart"/>
      <w:r>
        <w:rPr>
          <w:rFonts w:ascii="Times New Roman" w:hAnsi="Times New Roman"/>
          <w:sz w:val="24"/>
          <w:szCs w:val="24"/>
          <w:lang w:eastAsia="en-US"/>
        </w:rPr>
        <w:tab/>
      </w:r>
      <w:r w:rsidR="00D678E1" w:rsidRPr="004702D9">
        <w:rPr>
          <w:rFonts w:ascii="Times New Roman" w:hAnsi="Times New Roman"/>
          <w:sz w:val="24"/>
          <w:szCs w:val="24"/>
          <w:lang w:eastAsia="en-US"/>
        </w:rPr>
        <w:t>В</w:t>
      </w:r>
      <w:proofErr w:type="gramEnd"/>
      <w:r w:rsidR="00D678E1" w:rsidRPr="004702D9">
        <w:rPr>
          <w:rFonts w:ascii="Times New Roman" w:hAnsi="Times New Roman"/>
          <w:sz w:val="24"/>
          <w:szCs w:val="24"/>
          <w:lang w:eastAsia="en-US"/>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0D1D" w:rsidRPr="004702D9" w:rsidRDefault="00EE0D1D"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EE0D1D">
      <w:pPr>
        <w:widowControl w:val="0"/>
        <w:numPr>
          <w:ilvl w:val="0"/>
          <w:numId w:val="8"/>
        </w:numPr>
        <w:spacing w:after="0" w:line="240" w:lineRule="auto"/>
        <w:ind w:left="0" w:firstLine="0"/>
        <w:jc w:val="center"/>
        <w:outlineLvl w:val="1"/>
        <w:rPr>
          <w:rFonts w:ascii="Times New Roman" w:hAnsi="Times New Roman"/>
          <w:b/>
          <w:bCs/>
          <w:sz w:val="24"/>
          <w:szCs w:val="24"/>
        </w:rPr>
      </w:pPr>
      <w:bookmarkStart w:id="44" w:name="_Toc104681575"/>
      <w:r w:rsidRPr="004702D9">
        <w:rPr>
          <w:rFonts w:ascii="Times New Roman" w:hAnsi="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4"/>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8"/>
        </w:numPr>
        <w:tabs>
          <w:tab w:val="left" w:pos="1346"/>
          <w:tab w:val="left" w:pos="2775"/>
          <w:tab w:val="left" w:pos="4131"/>
          <w:tab w:val="left" w:pos="4693"/>
          <w:tab w:val="left" w:pos="5934"/>
          <w:tab w:val="left" w:pos="8255"/>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2A24BD">
        <w:rPr>
          <w:rFonts w:ascii="Times New Roman" w:hAnsi="Times New Roman"/>
          <w:sz w:val="24"/>
          <w:szCs w:val="24"/>
          <w:lang w:eastAsia="en-US"/>
        </w:rPr>
        <w:t xml:space="preserve"> </w:t>
      </w:r>
      <w:r w:rsidRPr="004702D9">
        <w:rPr>
          <w:rFonts w:ascii="Times New Roman" w:hAnsi="Times New Roman"/>
          <w:sz w:val="24"/>
          <w:szCs w:val="24"/>
          <w:lang w:eastAsia="en-US"/>
        </w:rPr>
        <w:t>на личном приеме либо в письменной форме почтовым отправлением по адресу, указанному заявителем</w:t>
      </w:r>
      <w:r w:rsidR="002A2B21">
        <w:rPr>
          <w:rFonts w:ascii="Times New Roman" w:hAnsi="Times New Roman"/>
          <w:sz w:val="24"/>
          <w:szCs w:val="24"/>
          <w:lang w:eastAsia="en-US"/>
        </w:rPr>
        <w:t xml:space="preserve"> </w:t>
      </w:r>
      <w:r w:rsidRPr="004702D9">
        <w:rPr>
          <w:rFonts w:ascii="Times New Roman" w:hAnsi="Times New Roman"/>
          <w:sz w:val="24"/>
          <w:szCs w:val="24"/>
          <w:lang w:eastAsia="en-US"/>
        </w:rPr>
        <w:t>(представителем).</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EE0D1D">
      <w:pPr>
        <w:widowControl w:val="0"/>
        <w:numPr>
          <w:ilvl w:val="0"/>
          <w:numId w:val="8"/>
        </w:numPr>
        <w:spacing w:after="0" w:line="240" w:lineRule="auto"/>
        <w:ind w:left="0" w:firstLine="0"/>
        <w:jc w:val="center"/>
        <w:outlineLvl w:val="1"/>
        <w:rPr>
          <w:rFonts w:ascii="Times New Roman" w:hAnsi="Times New Roman"/>
          <w:b/>
          <w:sz w:val="24"/>
          <w:szCs w:val="24"/>
        </w:rPr>
      </w:pPr>
      <w:bookmarkStart w:id="45" w:name="_Toc104681576"/>
      <w:proofErr w:type="gramStart"/>
      <w:r w:rsidRPr="004702D9">
        <w:rPr>
          <w:rFonts w:ascii="Times New Roman" w:hAnsi="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w:t>
      </w:r>
      <w:r w:rsidRPr="004702D9">
        <w:rPr>
          <w:rFonts w:ascii="Times New Roman" w:hAnsi="Times New Roman"/>
          <w:b/>
          <w:sz w:val="24"/>
          <w:szCs w:val="24"/>
        </w:rPr>
        <w:t xml:space="preserve"> решений, принятых (осуществленных) в ходе предоставления муниципальной услуги</w:t>
      </w:r>
      <w:bookmarkEnd w:id="45"/>
      <w:proofErr w:type="gramEnd"/>
    </w:p>
    <w:p w:rsidR="00D678E1" w:rsidRPr="004702D9" w:rsidRDefault="00D678E1" w:rsidP="00EE0D1D">
      <w:pPr>
        <w:widowControl w:val="0"/>
        <w:spacing w:after="0" w:line="240" w:lineRule="auto"/>
        <w:jc w:val="center"/>
        <w:rPr>
          <w:rFonts w:ascii="Times New Roman" w:hAnsi="Times New Roman"/>
          <w:b/>
          <w:bCs/>
          <w:sz w:val="24"/>
          <w:szCs w:val="24"/>
          <w:lang w:eastAsia="en-US"/>
        </w:rPr>
      </w:pPr>
    </w:p>
    <w:p w:rsidR="00D678E1" w:rsidRPr="002510B9" w:rsidRDefault="00D678E1" w:rsidP="004702D9">
      <w:pPr>
        <w:widowControl w:val="0"/>
        <w:numPr>
          <w:ilvl w:val="1"/>
          <w:numId w:val="8"/>
        </w:numPr>
        <w:tabs>
          <w:tab w:val="left" w:pos="1346"/>
          <w:tab w:val="left" w:pos="4300"/>
          <w:tab w:val="left" w:pos="7688"/>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 xml:space="preserve">Порядок досудебного (внесудебного) обжалования решений и действий (бездействия) Уполномоченного органа, предоставляющего </w:t>
      </w:r>
      <w:r w:rsidR="002510B9">
        <w:rPr>
          <w:rFonts w:ascii="Times New Roman" w:hAnsi="Times New Roman"/>
          <w:sz w:val="24"/>
          <w:szCs w:val="24"/>
          <w:lang w:eastAsia="en-US"/>
        </w:rPr>
        <w:t>муниципальную</w:t>
      </w:r>
      <w:r w:rsidRPr="002510B9">
        <w:rPr>
          <w:rFonts w:ascii="Times New Roman" w:hAnsi="Times New Roman"/>
          <w:sz w:val="24"/>
          <w:szCs w:val="24"/>
          <w:lang w:eastAsia="en-US"/>
        </w:rPr>
        <w:t xml:space="preserve"> услугу, а также его должностных лиц регулируется:</w:t>
      </w:r>
    </w:p>
    <w:p w:rsidR="00D678E1" w:rsidRPr="004702D9" w:rsidRDefault="00685EC7" w:rsidP="004702D9">
      <w:pPr>
        <w:widowControl w:val="0"/>
        <w:spacing w:after="0" w:line="240" w:lineRule="auto"/>
        <w:ind w:firstLine="709"/>
        <w:jc w:val="both"/>
        <w:rPr>
          <w:rFonts w:ascii="Times New Roman" w:hAnsi="Times New Roman"/>
          <w:sz w:val="24"/>
          <w:szCs w:val="24"/>
          <w:lang w:eastAsia="en-US"/>
        </w:rPr>
      </w:pPr>
      <w:r w:rsidRPr="004702D9">
        <w:rPr>
          <w:rFonts w:ascii="Times New Roman" w:hAnsi="Times New Roman"/>
          <w:sz w:val="24"/>
          <w:szCs w:val="24"/>
          <w:lang w:eastAsia="en-US"/>
        </w:rPr>
        <w:t>1)</w:t>
      </w:r>
      <w:r w:rsidR="002A24BD">
        <w:rPr>
          <w:rFonts w:ascii="Times New Roman" w:hAnsi="Times New Roman"/>
          <w:sz w:val="24"/>
          <w:szCs w:val="24"/>
          <w:lang w:eastAsia="en-US"/>
        </w:rPr>
        <w:t xml:space="preserve"> </w:t>
      </w:r>
      <w:r w:rsidR="00D678E1" w:rsidRPr="004702D9">
        <w:rPr>
          <w:rFonts w:ascii="Times New Roman" w:hAnsi="Times New Roman"/>
          <w:sz w:val="24"/>
          <w:szCs w:val="24"/>
          <w:lang w:eastAsia="en-US"/>
        </w:rPr>
        <w:t>Федеральным законом «Об организации предоставления государственных и муниципальных услуг»;</w:t>
      </w:r>
    </w:p>
    <w:p w:rsidR="00D678E1" w:rsidRPr="004702D9" w:rsidRDefault="00685EC7" w:rsidP="004702D9">
      <w:pPr>
        <w:widowControl w:val="0"/>
        <w:tabs>
          <w:tab w:val="left" w:pos="980"/>
          <w:tab w:val="left" w:pos="2050"/>
          <w:tab w:val="left" w:pos="2635"/>
          <w:tab w:val="left" w:pos="4419"/>
          <w:tab w:val="left" w:pos="6680"/>
          <w:tab w:val="left" w:pos="9014"/>
        </w:tabs>
        <w:spacing w:after="0" w:line="240" w:lineRule="auto"/>
        <w:ind w:firstLine="709"/>
        <w:jc w:val="both"/>
        <w:rPr>
          <w:rFonts w:ascii="Times New Roman" w:hAnsi="Times New Roman"/>
          <w:sz w:val="24"/>
          <w:szCs w:val="24"/>
          <w:lang w:eastAsia="en-US"/>
        </w:rPr>
      </w:pPr>
      <w:r w:rsidRPr="004702D9">
        <w:rPr>
          <w:rFonts w:ascii="Times New Roman" w:hAnsi="Times New Roman"/>
          <w:sz w:val="24"/>
          <w:szCs w:val="24"/>
          <w:lang w:eastAsia="en-US"/>
        </w:rPr>
        <w:t>2)</w:t>
      </w:r>
      <w:r w:rsidR="002A24BD">
        <w:rPr>
          <w:rFonts w:ascii="Times New Roman" w:hAnsi="Times New Roman"/>
          <w:sz w:val="24"/>
          <w:szCs w:val="24"/>
          <w:lang w:eastAsia="en-US"/>
        </w:rPr>
        <w:t xml:space="preserve"> П</w:t>
      </w:r>
      <w:r w:rsidR="00D678E1" w:rsidRPr="004702D9">
        <w:rPr>
          <w:rFonts w:ascii="Times New Roman" w:hAnsi="Times New Roman"/>
          <w:sz w:val="24"/>
          <w:szCs w:val="24"/>
          <w:lang w:eastAsia="en-US"/>
        </w:rPr>
        <w:t>остановлением Правительства Российской Федерации от</w:t>
      </w:r>
      <w:r w:rsidR="002A24BD">
        <w:rPr>
          <w:rFonts w:ascii="Times New Roman" w:hAnsi="Times New Roman"/>
          <w:sz w:val="24"/>
          <w:szCs w:val="24"/>
          <w:lang w:eastAsia="en-US"/>
        </w:rPr>
        <w:t xml:space="preserve"> </w:t>
      </w:r>
      <w:r w:rsidR="00D678E1" w:rsidRPr="004702D9">
        <w:rPr>
          <w:rFonts w:ascii="Times New Roman" w:hAnsi="Times New Roman"/>
          <w:sz w:val="24"/>
          <w:szCs w:val="24"/>
          <w:lang w:eastAsia="en-US"/>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EE0D1D">
      <w:pPr>
        <w:widowControl w:val="0"/>
        <w:spacing w:after="0" w:line="240" w:lineRule="auto"/>
        <w:jc w:val="center"/>
        <w:outlineLvl w:val="0"/>
        <w:rPr>
          <w:rFonts w:ascii="Times New Roman" w:hAnsi="Times New Roman"/>
          <w:b/>
          <w:sz w:val="24"/>
          <w:szCs w:val="24"/>
        </w:rPr>
      </w:pPr>
      <w:bookmarkStart w:id="46" w:name="_Toc104681577"/>
      <w:r w:rsidRPr="004702D9">
        <w:rPr>
          <w:rFonts w:ascii="Times New Roman" w:hAnsi="Times New Roman"/>
          <w:b/>
          <w:bCs/>
          <w:sz w:val="24"/>
          <w:szCs w:val="24"/>
        </w:rPr>
        <w:t>Раздел VI. Особенности выполнения административных процедур</w:t>
      </w:r>
      <w:r w:rsidR="002510B9">
        <w:rPr>
          <w:rFonts w:ascii="Times New Roman" w:hAnsi="Times New Roman"/>
          <w:b/>
          <w:bCs/>
          <w:sz w:val="24"/>
          <w:szCs w:val="24"/>
        </w:rPr>
        <w:t xml:space="preserve"> </w:t>
      </w:r>
      <w:r w:rsidRPr="004702D9">
        <w:rPr>
          <w:rFonts w:ascii="Times New Roman" w:hAnsi="Times New Roman"/>
          <w:b/>
          <w:bCs/>
          <w:sz w:val="24"/>
          <w:szCs w:val="24"/>
        </w:rPr>
        <w:t xml:space="preserve">(действий) в многофункциональных центрах предоставления государственных и </w:t>
      </w:r>
      <w:r w:rsidRPr="004702D9">
        <w:rPr>
          <w:rFonts w:ascii="Times New Roman" w:hAnsi="Times New Roman"/>
          <w:b/>
          <w:sz w:val="24"/>
          <w:szCs w:val="24"/>
        </w:rPr>
        <w:t>муниципальных услуг</w:t>
      </w:r>
      <w:bookmarkEnd w:id="46"/>
    </w:p>
    <w:p w:rsidR="00D678E1" w:rsidRPr="004702D9" w:rsidRDefault="00D678E1" w:rsidP="00EE0D1D">
      <w:pPr>
        <w:widowControl w:val="0"/>
        <w:spacing w:after="0" w:line="240" w:lineRule="auto"/>
        <w:jc w:val="center"/>
        <w:rPr>
          <w:rFonts w:ascii="Times New Roman" w:hAnsi="Times New Roman"/>
          <w:b/>
          <w:bCs/>
          <w:sz w:val="24"/>
          <w:szCs w:val="24"/>
          <w:lang w:eastAsia="en-US"/>
        </w:rPr>
      </w:pPr>
    </w:p>
    <w:p w:rsidR="00D678E1" w:rsidRPr="004702D9" w:rsidRDefault="00D678E1" w:rsidP="00DD0F2E">
      <w:pPr>
        <w:widowControl w:val="0"/>
        <w:numPr>
          <w:ilvl w:val="0"/>
          <w:numId w:val="8"/>
        </w:numPr>
        <w:spacing w:after="0" w:line="240" w:lineRule="auto"/>
        <w:ind w:left="0" w:firstLine="0"/>
        <w:jc w:val="center"/>
        <w:outlineLvl w:val="1"/>
        <w:rPr>
          <w:rFonts w:ascii="Times New Roman" w:hAnsi="Times New Roman"/>
          <w:b/>
          <w:sz w:val="24"/>
          <w:szCs w:val="24"/>
        </w:rPr>
      </w:pPr>
      <w:bookmarkStart w:id="47" w:name="_Toc104681578"/>
      <w:r w:rsidRPr="004702D9">
        <w:rPr>
          <w:rFonts w:ascii="Times New Roman" w:hAnsi="Times New Roman"/>
          <w:b/>
          <w:bCs/>
          <w:sz w:val="24"/>
          <w:szCs w:val="24"/>
        </w:rPr>
        <w:lastRenderedPageBreak/>
        <w:t xml:space="preserve">Исчерпывающий перечень административных процедур (действий) при предоставлении муниципальной услуги, выполняемых </w:t>
      </w:r>
      <w:r w:rsidRPr="004702D9">
        <w:rPr>
          <w:rFonts w:ascii="Times New Roman" w:hAnsi="Times New Roman"/>
          <w:b/>
          <w:sz w:val="24"/>
          <w:szCs w:val="24"/>
        </w:rPr>
        <w:t>многофункциональными центрами</w:t>
      </w:r>
      <w:bookmarkEnd w:id="47"/>
    </w:p>
    <w:p w:rsidR="00D678E1" w:rsidRPr="004702D9" w:rsidRDefault="00D678E1" w:rsidP="00DD0F2E">
      <w:pPr>
        <w:widowControl w:val="0"/>
        <w:spacing w:after="0" w:line="240" w:lineRule="auto"/>
        <w:jc w:val="center"/>
        <w:rPr>
          <w:rFonts w:ascii="Times New Roman" w:hAnsi="Times New Roman"/>
          <w:b/>
          <w:bCs/>
          <w:sz w:val="24"/>
          <w:szCs w:val="24"/>
          <w:lang w:eastAsia="en-US"/>
        </w:rPr>
      </w:pP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r w:rsidRPr="004702D9">
        <w:rPr>
          <w:rFonts w:ascii="Times New Roman" w:hAnsi="Times New Roman"/>
          <w:sz w:val="24"/>
          <w:szCs w:val="24"/>
          <w:lang w:eastAsia="en-US"/>
        </w:rPr>
        <w:t>29.1 Многофункциональный центр осуществляет:</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1)</w:t>
      </w:r>
      <w:r w:rsidR="002A24BD">
        <w:rPr>
          <w:color w:val="212121"/>
        </w:rPr>
        <w:t xml:space="preserve"> </w:t>
      </w:r>
      <w:r w:rsidRPr="004702D9">
        <w:rPr>
          <w:color w:val="000000"/>
          <w:spacing w:val="1"/>
        </w:rPr>
        <w:t>ин</w:t>
      </w:r>
      <w:r w:rsidRPr="004702D9">
        <w:rPr>
          <w:color w:val="000000"/>
        </w:rPr>
        <w:t>формиров</w:t>
      </w:r>
      <w:r w:rsidRPr="004702D9">
        <w:rPr>
          <w:color w:val="000000"/>
          <w:spacing w:val="-1"/>
        </w:rPr>
        <w:t>а</w:t>
      </w:r>
      <w:r w:rsidRPr="004702D9">
        <w:rPr>
          <w:color w:val="000000"/>
          <w:spacing w:val="1"/>
        </w:rPr>
        <w:t>н</w:t>
      </w:r>
      <w:r w:rsidRPr="004702D9">
        <w:rPr>
          <w:color w:val="000000"/>
        </w:rPr>
        <w:t>ие Заявителей о поряд</w:t>
      </w:r>
      <w:r w:rsidRPr="004702D9">
        <w:rPr>
          <w:color w:val="000000"/>
          <w:spacing w:val="1"/>
        </w:rPr>
        <w:t>к</w:t>
      </w:r>
      <w:r w:rsidRPr="004702D9">
        <w:rPr>
          <w:color w:val="000000"/>
        </w:rPr>
        <w:t>е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2A24BD">
        <w:rPr>
          <w:color w:val="000000"/>
        </w:rPr>
        <w:t xml:space="preserve"> </w:t>
      </w:r>
      <w:r w:rsidRPr="004702D9">
        <w:rPr>
          <w:color w:val="000000"/>
          <w:spacing w:val="1"/>
        </w:rPr>
        <w:t>М</w:t>
      </w:r>
      <w:r w:rsidRPr="004702D9">
        <w:rPr>
          <w:color w:val="000000"/>
          <w:spacing w:val="-3"/>
        </w:rPr>
        <w:t>у</w:t>
      </w:r>
      <w:r w:rsidRPr="004702D9">
        <w:rPr>
          <w:color w:val="000000"/>
        </w:rPr>
        <w:t>ниципа</w:t>
      </w:r>
      <w:r w:rsidRPr="004702D9">
        <w:rPr>
          <w:color w:val="000000"/>
          <w:spacing w:val="-1"/>
        </w:rPr>
        <w:t>л</w:t>
      </w:r>
      <w:r w:rsidRPr="004702D9">
        <w:rPr>
          <w:color w:val="000000"/>
        </w:rPr>
        <w:t>ьной</w:t>
      </w:r>
      <w:r w:rsidR="002A24BD">
        <w:rPr>
          <w:color w:val="000000"/>
        </w:rPr>
        <w:t xml:space="preserve"> </w:t>
      </w:r>
      <w:r w:rsidRPr="002A24BD">
        <w:rPr>
          <w:b/>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в МФЦ,</w:t>
      </w:r>
      <w:r w:rsidR="002A24BD">
        <w:rPr>
          <w:color w:val="000000"/>
        </w:rPr>
        <w:t xml:space="preserve"> </w:t>
      </w:r>
      <w:r w:rsidRPr="004702D9">
        <w:rPr>
          <w:color w:val="000000"/>
          <w:spacing w:val="1"/>
        </w:rPr>
        <w:t>п</w:t>
      </w:r>
      <w:r w:rsidRPr="004702D9">
        <w:rPr>
          <w:color w:val="000000"/>
        </w:rPr>
        <w:t>о</w:t>
      </w:r>
      <w:r w:rsidR="002A24BD">
        <w:rPr>
          <w:color w:val="212121"/>
        </w:rPr>
        <w:t xml:space="preserve"> </w:t>
      </w:r>
      <w:r w:rsidRPr="004702D9">
        <w:rPr>
          <w:color w:val="000000"/>
          <w:spacing w:val="1"/>
        </w:rPr>
        <w:t>ин</w:t>
      </w:r>
      <w:r w:rsidRPr="004702D9">
        <w:rPr>
          <w:color w:val="000000"/>
        </w:rPr>
        <w:t>ым во</w:t>
      </w:r>
      <w:r w:rsidRPr="004702D9">
        <w:rPr>
          <w:color w:val="000000"/>
          <w:spacing w:val="1"/>
        </w:rPr>
        <w:t>п</w:t>
      </w:r>
      <w:r w:rsidRPr="004702D9">
        <w:rPr>
          <w:color w:val="000000"/>
        </w:rPr>
        <w:t>ро</w:t>
      </w:r>
      <w:r w:rsidRPr="004702D9">
        <w:rPr>
          <w:color w:val="000000"/>
          <w:spacing w:val="-1"/>
        </w:rPr>
        <w:t>с</w:t>
      </w:r>
      <w:r w:rsidRPr="004702D9">
        <w:rPr>
          <w:color w:val="000000"/>
        </w:rPr>
        <w:t>а</w:t>
      </w:r>
      <w:r w:rsidRPr="004702D9">
        <w:rPr>
          <w:color w:val="000000"/>
          <w:spacing w:val="-1"/>
        </w:rPr>
        <w:t>м</w:t>
      </w:r>
      <w:r w:rsidRPr="004702D9">
        <w:rPr>
          <w:color w:val="000000"/>
        </w:rPr>
        <w:t>, связан</w:t>
      </w:r>
      <w:r w:rsidRPr="004702D9">
        <w:rPr>
          <w:color w:val="000000"/>
          <w:spacing w:val="1"/>
        </w:rPr>
        <w:t>н</w:t>
      </w:r>
      <w:r w:rsidRPr="004702D9">
        <w:rPr>
          <w:color w:val="000000"/>
        </w:rPr>
        <w:t>ым с</w:t>
      </w:r>
      <w:r w:rsidR="002A24BD">
        <w:rPr>
          <w:color w:val="000000"/>
        </w:rPr>
        <w:t xml:space="preserve"> </w:t>
      </w:r>
      <w:r w:rsidRPr="004702D9">
        <w:rPr>
          <w:color w:val="000000"/>
          <w:spacing w:val="1"/>
        </w:rPr>
        <w:t>п</w:t>
      </w:r>
      <w:r w:rsidRPr="004702D9">
        <w:rPr>
          <w:color w:val="000000"/>
        </w:rPr>
        <w:t>редоставлением</w:t>
      </w:r>
      <w:r w:rsidR="002A24BD">
        <w:rPr>
          <w:color w:val="000000"/>
        </w:rPr>
        <w:t xml:space="preserve"> </w:t>
      </w:r>
      <w:r w:rsidRPr="004702D9">
        <w:rPr>
          <w:color w:val="000000"/>
          <w:spacing w:val="3"/>
        </w:rPr>
        <w:t>М</w:t>
      </w:r>
      <w:r w:rsidRPr="004702D9">
        <w:rPr>
          <w:color w:val="000000"/>
          <w:spacing w:val="-4"/>
        </w:rPr>
        <w:t>у</w:t>
      </w:r>
      <w:r w:rsidRPr="004702D9">
        <w:rPr>
          <w:color w:val="000000"/>
        </w:rPr>
        <w:t>н</w:t>
      </w:r>
      <w:r w:rsidRPr="004702D9">
        <w:rPr>
          <w:color w:val="000000"/>
          <w:spacing w:val="1"/>
        </w:rPr>
        <w:t>иц</w:t>
      </w:r>
      <w:r w:rsidRPr="004702D9">
        <w:rPr>
          <w:color w:val="000000"/>
        </w:rPr>
        <w:t>и</w:t>
      </w:r>
      <w:r w:rsidRPr="004702D9">
        <w:rPr>
          <w:color w:val="000000"/>
          <w:spacing w:val="1"/>
        </w:rPr>
        <w:t>п</w:t>
      </w:r>
      <w:r w:rsidRPr="004702D9">
        <w:rPr>
          <w:color w:val="000000"/>
        </w:rPr>
        <w:t>ал</w:t>
      </w:r>
      <w:r w:rsidRPr="004702D9">
        <w:rPr>
          <w:color w:val="000000"/>
          <w:spacing w:val="-1"/>
        </w:rPr>
        <w:t>ь</w:t>
      </w:r>
      <w:r w:rsidRPr="004702D9">
        <w:rPr>
          <w:color w:val="000000"/>
        </w:rPr>
        <w:t>ной</w:t>
      </w:r>
      <w:r w:rsidR="002A24BD">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а также ко</w:t>
      </w:r>
      <w:r w:rsidRPr="004702D9">
        <w:rPr>
          <w:color w:val="000000"/>
          <w:spacing w:val="1"/>
        </w:rPr>
        <w:t>нс</w:t>
      </w:r>
      <w:r w:rsidRPr="004702D9">
        <w:rPr>
          <w:color w:val="000000"/>
          <w:spacing w:val="-6"/>
        </w:rPr>
        <w:t>у</w:t>
      </w:r>
      <w:r w:rsidRPr="004702D9">
        <w:rPr>
          <w:color w:val="000000"/>
        </w:rPr>
        <w:t>льт</w:t>
      </w:r>
      <w:r w:rsidRPr="004702D9">
        <w:rPr>
          <w:color w:val="000000"/>
          <w:spacing w:val="1"/>
        </w:rPr>
        <w:t>и</w:t>
      </w:r>
      <w:r w:rsidRPr="004702D9">
        <w:rPr>
          <w:color w:val="000000"/>
        </w:rPr>
        <w:t>рование Зая</w:t>
      </w:r>
      <w:r w:rsidRPr="004702D9">
        <w:rPr>
          <w:color w:val="000000"/>
          <w:spacing w:val="1"/>
        </w:rPr>
        <w:t>в</w:t>
      </w:r>
      <w:r w:rsidRPr="004702D9">
        <w:rPr>
          <w:color w:val="000000"/>
        </w:rPr>
        <w:t>ителей о</w:t>
      </w:r>
      <w:r w:rsidR="002A24BD">
        <w:rPr>
          <w:color w:val="000000"/>
        </w:rPr>
        <w:t xml:space="preserve"> </w:t>
      </w:r>
      <w:r w:rsidRPr="004702D9">
        <w:rPr>
          <w:color w:val="000000"/>
          <w:spacing w:val="1"/>
        </w:rPr>
        <w:t>п</w:t>
      </w:r>
      <w:r w:rsidRPr="004702D9">
        <w:rPr>
          <w:color w:val="000000"/>
        </w:rPr>
        <w:t>оря</w:t>
      </w:r>
      <w:r w:rsidRPr="004702D9">
        <w:rPr>
          <w:color w:val="000000"/>
          <w:spacing w:val="-2"/>
        </w:rPr>
        <w:t>д</w:t>
      </w:r>
      <w:r w:rsidRPr="004702D9">
        <w:rPr>
          <w:color w:val="000000"/>
          <w:spacing w:val="1"/>
        </w:rPr>
        <w:t>к</w:t>
      </w:r>
      <w:r w:rsidRPr="004702D9">
        <w:rPr>
          <w:color w:val="000000"/>
        </w:rPr>
        <w:t>е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2A24BD">
        <w:rPr>
          <w:color w:val="000000"/>
        </w:rPr>
        <w:t xml:space="preserve"> </w:t>
      </w:r>
      <w:r w:rsidRPr="004702D9">
        <w:rPr>
          <w:color w:val="000000"/>
          <w:spacing w:val="2"/>
        </w:rPr>
        <w:t>М</w:t>
      </w:r>
      <w:r w:rsidRPr="004702D9">
        <w:rPr>
          <w:color w:val="000000"/>
          <w:spacing w:val="-6"/>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w:t>
      </w:r>
      <w:r w:rsidRPr="004702D9">
        <w:rPr>
          <w:color w:val="000000"/>
          <w:spacing w:val="-1"/>
        </w:rPr>
        <w:t>ь</w:t>
      </w:r>
      <w:r w:rsidRPr="004702D9">
        <w:rPr>
          <w:color w:val="000000"/>
        </w:rPr>
        <w:t>ной</w:t>
      </w:r>
      <w:r w:rsidR="002A24BD">
        <w:rPr>
          <w:color w:val="000000"/>
        </w:rPr>
        <w:t xml:space="preserve"> </w:t>
      </w:r>
      <w:r w:rsidRPr="004702D9">
        <w:rPr>
          <w:color w:val="000000"/>
          <w:spacing w:val="-6"/>
        </w:rPr>
        <w:t>у</w:t>
      </w:r>
      <w:r w:rsidRPr="004702D9">
        <w:rPr>
          <w:color w:val="000000"/>
          <w:spacing w:val="-1"/>
        </w:rPr>
        <w:t>с</w:t>
      </w:r>
      <w:r w:rsidRPr="004702D9">
        <w:rPr>
          <w:color w:val="000000"/>
          <w:spacing w:val="3"/>
        </w:rPr>
        <w:t>л</w:t>
      </w:r>
      <w:r w:rsidRPr="004702D9">
        <w:rPr>
          <w:color w:val="000000"/>
          <w:spacing w:val="-3"/>
        </w:rPr>
        <w:t>у</w:t>
      </w:r>
      <w:r w:rsidRPr="004702D9">
        <w:rPr>
          <w:color w:val="000000"/>
        </w:rPr>
        <w:t>ги в МФЦ;</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2)</w:t>
      </w:r>
      <w:r w:rsidR="002A24BD">
        <w:rPr>
          <w:color w:val="212121"/>
        </w:rPr>
        <w:t xml:space="preserve"> </w:t>
      </w:r>
      <w:r w:rsidRPr="004702D9">
        <w:rPr>
          <w:color w:val="000000"/>
        </w:rPr>
        <w:t>выда</w:t>
      </w:r>
      <w:r w:rsidRPr="004702D9">
        <w:rPr>
          <w:color w:val="000000"/>
          <w:spacing w:val="2"/>
        </w:rPr>
        <w:t>ч</w:t>
      </w:r>
      <w:r w:rsidRPr="004702D9">
        <w:rPr>
          <w:color w:val="000000"/>
        </w:rPr>
        <w:t>у За</w:t>
      </w:r>
      <w:r w:rsidRPr="004702D9">
        <w:rPr>
          <w:color w:val="000000"/>
          <w:spacing w:val="1"/>
        </w:rPr>
        <w:t>я</w:t>
      </w:r>
      <w:r w:rsidRPr="004702D9">
        <w:rPr>
          <w:color w:val="000000"/>
        </w:rPr>
        <w:t>в</w:t>
      </w:r>
      <w:r w:rsidRPr="004702D9">
        <w:rPr>
          <w:color w:val="000000"/>
          <w:spacing w:val="1"/>
        </w:rPr>
        <w:t>и</w:t>
      </w:r>
      <w:r w:rsidRPr="004702D9">
        <w:rPr>
          <w:color w:val="000000"/>
        </w:rPr>
        <w:t>телю р</w:t>
      </w:r>
      <w:r w:rsidRPr="004702D9">
        <w:rPr>
          <w:color w:val="000000"/>
          <w:spacing w:val="-1"/>
        </w:rPr>
        <w:t>е</w:t>
      </w:r>
      <w:r w:rsidRPr="004702D9">
        <w:rPr>
          <w:color w:val="000000"/>
          <w:spacing w:val="2"/>
        </w:rPr>
        <w:t>з</w:t>
      </w:r>
      <w:r w:rsidRPr="004702D9">
        <w:rPr>
          <w:color w:val="000000"/>
          <w:spacing w:val="-5"/>
        </w:rPr>
        <w:t>у</w:t>
      </w:r>
      <w:r w:rsidRPr="004702D9">
        <w:rPr>
          <w:color w:val="000000"/>
        </w:rPr>
        <w:t>льтата</w:t>
      </w:r>
      <w:r w:rsidR="002A24BD">
        <w:rPr>
          <w:color w:val="000000"/>
        </w:rPr>
        <w:t xml:space="preserve"> </w:t>
      </w:r>
      <w:r w:rsidRPr="004702D9">
        <w:rPr>
          <w:color w:val="000000"/>
          <w:spacing w:val="1"/>
        </w:rPr>
        <w:t>п</w:t>
      </w:r>
      <w:r w:rsidRPr="004702D9">
        <w:rPr>
          <w:color w:val="000000"/>
        </w:rPr>
        <w:t>редоставления М</w:t>
      </w:r>
      <w:r w:rsidRPr="004702D9">
        <w:rPr>
          <w:color w:val="000000"/>
          <w:spacing w:val="-6"/>
        </w:rPr>
        <w:t>у</w:t>
      </w:r>
      <w:r w:rsidRPr="004702D9">
        <w:rPr>
          <w:color w:val="000000"/>
        </w:rPr>
        <w:t>н</w:t>
      </w:r>
      <w:r w:rsidRPr="004702D9">
        <w:rPr>
          <w:color w:val="000000"/>
          <w:spacing w:val="1"/>
        </w:rPr>
        <w:t>и</w:t>
      </w:r>
      <w:r w:rsidRPr="004702D9">
        <w:rPr>
          <w:color w:val="000000"/>
          <w:spacing w:val="-1"/>
        </w:rPr>
        <w:t>ци</w:t>
      </w:r>
      <w:r w:rsidRPr="004702D9">
        <w:rPr>
          <w:color w:val="000000"/>
        </w:rPr>
        <w:t>п</w:t>
      </w:r>
      <w:r w:rsidRPr="004702D9">
        <w:rPr>
          <w:color w:val="000000"/>
          <w:spacing w:val="-3"/>
        </w:rPr>
        <w:t>а</w:t>
      </w:r>
      <w:r w:rsidRPr="004702D9">
        <w:rPr>
          <w:color w:val="000000"/>
          <w:spacing w:val="-2"/>
        </w:rPr>
        <w:t>л</w:t>
      </w:r>
      <w:r w:rsidRPr="004702D9">
        <w:rPr>
          <w:color w:val="000000"/>
        </w:rPr>
        <w:t>ьн</w:t>
      </w:r>
      <w:r w:rsidRPr="004702D9">
        <w:rPr>
          <w:color w:val="000000"/>
          <w:spacing w:val="-3"/>
        </w:rPr>
        <w:t>о</w:t>
      </w:r>
      <w:r w:rsidRPr="004702D9">
        <w:rPr>
          <w:color w:val="000000"/>
        </w:rPr>
        <w:t>й</w:t>
      </w:r>
      <w:r w:rsidR="002A24BD">
        <w:rPr>
          <w:color w:val="000000"/>
        </w:rPr>
        <w:t xml:space="preserve"> </w:t>
      </w:r>
      <w:r w:rsidRPr="004702D9">
        <w:rPr>
          <w:color w:val="000000"/>
          <w:spacing w:val="-6"/>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w:t>
      </w:r>
      <w:r w:rsidR="002A24BD">
        <w:rPr>
          <w:color w:val="000000"/>
        </w:rPr>
        <w:t xml:space="preserve"> </w:t>
      </w:r>
      <w:r w:rsidRPr="004702D9">
        <w:rPr>
          <w:color w:val="000000"/>
          <w:spacing w:val="1"/>
        </w:rPr>
        <w:t>н</w:t>
      </w:r>
      <w:r w:rsidRPr="004702D9">
        <w:rPr>
          <w:color w:val="000000"/>
        </w:rPr>
        <w:t>а</w:t>
      </w:r>
      <w:r w:rsidR="002A24BD">
        <w:rPr>
          <w:color w:val="000000"/>
        </w:rPr>
        <w:t xml:space="preserve"> </w:t>
      </w:r>
      <w:r w:rsidRPr="004702D9">
        <w:rPr>
          <w:color w:val="000000"/>
          <w:spacing w:val="2"/>
        </w:rPr>
        <w:t>б</w:t>
      </w:r>
      <w:r w:rsidRPr="004702D9">
        <w:rPr>
          <w:color w:val="000000"/>
          <w:spacing w:val="-4"/>
        </w:rPr>
        <w:t>у</w:t>
      </w:r>
      <w:r w:rsidRPr="004702D9">
        <w:rPr>
          <w:color w:val="000000"/>
          <w:spacing w:val="1"/>
        </w:rPr>
        <w:t>м</w:t>
      </w:r>
      <w:r w:rsidRPr="004702D9">
        <w:rPr>
          <w:color w:val="000000"/>
        </w:rPr>
        <w:t>ажном носителе, под</w:t>
      </w:r>
      <w:r w:rsidRPr="004702D9">
        <w:rPr>
          <w:color w:val="000000"/>
          <w:spacing w:val="1"/>
        </w:rPr>
        <w:t>т</w:t>
      </w:r>
      <w:r w:rsidRPr="004702D9">
        <w:rPr>
          <w:color w:val="000000"/>
        </w:rPr>
        <w:t>в</w:t>
      </w:r>
      <w:r w:rsidRPr="004702D9">
        <w:rPr>
          <w:color w:val="000000"/>
          <w:spacing w:val="-1"/>
        </w:rPr>
        <w:t>е</w:t>
      </w:r>
      <w:r w:rsidRPr="004702D9">
        <w:rPr>
          <w:color w:val="000000"/>
        </w:rPr>
        <w:t>рждающ</w:t>
      </w:r>
      <w:r w:rsidRPr="004702D9">
        <w:rPr>
          <w:color w:val="000000"/>
          <w:spacing w:val="-1"/>
        </w:rPr>
        <w:t>и</w:t>
      </w:r>
      <w:r w:rsidRPr="004702D9">
        <w:rPr>
          <w:color w:val="000000"/>
        </w:rPr>
        <w:t>х сод</w:t>
      </w:r>
      <w:r w:rsidRPr="004702D9">
        <w:rPr>
          <w:color w:val="000000"/>
          <w:spacing w:val="-1"/>
        </w:rPr>
        <w:t>е</w:t>
      </w:r>
      <w:r w:rsidRPr="004702D9">
        <w:rPr>
          <w:color w:val="000000"/>
        </w:rPr>
        <w:t>р</w:t>
      </w:r>
      <w:r w:rsidRPr="004702D9">
        <w:rPr>
          <w:color w:val="000000"/>
          <w:spacing w:val="1"/>
        </w:rPr>
        <w:t>ж</w:t>
      </w:r>
      <w:r w:rsidRPr="004702D9">
        <w:rPr>
          <w:color w:val="000000"/>
        </w:rPr>
        <w:t>ан</w:t>
      </w:r>
      <w:r w:rsidRPr="004702D9">
        <w:rPr>
          <w:color w:val="000000"/>
          <w:spacing w:val="1"/>
        </w:rPr>
        <w:t>и</w:t>
      </w:r>
      <w:r w:rsidRPr="004702D9">
        <w:rPr>
          <w:color w:val="000000"/>
        </w:rPr>
        <w:t>е элек</w:t>
      </w:r>
      <w:r w:rsidRPr="004702D9">
        <w:rPr>
          <w:color w:val="000000"/>
          <w:spacing w:val="1"/>
        </w:rPr>
        <w:t>т</w:t>
      </w:r>
      <w:r w:rsidRPr="004702D9">
        <w:rPr>
          <w:color w:val="000000"/>
        </w:rPr>
        <w:t>рон</w:t>
      </w:r>
      <w:r w:rsidRPr="004702D9">
        <w:rPr>
          <w:color w:val="000000"/>
          <w:spacing w:val="1"/>
        </w:rPr>
        <w:t>н</w:t>
      </w:r>
      <w:r w:rsidRPr="004702D9">
        <w:rPr>
          <w:color w:val="000000"/>
          <w:spacing w:val="-2"/>
        </w:rPr>
        <w:t>ы</w:t>
      </w:r>
      <w:r w:rsidRPr="004702D9">
        <w:rPr>
          <w:color w:val="000000"/>
        </w:rPr>
        <w:t>х до</w:t>
      </w:r>
      <w:r w:rsidRPr="004702D9">
        <w:rPr>
          <w:color w:val="000000"/>
          <w:spacing w:val="3"/>
        </w:rPr>
        <w:t>к</w:t>
      </w:r>
      <w:r w:rsidRPr="004702D9">
        <w:rPr>
          <w:color w:val="000000"/>
          <w:spacing w:val="-6"/>
        </w:rPr>
        <w:t>у</w:t>
      </w:r>
      <w:r w:rsidRPr="004702D9">
        <w:rPr>
          <w:color w:val="000000"/>
          <w:spacing w:val="-1"/>
        </w:rPr>
        <w:t>ме</w:t>
      </w:r>
      <w:r w:rsidRPr="004702D9">
        <w:rPr>
          <w:color w:val="000000"/>
        </w:rPr>
        <w:t>нтов, направл</w:t>
      </w:r>
      <w:r w:rsidRPr="004702D9">
        <w:rPr>
          <w:color w:val="000000"/>
          <w:spacing w:val="-1"/>
        </w:rPr>
        <w:t>е</w:t>
      </w:r>
      <w:r w:rsidRPr="004702D9">
        <w:rPr>
          <w:color w:val="000000"/>
        </w:rPr>
        <w:t>н</w:t>
      </w:r>
      <w:r w:rsidRPr="004702D9">
        <w:rPr>
          <w:color w:val="000000"/>
          <w:spacing w:val="1"/>
        </w:rPr>
        <w:t>н</w:t>
      </w:r>
      <w:r w:rsidRPr="004702D9">
        <w:rPr>
          <w:color w:val="000000"/>
        </w:rPr>
        <w:t>ых в МФЦ</w:t>
      </w:r>
      <w:r w:rsidR="00903F5D">
        <w:rPr>
          <w:color w:val="000000"/>
        </w:rPr>
        <w:t xml:space="preserve"> </w:t>
      </w:r>
      <w:r w:rsidRPr="004702D9">
        <w:rPr>
          <w:color w:val="000000"/>
          <w:spacing w:val="1"/>
        </w:rPr>
        <w:t>п</w:t>
      </w:r>
      <w:r w:rsidRPr="004702D9">
        <w:rPr>
          <w:color w:val="000000"/>
        </w:rPr>
        <w:t>о ре</w:t>
      </w:r>
      <w:r w:rsidRPr="004702D9">
        <w:rPr>
          <w:color w:val="000000"/>
          <w:spacing w:val="3"/>
        </w:rPr>
        <w:t>з</w:t>
      </w:r>
      <w:r w:rsidRPr="004702D9">
        <w:rPr>
          <w:color w:val="000000"/>
          <w:spacing w:val="-2"/>
        </w:rPr>
        <w:t>у</w:t>
      </w:r>
      <w:r w:rsidRPr="004702D9">
        <w:rPr>
          <w:color w:val="000000"/>
        </w:rPr>
        <w:t>льтатам</w:t>
      </w:r>
      <w:r w:rsidR="00903F5D">
        <w:rPr>
          <w:color w:val="000000"/>
        </w:rPr>
        <w:t xml:space="preserve"> </w:t>
      </w:r>
      <w:r w:rsidRPr="004702D9">
        <w:rPr>
          <w:color w:val="000000"/>
          <w:spacing w:val="1"/>
        </w:rPr>
        <w:t>п</w:t>
      </w:r>
      <w:r w:rsidRPr="004702D9">
        <w:rPr>
          <w:color w:val="000000"/>
        </w:rPr>
        <w:t>ред</w:t>
      </w:r>
      <w:r w:rsidRPr="004702D9">
        <w:rPr>
          <w:color w:val="000000"/>
          <w:spacing w:val="1"/>
        </w:rPr>
        <w:t>о</w:t>
      </w:r>
      <w:r w:rsidRPr="004702D9">
        <w:rPr>
          <w:color w:val="000000"/>
        </w:rPr>
        <w:t>ставл</w:t>
      </w:r>
      <w:r w:rsidRPr="004702D9">
        <w:rPr>
          <w:color w:val="000000"/>
          <w:spacing w:val="-1"/>
        </w:rPr>
        <w:t>е</w:t>
      </w:r>
      <w:r w:rsidRPr="004702D9">
        <w:rPr>
          <w:color w:val="000000"/>
        </w:rPr>
        <w:t>н</w:t>
      </w:r>
      <w:r w:rsidRPr="004702D9">
        <w:rPr>
          <w:color w:val="000000"/>
          <w:spacing w:val="1"/>
        </w:rPr>
        <w:t>и</w:t>
      </w:r>
      <w:r w:rsidRPr="004702D9">
        <w:rPr>
          <w:color w:val="000000"/>
        </w:rPr>
        <w:t>я</w:t>
      </w:r>
      <w:r w:rsidR="00903F5D">
        <w:rPr>
          <w:color w:val="000000"/>
        </w:rPr>
        <w:t xml:space="preserve"> </w:t>
      </w:r>
      <w:r w:rsidRPr="004702D9">
        <w:rPr>
          <w:color w:val="000000"/>
          <w:spacing w:val="5"/>
        </w:rPr>
        <w:t>М</w:t>
      </w:r>
      <w:r w:rsidRPr="004702D9">
        <w:rPr>
          <w:color w:val="000000"/>
          <w:spacing w:val="-6"/>
        </w:rPr>
        <w:t>у</w:t>
      </w:r>
      <w:r w:rsidRPr="004702D9">
        <w:rPr>
          <w:color w:val="000000"/>
        </w:rPr>
        <w:t>н</w:t>
      </w:r>
      <w:r w:rsidRPr="004702D9">
        <w:rPr>
          <w:color w:val="000000"/>
          <w:spacing w:val="1"/>
        </w:rPr>
        <w:t>и</w:t>
      </w:r>
      <w:r w:rsidRPr="004702D9">
        <w:rPr>
          <w:color w:val="000000"/>
        </w:rPr>
        <w:t>ц</w:t>
      </w:r>
      <w:r w:rsidRPr="004702D9">
        <w:rPr>
          <w:color w:val="000000"/>
          <w:spacing w:val="1"/>
        </w:rPr>
        <w:t>ип</w:t>
      </w:r>
      <w:r w:rsidRPr="004702D9">
        <w:rPr>
          <w:color w:val="000000"/>
        </w:rPr>
        <w:t>ал</w:t>
      </w:r>
      <w:r w:rsidRPr="004702D9">
        <w:rPr>
          <w:color w:val="000000"/>
          <w:spacing w:val="-1"/>
        </w:rPr>
        <w:t>ь</w:t>
      </w:r>
      <w:r w:rsidRPr="004702D9">
        <w:rPr>
          <w:color w:val="000000"/>
        </w:rPr>
        <w:t>ной</w:t>
      </w:r>
      <w:r w:rsidR="00903F5D">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ги, а также в</w:t>
      </w:r>
      <w:r w:rsidRPr="004702D9">
        <w:rPr>
          <w:color w:val="000000"/>
          <w:spacing w:val="-1"/>
        </w:rPr>
        <w:t>ы</w:t>
      </w:r>
      <w:r w:rsidRPr="004702D9">
        <w:rPr>
          <w:color w:val="000000"/>
        </w:rPr>
        <w:t>да</w:t>
      </w:r>
      <w:r w:rsidRPr="004702D9">
        <w:rPr>
          <w:color w:val="000000"/>
          <w:spacing w:val="-1"/>
        </w:rPr>
        <w:t>ч</w:t>
      </w:r>
      <w:r w:rsidRPr="004702D9">
        <w:rPr>
          <w:color w:val="000000"/>
        </w:rPr>
        <w:t>а до</w:t>
      </w:r>
      <w:r w:rsidRPr="004702D9">
        <w:rPr>
          <w:color w:val="000000"/>
          <w:spacing w:val="5"/>
        </w:rPr>
        <w:t>к</w:t>
      </w:r>
      <w:r w:rsidRPr="004702D9">
        <w:rPr>
          <w:color w:val="000000"/>
          <w:spacing w:val="-3"/>
        </w:rPr>
        <w:t>у</w:t>
      </w:r>
      <w:r w:rsidRPr="004702D9">
        <w:rPr>
          <w:color w:val="000000"/>
        </w:rPr>
        <w:t>м</w:t>
      </w:r>
      <w:r w:rsidRPr="004702D9">
        <w:rPr>
          <w:color w:val="000000"/>
          <w:spacing w:val="-1"/>
        </w:rPr>
        <w:t>е</w:t>
      </w:r>
      <w:r w:rsidRPr="004702D9">
        <w:rPr>
          <w:color w:val="000000"/>
        </w:rPr>
        <w:t>нтов, вк</w:t>
      </w:r>
      <w:r w:rsidRPr="004702D9">
        <w:rPr>
          <w:color w:val="000000"/>
          <w:spacing w:val="1"/>
        </w:rPr>
        <w:t>л</w:t>
      </w:r>
      <w:r w:rsidRPr="004702D9">
        <w:rPr>
          <w:color w:val="000000"/>
        </w:rPr>
        <w:t>юч</w:t>
      </w:r>
      <w:r w:rsidRPr="004702D9">
        <w:rPr>
          <w:color w:val="000000"/>
          <w:spacing w:val="-1"/>
        </w:rPr>
        <w:t>а</w:t>
      </w:r>
      <w:r w:rsidRPr="004702D9">
        <w:rPr>
          <w:color w:val="000000"/>
        </w:rPr>
        <w:t>я со</w:t>
      </w:r>
      <w:r w:rsidRPr="004702D9">
        <w:rPr>
          <w:color w:val="000000"/>
          <w:spacing w:val="-1"/>
        </w:rPr>
        <w:t>с</w:t>
      </w:r>
      <w:r w:rsidRPr="004702D9">
        <w:rPr>
          <w:color w:val="000000"/>
        </w:rPr>
        <w:t>тав</w:t>
      </w:r>
      <w:r w:rsidRPr="004702D9">
        <w:rPr>
          <w:color w:val="000000"/>
          <w:spacing w:val="1"/>
        </w:rPr>
        <w:t>л</w:t>
      </w:r>
      <w:r w:rsidRPr="004702D9">
        <w:rPr>
          <w:color w:val="000000"/>
        </w:rPr>
        <w:t>ен</w:t>
      </w:r>
      <w:r w:rsidRPr="004702D9">
        <w:rPr>
          <w:color w:val="000000"/>
          <w:spacing w:val="1"/>
        </w:rPr>
        <w:t>и</w:t>
      </w:r>
      <w:r w:rsidRPr="004702D9">
        <w:rPr>
          <w:color w:val="000000"/>
        </w:rPr>
        <w:t>е</w:t>
      </w:r>
      <w:r w:rsidR="00903F5D">
        <w:rPr>
          <w:color w:val="000000"/>
        </w:rPr>
        <w:t xml:space="preserve"> </w:t>
      </w:r>
      <w:r w:rsidRPr="004702D9">
        <w:rPr>
          <w:color w:val="000000"/>
          <w:spacing w:val="1"/>
        </w:rPr>
        <w:t>н</w:t>
      </w:r>
      <w:r w:rsidRPr="004702D9">
        <w:rPr>
          <w:color w:val="000000"/>
        </w:rPr>
        <w:t>а</w:t>
      </w:r>
      <w:r w:rsidR="00903F5D">
        <w:rPr>
          <w:color w:val="000000"/>
        </w:rPr>
        <w:t xml:space="preserve"> </w:t>
      </w:r>
      <w:r w:rsidRPr="004702D9">
        <w:rPr>
          <w:color w:val="000000"/>
          <w:spacing w:val="2"/>
        </w:rPr>
        <w:t>б</w:t>
      </w:r>
      <w:r w:rsidRPr="004702D9">
        <w:rPr>
          <w:color w:val="000000"/>
          <w:spacing w:val="-3"/>
        </w:rPr>
        <w:t>у</w:t>
      </w:r>
      <w:r w:rsidRPr="004702D9">
        <w:rPr>
          <w:color w:val="000000"/>
        </w:rPr>
        <w:t>мажном</w:t>
      </w:r>
      <w:r w:rsidR="00903F5D">
        <w:rPr>
          <w:color w:val="000000"/>
        </w:rPr>
        <w:t xml:space="preserve"> </w:t>
      </w:r>
      <w:r w:rsidRPr="004702D9">
        <w:rPr>
          <w:color w:val="000000"/>
          <w:spacing w:val="1"/>
        </w:rPr>
        <w:t>н</w:t>
      </w:r>
      <w:r w:rsidRPr="004702D9">
        <w:rPr>
          <w:color w:val="000000"/>
        </w:rPr>
        <w:t>осителе и</w:t>
      </w:r>
      <w:r w:rsidR="00903F5D">
        <w:rPr>
          <w:color w:val="000000"/>
        </w:rPr>
        <w:t xml:space="preserve"> </w:t>
      </w:r>
      <w:proofErr w:type="gramStart"/>
      <w:r w:rsidRPr="004702D9">
        <w:rPr>
          <w:color w:val="000000"/>
          <w:spacing w:val="1"/>
        </w:rPr>
        <w:t>з</w:t>
      </w:r>
      <w:r w:rsidRPr="004702D9">
        <w:rPr>
          <w:color w:val="000000"/>
        </w:rPr>
        <w:t>ав</w:t>
      </w:r>
      <w:r w:rsidRPr="004702D9">
        <w:rPr>
          <w:color w:val="000000"/>
          <w:spacing w:val="-2"/>
        </w:rPr>
        <w:t>е</w:t>
      </w:r>
      <w:r w:rsidRPr="004702D9">
        <w:rPr>
          <w:color w:val="000000"/>
        </w:rPr>
        <w:t>р</w:t>
      </w:r>
      <w:r w:rsidRPr="004702D9">
        <w:rPr>
          <w:color w:val="000000"/>
          <w:spacing w:val="-1"/>
        </w:rPr>
        <w:t>е</w:t>
      </w:r>
      <w:r w:rsidRPr="004702D9">
        <w:rPr>
          <w:color w:val="000000"/>
        </w:rPr>
        <w:t>н</w:t>
      </w:r>
      <w:r w:rsidRPr="004702D9">
        <w:rPr>
          <w:color w:val="000000"/>
          <w:spacing w:val="1"/>
        </w:rPr>
        <w:t>и</w:t>
      </w:r>
      <w:r w:rsidRPr="004702D9">
        <w:rPr>
          <w:color w:val="000000"/>
        </w:rPr>
        <w:t>е</w:t>
      </w:r>
      <w:r w:rsidR="00903F5D">
        <w:rPr>
          <w:color w:val="000000"/>
        </w:rPr>
        <w:t xml:space="preserve"> </w:t>
      </w:r>
      <w:r w:rsidRPr="004702D9">
        <w:rPr>
          <w:color w:val="000000"/>
          <w:spacing w:val="2"/>
        </w:rPr>
        <w:t>в</w:t>
      </w:r>
      <w:r w:rsidRPr="004702D9">
        <w:rPr>
          <w:color w:val="000000"/>
        </w:rPr>
        <w:t>ып</w:t>
      </w:r>
      <w:r w:rsidRPr="004702D9">
        <w:rPr>
          <w:color w:val="000000"/>
          <w:spacing w:val="1"/>
        </w:rPr>
        <w:t>и</w:t>
      </w:r>
      <w:r w:rsidRPr="004702D9">
        <w:rPr>
          <w:color w:val="000000"/>
        </w:rPr>
        <w:t>сок</w:t>
      </w:r>
      <w:proofErr w:type="gramEnd"/>
      <w:r w:rsidRPr="004702D9">
        <w:rPr>
          <w:color w:val="000000"/>
        </w:rPr>
        <w:t xml:space="preserve"> из и</w:t>
      </w:r>
      <w:r w:rsidRPr="004702D9">
        <w:rPr>
          <w:color w:val="000000"/>
          <w:spacing w:val="1"/>
        </w:rPr>
        <w:t>н</w:t>
      </w:r>
      <w:r w:rsidRPr="004702D9">
        <w:rPr>
          <w:color w:val="000000"/>
        </w:rPr>
        <w:t>формац</w:t>
      </w:r>
      <w:r w:rsidRPr="004702D9">
        <w:rPr>
          <w:color w:val="000000"/>
          <w:spacing w:val="1"/>
        </w:rPr>
        <w:t>и</w:t>
      </w:r>
      <w:r w:rsidRPr="004702D9">
        <w:rPr>
          <w:color w:val="000000"/>
          <w:spacing w:val="-2"/>
        </w:rPr>
        <w:t>о</w:t>
      </w:r>
      <w:r w:rsidRPr="004702D9">
        <w:rPr>
          <w:color w:val="000000"/>
        </w:rPr>
        <w:t>н</w:t>
      </w:r>
      <w:r w:rsidRPr="004702D9">
        <w:rPr>
          <w:color w:val="000000"/>
          <w:spacing w:val="1"/>
        </w:rPr>
        <w:t>н</w:t>
      </w:r>
      <w:r w:rsidRPr="004702D9">
        <w:rPr>
          <w:color w:val="000000"/>
          <w:spacing w:val="-2"/>
        </w:rPr>
        <w:t>ы</w:t>
      </w:r>
      <w:r w:rsidRPr="004702D9">
        <w:rPr>
          <w:color w:val="000000"/>
        </w:rPr>
        <w:t>х</w:t>
      </w:r>
      <w:r w:rsidR="00903F5D">
        <w:rPr>
          <w:color w:val="000000"/>
        </w:rPr>
        <w:t xml:space="preserve"> </w:t>
      </w:r>
      <w:r w:rsidRPr="004702D9">
        <w:rPr>
          <w:color w:val="000000"/>
          <w:spacing w:val="-1"/>
        </w:rPr>
        <w:t>с</w:t>
      </w:r>
      <w:r w:rsidRPr="004702D9">
        <w:rPr>
          <w:color w:val="000000"/>
        </w:rPr>
        <w:t>истем орг</w:t>
      </w:r>
      <w:r w:rsidRPr="004702D9">
        <w:rPr>
          <w:color w:val="000000"/>
          <w:spacing w:val="-1"/>
        </w:rPr>
        <w:t>а</w:t>
      </w:r>
      <w:r w:rsidRPr="004702D9">
        <w:rPr>
          <w:color w:val="000000"/>
        </w:rPr>
        <w:t>нов, предоста</w:t>
      </w:r>
      <w:r w:rsidRPr="004702D9">
        <w:rPr>
          <w:color w:val="000000"/>
          <w:spacing w:val="-1"/>
        </w:rPr>
        <w:t>в</w:t>
      </w:r>
      <w:r w:rsidRPr="004702D9">
        <w:rPr>
          <w:color w:val="000000"/>
        </w:rPr>
        <w:t>ляющ</w:t>
      </w:r>
      <w:r w:rsidRPr="004702D9">
        <w:rPr>
          <w:color w:val="000000"/>
          <w:spacing w:val="-1"/>
        </w:rPr>
        <w:t>и</w:t>
      </w:r>
      <w:r w:rsidRPr="004702D9">
        <w:rPr>
          <w:color w:val="000000"/>
        </w:rPr>
        <w:t>х гос</w:t>
      </w:r>
      <w:r w:rsidRPr="004702D9">
        <w:rPr>
          <w:color w:val="000000"/>
          <w:spacing w:val="-6"/>
        </w:rPr>
        <w:t>у</w:t>
      </w:r>
      <w:r w:rsidRPr="004702D9">
        <w:rPr>
          <w:color w:val="000000"/>
          <w:spacing w:val="1"/>
        </w:rPr>
        <w:t>д</w:t>
      </w:r>
      <w:r w:rsidRPr="004702D9">
        <w:rPr>
          <w:color w:val="000000"/>
        </w:rPr>
        <w:t>арств</w:t>
      </w:r>
      <w:r w:rsidRPr="004702D9">
        <w:rPr>
          <w:color w:val="000000"/>
          <w:spacing w:val="-1"/>
        </w:rPr>
        <w:t>е</w:t>
      </w:r>
      <w:r w:rsidRPr="004702D9">
        <w:rPr>
          <w:color w:val="000000"/>
        </w:rPr>
        <w:t>нных (</w:t>
      </w:r>
      <w:r w:rsidRPr="004702D9">
        <w:rPr>
          <w:color w:val="000000"/>
          <w:spacing w:val="2"/>
        </w:rPr>
        <w:t>м</w:t>
      </w:r>
      <w:r w:rsidRPr="004702D9">
        <w:rPr>
          <w:color w:val="000000"/>
          <w:spacing w:val="-6"/>
        </w:rPr>
        <w:t>у</w:t>
      </w:r>
      <w:r w:rsidRPr="004702D9">
        <w:rPr>
          <w:color w:val="000000"/>
        </w:rPr>
        <w:t>ниципальн</w:t>
      </w:r>
      <w:r w:rsidRPr="004702D9">
        <w:rPr>
          <w:color w:val="000000"/>
          <w:spacing w:val="-1"/>
        </w:rPr>
        <w:t>ы</w:t>
      </w:r>
      <w:r w:rsidRPr="004702D9">
        <w:rPr>
          <w:color w:val="000000"/>
          <w:spacing w:val="1"/>
        </w:rPr>
        <w:t>х)</w:t>
      </w:r>
      <w:r w:rsidR="005A7E65">
        <w:rPr>
          <w:color w:val="000000"/>
          <w:spacing w:val="1"/>
        </w:rPr>
        <w:t xml:space="preserve"> </w:t>
      </w:r>
      <w:r w:rsidRPr="004702D9">
        <w:rPr>
          <w:color w:val="000000"/>
          <w:spacing w:val="-3"/>
        </w:rPr>
        <w:t>у</w:t>
      </w:r>
      <w:r w:rsidRPr="004702D9">
        <w:rPr>
          <w:color w:val="000000"/>
          <w:spacing w:val="-1"/>
        </w:rPr>
        <w:t>с</w:t>
      </w:r>
      <w:r w:rsidRPr="004702D9">
        <w:rPr>
          <w:color w:val="000000"/>
          <w:spacing w:val="1"/>
        </w:rPr>
        <w:t>л</w:t>
      </w:r>
      <w:r w:rsidRPr="004702D9">
        <w:rPr>
          <w:color w:val="000000"/>
          <w:spacing w:val="-3"/>
        </w:rPr>
        <w:t>у</w:t>
      </w:r>
      <w:r w:rsidRPr="004702D9">
        <w:rPr>
          <w:color w:val="000000"/>
        </w:rPr>
        <w:t>г;</w:t>
      </w:r>
    </w:p>
    <w:p w:rsidR="00F13F74" w:rsidRPr="004702D9" w:rsidRDefault="00F13F74" w:rsidP="00903F5D">
      <w:pPr>
        <w:pStyle w:val="afc"/>
        <w:shd w:val="clear" w:color="auto" w:fill="FFFFFF"/>
        <w:spacing w:before="0" w:beforeAutospacing="0" w:after="0" w:afterAutospacing="0"/>
        <w:ind w:firstLine="709"/>
        <w:jc w:val="both"/>
        <w:rPr>
          <w:color w:val="212121"/>
        </w:rPr>
      </w:pPr>
      <w:r w:rsidRPr="004702D9">
        <w:rPr>
          <w:color w:val="000000"/>
        </w:rPr>
        <w:t>3)</w:t>
      </w:r>
      <w:r w:rsidR="00903F5D">
        <w:rPr>
          <w:color w:val="212121"/>
        </w:rPr>
        <w:t xml:space="preserve"> </w:t>
      </w:r>
      <w:r w:rsidRPr="004702D9">
        <w:rPr>
          <w:color w:val="000000"/>
          <w:spacing w:val="1"/>
        </w:rPr>
        <w:t>ин</w:t>
      </w:r>
      <w:r w:rsidRPr="004702D9">
        <w:rPr>
          <w:color w:val="000000"/>
        </w:rPr>
        <w:t>ые про</w:t>
      </w:r>
      <w:r w:rsidRPr="004702D9">
        <w:rPr>
          <w:color w:val="000000"/>
          <w:spacing w:val="1"/>
        </w:rPr>
        <w:t>ц</w:t>
      </w:r>
      <w:r w:rsidRPr="004702D9">
        <w:rPr>
          <w:color w:val="000000"/>
        </w:rPr>
        <w:t>е</w:t>
      </w:r>
      <w:r w:rsidRPr="004702D9">
        <w:rPr>
          <w:color w:val="000000"/>
          <w:spacing w:val="1"/>
        </w:rPr>
        <w:t>д</w:t>
      </w:r>
      <w:r w:rsidRPr="004702D9">
        <w:rPr>
          <w:color w:val="000000"/>
          <w:spacing w:val="-6"/>
        </w:rPr>
        <w:t>у</w:t>
      </w:r>
      <w:r w:rsidRPr="004702D9">
        <w:rPr>
          <w:color w:val="000000"/>
        </w:rPr>
        <w:t>ры и де</w:t>
      </w:r>
      <w:r w:rsidRPr="004702D9">
        <w:rPr>
          <w:color w:val="000000"/>
          <w:spacing w:val="1"/>
        </w:rPr>
        <w:t>й</w:t>
      </w:r>
      <w:r w:rsidRPr="004702D9">
        <w:rPr>
          <w:color w:val="000000"/>
        </w:rPr>
        <w:t>ствия,</w:t>
      </w:r>
      <w:r w:rsidR="00903F5D">
        <w:rPr>
          <w:color w:val="000000"/>
          <w:spacing w:val="1"/>
        </w:rPr>
        <w:t xml:space="preserve"> </w:t>
      </w:r>
      <w:r w:rsidRPr="004702D9">
        <w:rPr>
          <w:color w:val="000000"/>
          <w:spacing w:val="1"/>
        </w:rPr>
        <w:t>п</w:t>
      </w:r>
      <w:r w:rsidRPr="004702D9">
        <w:rPr>
          <w:color w:val="000000"/>
        </w:rPr>
        <w:t>ре</w:t>
      </w:r>
      <w:r w:rsidRPr="004702D9">
        <w:rPr>
          <w:color w:val="000000"/>
          <w:spacing w:val="2"/>
        </w:rPr>
        <w:t>д</w:t>
      </w:r>
      <w:r w:rsidRPr="004702D9">
        <w:rPr>
          <w:color w:val="000000"/>
          <w:spacing w:val="-4"/>
        </w:rPr>
        <w:t>у</w:t>
      </w:r>
      <w:r w:rsidRPr="004702D9">
        <w:rPr>
          <w:color w:val="000000"/>
          <w:spacing w:val="-1"/>
        </w:rPr>
        <w:t>см</w:t>
      </w:r>
      <w:r w:rsidRPr="004702D9">
        <w:rPr>
          <w:color w:val="000000"/>
        </w:rPr>
        <w:t>отрен</w:t>
      </w:r>
      <w:r w:rsidRPr="004702D9">
        <w:rPr>
          <w:color w:val="000000"/>
          <w:spacing w:val="1"/>
        </w:rPr>
        <w:t>н</w:t>
      </w:r>
      <w:r w:rsidRPr="004702D9">
        <w:rPr>
          <w:color w:val="000000"/>
        </w:rPr>
        <w:t>ые Ф</w:t>
      </w:r>
      <w:r w:rsidRPr="004702D9">
        <w:rPr>
          <w:color w:val="000000"/>
          <w:spacing w:val="-1"/>
        </w:rPr>
        <w:t>е</w:t>
      </w:r>
      <w:r w:rsidRPr="004702D9">
        <w:rPr>
          <w:color w:val="000000"/>
          <w:spacing w:val="2"/>
        </w:rPr>
        <w:t>д</w:t>
      </w:r>
      <w:r w:rsidRPr="004702D9">
        <w:rPr>
          <w:color w:val="000000"/>
        </w:rPr>
        <w:t>ер</w:t>
      </w:r>
      <w:r w:rsidRPr="004702D9">
        <w:rPr>
          <w:color w:val="000000"/>
          <w:spacing w:val="-1"/>
        </w:rPr>
        <w:t>а</w:t>
      </w:r>
      <w:r w:rsidRPr="004702D9">
        <w:rPr>
          <w:color w:val="000000"/>
        </w:rPr>
        <w:t>ль</w:t>
      </w:r>
      <w:r w:rsidRPr="004702D9">
        <w:rPr>
          <w:color w:val="000000"/>
          <w:spacing w:val="1"/>
        </w:rPr>
        <w:t>н</w:t>
      </w:r>
      <w:r w:rsidRPr="004702D9">
        <w:rPr>
          <w:color w:val="000000"/>
        </w:rPr>
        <w:t>ым зако</w:t>
      </w:r>
      <w:r w:rsidRPr="004702D9">
        <w:rPr>
          <w:color w:val="000000"/>
          <w:spacing w:val="1"/>
        </w:rPr>
        <w:t>н</w:t>
      </w:r>
      <w:r w:rsidR="00903F5D">
        <w:rPr>
          <w:color w:val="000000"/>
        </w:rPr>
        <w:t xml:space="preserve">ом № </w:t>
      </w:r>
      <w:r w:rsidRPr="004702D9">
        <w:rPr>
          <w:color w:val="000000"/>
        </w:rPr>
        <w:t>210</w:t>
      </w:r>
      <w:r w:rsidRPr="004702D9">
        <w:rPr>
          <w:color w:val="000000"/>
          <w:spacing w:val="-1"/>
        </w:rPr>
        <w:t>-</w:t>
      </w:r>
      <w:r w:rsidRPr="004702D9">
        <w:rPr>
          <w:color w:val="000000"/>
        </w:rPr>
        <w:t>ФЗ. В соотв</w:t>
      </w:r>
      <w:r w:rsidRPr="004702D9">
        <w:rPr>
          <w:color w:val="000000"/>
          <w:spacing w:val="-1"/>
        </w:rPr>
        <w:t>е</w:t>
      </w:r>
      <w:r w:rsidRPr="004702D9">
        <w:rPr>
          <w:color w:val="000000"/>
          <w:spacing w:val="2"/>
        </w:rPr>
        <w:t>т</w:t>
      </w:r>
      <w:r w:rsidRPr="004702D9">
        <w:rPr>
          <w:color w:val="000000"/>
        </w:rPr>
        <w:t>ствии с част</w:t>
      </w:r>
      <w:r w:rsidRPr="004702D9">
        <w:rPr>
          <w:color w:val="000000"/>
          <w:spacing w:val="2"/>
        </w:rPr>
        <w:t>ь</w:t>
      </w:r>
      <w:r w:rsidR="00903F5D">
        <w:rPr>
          <w:color w:val="000000"/>
        </w:rPr>
        <w:t xml:space="preserve">ю </w:t>
      </w:r>
      <w:r w:rsidRPr="004702D9">
        <w:rPr>
          <w:color w:val="000000"/>
        </w:rPr>
        <w:t>1.1</w:t>
      </w:r>
      <w:r w:rsidR="00903F5D">
        <w:rPr>
          <w:color w:val="212121"/>
        </w:rPr>
        <w:t xml:space="preserve"> </w:t>
      </w:r>
      <w:r w:rsidR="00903F5D">
        <w:rPr>
          <w:color w:val="000000"/>
        </w:rPr>
        <w:t xml:space="preserve">статьи </w:t>
      </w:r>
      <w:r w:rsidRPr="004702D9">
        <w:rPr>
          <w:color w:val="000000"/>
        </w:rPr>
        <w:t>16</w:t>
      </w:r>
      <w:r w:rsidR="00903F5D">
        <w:rPr>
          <w:color w:val="212121"/>
        </w:rPr>
        <w:t xml:space="preserve"> </w:t>
      </w:r>
      <w:r w:rsidRPr="004702D9">
        <w:rPr>
          <w:color w:val="000000"/>
        </w:rPr>
        <w:t>Ф</w:t>
      </w:r>
      <w:r w:rsidRPr="004702D9">
        <w:rPr>
          <w:color w:val="000000"/>
          <w:spacing w:val="-2"/>
        </w:rPr>
        <w:t>е</w:t>
      </w:r>
      <w:r w:rsidRPr="004702D9">
        <w:rPr>
          <w:color w:val="000000"/>
        </w:rPr>
        <w:t>д</w:t>
      </w:r>
      <w:r w:rsidRPr="004702D9">
        <w:rPr>
          <w:color w:val="000000"/>
          <w:spacing w:val="-1"/>
        </w:rPr>
        <w:t>е</w:t>
      </w:r>
      <w:r w:rsidRPr="004702D9">
        <w:rPr>
          <w:color w:val="000000"/>
        </w:rPr>
        <w:t>р</w:t>
      </w:r>
      <w:r w:rsidRPr="004702D9">
        <w:rPr>
          <w:color w:val="000000"/>
          <w:spacing w:val="-1"/>
        </w:rPr>
        <w:t>а</w:t>
      </w:r>
      <w:r w:rsidRPr="004702D9">
        <w:rPr>
          <w:color w:val="000000"/>
        </w:rPr>
        <w:t>ль</w:t>
      </w:r>
      <w:r w:rsidRPr="004702D9">
        <w:rPr>
          <w:color w:val="000000"/>
          <w:spacing w:val="1"/>
        </w:rPr>
        <w:t>н</w:t>
      </w:r>
      <w:r w:rsidRPr="004702D9">
        <w:rPr>
          <w:color w:val="000000"/>
        </w:rPr>
        <w:t>ого</w:t>
      </w:r>
      <w:r w:rsidR="00903F5D">
        <w:rPr>
          <w:color w:val="000000"/>
        </w:rPr>
        <w:t xml:space="preserve"> </w:t>
      </w:r>
      <w:r w:rsidRPr="004702D9">
        <w:rPr>
          <w:color w:val="000000"/>
          <w:spacing w:val="1"/>
        </w:rPr>
        <w:t>з</w:t>
      </w:r>
      <w:r w:rsidRPr="004702D9">
        <w:rPr>
          <w:color w:val="000000"/>
        </w:rPr>
        <w:t>ако</w:t>
      </w:r>
      <w:r w:rsidRPr="004702D9">
        <w:rPr>
          <w:color w:val="000000"/>
          <w:spacing w:val="1"/>
        </w:rPr>
        <w:t>н</w:t>
      </w:r>
      <w:r w:rsidR="00903F5D">
        <w:rPr>
          <w:color w:val="000000"/>
        </w:rPr>
        <w:t xml:space="preserve">а № </w:t>
      </w:r>
      <w:r w:rsidRPr="004702D9">
        <w:rPr>
          <w:color w:val="000000"/>
        </w:rPr>
        <w:t>210-ФЗ</w:t>
      </w:r>
      <w:r w:rsidR="00903F5D">
        <w:rPr>
          <w:color w:val="000000"/>
        </w:rPr>
        <w:t xml:space="preserve"> </w:t>
      </w:r>
      <w:r w:rsidRPr="004702D9">
        <w:rPr>
          <w:color w:val="000000"/>
          <w:spacing w:val="1"/>
        </w:rPr>
        <w:t>д</w:t>
      </w:r>
      <w:r w:rsidRPr="004702D9">
        <w:rPr>
          <w:color w:val="000000"/>
        </w:rPr>
        <w:t>ля</w:t>
      </w:r>
      <w:r w:rsidR="00903F5D">
        <w:rPr>
          <w:color w:val="212121"/>
        </w:rPr>
        <w:t xml:space="preserve"> </w:t>
      </w:r>
      <w:r w:rsidRPr="004702D9">
        <w:rPr>
          <w:color w:val="000000"/>
        </w:rPr>
        <w:t>р</w:t>
      </w:r>
      <w:r w:rsidRPr="004702D9">
        <w:rPr>
          <w:color w:val="000000"/>
          <w:spacing w:val="-1"/>
        </w:rPr>
        <w:t>е</w:t>
      </w:r>
      <w:r w:rsidRPr="004702D9">
        <w:rPr>
          <w:color w:val="000000"/>
        </w:rPr>
        <w:t>али</w:t>
      </w:r>
      <w:r w:rsidRPr="004702D9">
        <w:rPr>
          <w:color w:val="000000"/>
          <w:spacing w:val="1"/>
        </w:rPr>
        <w:t>з</w:t>
      </w:r>
      <w:r w:rsidRPr="004702D9">
        <w:rPr>
          <w:color w:val="000000"/>
        </w:rPr>
        <w:t>ац</w:t>
      </w:r>
      <w:r w:rsidRPr="004702D9">
        <w:rPr>
          <w:color w:val="000000"/>
          <w:spacing w:val="1"/>
        </w:rPr>
        <w:t>и</w:t>
      </w:r>
      <w:r w:rsidRPr="004702D9">
        <w:rPr>
          <w:color w:val="000000"/>
        </w:rPr>
        <w:t>и сво</w:t>
      </w:r>
      <w:r w:rsidRPr="004702D9">
        <w:rPr>
          <w:color w:val="000000"/>
          <w:spacing w:val="-1"/>
        </w:rPr>
        <w:t>и</w:t>
      </w:r>
      <w:r w:rsidRPr="004702D9">
        <w:rPr>
          <w:color w:val="000000"/>
        </w:rPr>
        <w:t>х</w:t>
      </w:r>
      <w:r w:rsidR="00903F5D">
        <w:rPr>
          <w:color w:val="000000"/>
        </w:rPr>
        <w:t xml:space="preserve"> </w:t>
      </w:r>
      <w:r w:rsidRPr="004702D9">
        <w:rPr>
          <w:color w:val="000000"/>
          <w:spacing w:val="3"/>
        </w:rPr>
        <w:t>ф</w:t>
      </w:r>
      <w:r w:rsidRPr="004702D9">
        <w:rPr>
          <w:color w:val="000000"/>
          <w:spacing w:val="-6"/>
        </w:rPr>
        <w:t>у</w:t>
      </w:r>
      <w:r w:rsidRPr="004702D9">
        <w:rPr>
          <w:color w:val="000000"/>
        </w:rPr>
        <w:t>н</w:t>
      </w:r>
      <w:r w:rsidRPr="004702D9">
        <w:rPr>
          <w:color w:val="000000"/>
          <w:spacing w:val="3"/>
        </w:rPr>
        <w:t>к</w:t>
      </w:r>
      <w:r w:rsidRPr="004702D9">
        <w:rPr>
          <w:color w:val="000000"/>
          <w:spacing w:val="1"/>
        </w:rPr>
        <w:t>ци</w:t>
      </w:r>
      <w:r w:rsidRPr="004702D9">
        <w:rPr>
          <w:color w:val="000000"/>
        </w:rPr>
        <w:t>й МФЦ впр</w:t>
      </w:r>
      <w:r w:rsidRPr="004702D9">
        <w:rPr>
          <w:color w:val="000000"/>
          <w:spacing w:val="-1"/>
        </w:rPr>
        <w:t>а</w:t>
      </w:r>
      <w:r w:rsidRPr="004702D9">
        <w:rPr>
          <w:color w:val="000000"/>
        </w:rPr>
        <w:t>ве</w:t>
      </w:r>
      <w:r w:rsidR="00903F5D">
        <w:rPr>
          <w:color w:val="000000"/>
          <w:spacing w:val="1"/>
        </w:rPr>
        <w:t xml:space="preserve"> </w:t>
      </w:r>
      <w:r w:rsidRPr="004702D9">
        <w:rPr>
          <w:color w:val="000000"/>
          <w:spacing w:val="1"/>
        </w:rPr>
        <w:t>п</w:t>
      </w:r>
      <w:r w:rsidRPr="004702D9">
        <w:rPr>
          <w:color w:val="000000"/>
        </w:rPr>
        <w:t>рив</w:t>
      </w:r>
      <w:r w:rsidRPr="004702D9">
        <w:rPr>
          <w:color w:val="000000"/>
          <w:spacing w:val="-1"/>
        </w:rPr>
        <w:t>ле</w:t>
      </w:r>
      <w:r w:rsidRPr="004702D9">
        <w:rPr>
          <w:color w:val="000000"/>
        </w:rPr>
        <w:t>кать иные органи</w:t>
      </w:r>
      <w:r w:rsidRPr="004702D9">
        <w:rPr>
          <w:color w:val="000000"/>
          <w:spacing w:val="1"/>
        </w:rPr>
        <w:t>з</w:t>
      </w:r>
      <w:r w:rsidRPr="004702D9">
        <w:rPr>
          <w:color w:val="000000"/>
        </w:rPr>
        <w:t>ации.</w:t>
      </w:r>
    </w:p>
    <w:p w:rsidR="00D678E1" w:rsidRPr="004702D9" w:rsidRDefault="00D678E1" w:rsidP="004702D9">
      <w:pPr>
        <w:widowControl w:val="0"/>
        <w:spacing w:after="0" w:line="240" w:lineRule="auto"/>
        <w:ind w:firstLine="709"/>
        <w:jc w:val="both"/>
        <w:rPr>
          <w:rFonts w:ascii="Times New Roman" w:hAnsi="Times New Roman"/>
          <w:sz w:val="24"/>
          <w:szCs w:val="24"/>
          <w:lang w:eastAsia="en-US"/>
        </w:rPr>
      </w:pPr>
    </w:p>
    <w:p w:rsidR="00D678E1" w:rsidRPr="004702D9" w:rsidRDefault="00D678E1" w:rsidP="00DD0F2E">
      <w:pPr>
        <w:widowControl w:val="0"/>
        <w:numPr>
          <w:ilvl w:val="0"/>
          <w:numId w:val="8"/>
        </w:numPr>
        <w:spacing w:after="0" w:line="240" w:lineRule="auto"/>
        <w:ind w:left="0" w:firstLine="0"/>
        <w:jc w:val="center"/>
        <w:outlineLvl w:val="1"/>
        <w:rPr>
          <w:rFonts w:ascii="Times New Roman" w:hAnsi="Times New Roman"/>
          <w:b/>
          <w:bCs/>
          <w:sz w:val="24"/>
          <w:szCs w:val="24"/>
        </w:rPr>
      </w:pPr>
      <w:bookmarkStart w:id="48" w:name="_Toc104681579"/>
      <w:r w:rsidRPr="004702D9">
        <w:rPr>
          <w:rFonts w:ascii="Times New Roman" w:hAnsi="Times New Roman"/>
          <w:b/>
          <w:bCs/>
          <w:sz w:val="24"/>
          <w:szCs w:val="24"/>
        </w:rPr>
        <w:t>Информирование</w:t>
      </w:r>
      <w:r w:rsidRPr="004702D9">
        <w:rPr>
          <w:rFonts w:ascii="Times New Roman" w:hAnsi="Times New Roman"/>
          <w:b/>
          <w:bCs/>
          <w:spacing w:val="-11"/>
          <w:sz w:val="24"/>
          <w:szCs w:val="24"/>
        </w:rPr>
        <w:t xml:space="preserve"> </w:t>
      </w:r>
      <w:r w:rsidRPr="004702D9">
        <w:rPr>
          <w:rFonts w:ascii="Times New Roman" w:hAnsi="Times New Roman"/>
          <w:b/>
          <w:bCs/>
          <w:sz w:val="24"/>
          <w:szCs w:val="24"/>
        </w:rPr>
        <w:t>заявителей</w:t>
      </w:r>
      <w:bookmarkEnd w:id="48"/>
    </w:p>
    <w:p w:rsidR="00D678E1" w:rsidRPr="004702D9" w:rsidRDefault="00D678E1" w:rsidP="00DD0F2E">
      <w:pPr>
        <w:widowControl w:val="0"/>
        <w:spacing w:after="0" w:line="240" w:lineRule="auto"/>
        <w:jc w:val="center"/>
        <w:rPr>
          <w:rFonts w:ascii="Times New Roman" w:hAnsi="Times New Roman"/>
          <w:b/>
          <w:bCs/>
          <w:sz w:val="24"/>
          <w:szCs w:val="24"/>
          <w:lang w:val="en-US" w:eastAsia="en-US"/>
        </w:rPr>
      </w:pPr>
    </w:p>
    <w:p w:rsidR="00D678E1" w:rsidRPr="004702D9" w:rsidRDefault="00D678E1" w:rsidP="004702D9">
      <w:pPr>
        <w:widowControl w:val="0"/>
        <w:numPr>
          <w:ilvl w:val="1"/>
          <w:numId w:val="8"/>
        </w:numPr>
        <w:tabs>
          <w:tab w:val="left" w:pos="1346"/>
          <w:tab w:val="left" w:pos="3834"/>
          <w:tab w:val="left" w:pos="5385"/>
          <w:tab w:val="left" w:pos="8745"/>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Информирование заявителя многофункциональными центрами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осуществляется</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следующими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способами:</w:t>
      </w:r>
    </w:p>
    <w:p w:rsidR="00F13F74" w:rsidRPr="004702D9" w:rsidRDefault="00F13F74" w:rsidP="002C3CF3">
      <w:pPr>
        <w:pStyle w:val="afc"/>
        <w:shd w:val="clear" w:color="auto" w:fill="FFFFFF"/>
        <w:spacing w:before="0" w:beforeAutospacing="0" w:after="0" w:afterAutospacing="0"/>
        <w:ind w:firstLine="709"/>
        <w:jc w:val="both"/>
        <w:rPr>
          <w:color w:val="212121"/>
        </w:rPr>
      </w:pPr>
      <w:r w:rsidRPr="004702D9">
        <w:rPr>
          <w:color w:val="000000"/>
        </w:rPr>
        <w:t>1)</w:t>
      </w:r>
      <w:r w:rsidR="002C3CF3">
        <w:rPr>
          <w:color w:val="212121"/>
        </w:rPr>
        <w:t xml:space="preserve"> </w:t>
      </w:r>
      <w:r w:rsidRPr="004702D9">
        <w:rPr>
          <w:color w:val="000000"/>
          <w:spacing w:val="1"/>
        </w:rPr>
        <w:t>п</w:t>
      </w:r>
      <w:r w:rsidRPr="004702D9">
        <w:rPr>
          <w:color w:val="000000"/>
        </w:rPr>
        <w:t>оср</w:t>
      </w:r>
      <w:r w:rsidRPr="004702D9">
        <w:rPr>
          <w:color w:val="000000"/>
          <w:spacing w:val="-1"/>
        </w:rPr>
        <w:t>е</w:t>
      </w:r>
      <w:r w:rsidRPr="004702D9">
        <w:rPr>
          <w:color w:val="000000"/>
        </w:rPr>
        <w:t>д</w:t>
      </w:r>
      <w:r w:rsidRPr="004702D9">
        <w:rPr>
          <w:color w:val="000000"/>
          <w:spacing w:val="-1"/>
        </w:rPr>
        <w:t>с</w:t>
      </w:r>
      <w:r w:rsidRPr="004702D9">
        <w:rPr>
          <w:color w:val="000000"/>
        </w:rPr>
        <w:t>твом</w:t>
      </w:r>
      <w:r w:rsidR="002C3CF3">
        <w:rPr>
          <w:color w:val="000000"/>
        </w:rPr>
        <w:t xml:space="preserve"> </w:t>
      </w:r>
      <w:r w:rsidRPr="004702D9">
        <w:rPr>
          <w:color w:val="000000"/>
          <w:spacing w:val="1"/>
        </w:rPr>
        <w:t>п</w:t>
      </w:r>
      <w:r w:rsidRPr="004702D9">
        <w:rPr>
          <w:color w:val="000000"/>
        </w:rPr>
        <w:t>р</w:t>
      </w:r>
      <w:r w:rsidRPr="004702D9">
        <w:rPr>
          <w:color w:val="000000"/>
          <w:spacing w:val="1"/>
        </w:rPr>
        <w:t>и</w:t>
      </w:r>
      <w:r w:rsidRPr="004702D9">
        <w:rPr>
          <w:color w:val="000000"/>
        </w:rPr>
        <w:t>вле</w:t>
      </w:r>
      <w:r w:rsidRPr="004702D9">
        <w:rPr>
          <w:color w:val="000000"/>
          <w:spacing w:val="-1"/>
        </w:rPr>
        <w:t>че</w:t>
      </w:r>
      <w:r w:rsidRPr="004702D9">
        <w:rPr>
          <w:color w:val="000000"/>
          <w:spacing w:val="1"/>
        </w:rPr>
        <w:t>н</w:t>
      </w:r>
      <w:r w:rsidRPr="004702D9">
        <w:rPr>
          <w:color w:val="000000"/>
        </w:rPr>
        <w:t>ия ср</w:t>
      </w:r>
      <w:r w:rsidRPr="004702D9">
        <w:rPr>
          <w:color w:val="000000"/>
          <w:spacing w:val="-1"/>
        </w:rPr>
        <w:t>е</w:t>
      </w:r>
      <w:r w:rsidRPr="004702D9">
        <w:rPr>
          <w:color w:val="000000"/>
          <w:spacing w:val="1"/>
        </w:rPr>
        <w:t>д</w:t>
      </w:r>
      <w:r w:rsidRPr="004702D9">
        <w:rPr>
          <w:color w:val="000000"/>
        </w:rPr>
        <w:t>ств</w:t>
      </w:r>
      <w:r w:rsidR="002C3CF3">
        <w:rPr>
          <w:color w:val="000000"/>
        </w:rPr>
        <w:t xml:space="preserve"> </w:t>
      </w:r>
      <w:r w:rsidRPr="004702D9">
        <w:rPr>
          <w:color w:val="000000"/>
          <w:spacing w:val="1"/>
        </w:rPr>
        <w:t>м</w:t>
      </w:r>
      <w:r w:rsidRPr="004702D9">
        <w:rPr>
          <w:color w:val="000000"/>
        </w:rPr>
        <w:t>ас</w:t>
      </w:r>
      <w:r w:rsidRPr="004702D9">
        <w:rPr>
          <w:color w:val="000000"/>
          <w:spacing w:val="1"/>
        </w:rPr>
        <w:t>с</w:t>
      </w:r>
      <w:r w:rsidRPr="004702D9">
        <w:rPr>
          <w:color w:val="000000"/>
        </w:rPr>
        <w:t>овой</w:t>
      </w:r>
      <w:r w:rsidR="002C3CF3">
        <w:rPr>
          <w:color w:val="000000"/>
        </w:rPr>
        <w:t xml:space="preserve"> </w:t>
      </w:r>
      <w:r w:rsidRPr="004702D9">
        <w:rPr>
          <w:color w:val="000000"/>
          <w:spacing w:val="1"/>
        </w:rPr>
        <w:t>и</w:t>
      </w:r>
      <w:r w:rsidRPr="004702D9">
        <w:rPr>
          <w:color w:val="000000"/>
        </w:rPr>
        <w:t>нформации, а также</w:t>
      </w:r>
      <w:r w:rsidR="002C3CF3">
        <w:rPr>
          <w:color w:val="000000"/>
        </w:rPr>
        <w:t xml:space="preserve"> </w:t>
      </w:r>
      <w:r w:rsidRPr="004702D9">
        <w:rPr>
          <w:color w:val="000000"/>
          <w:spacing w:val="5"/>
        </w:rPr>
        <w:t>п</w:t>
      </w:r>
      <w:r w:rsidRPr="004702D9">
        <w:rPr>
          <w:color w:val="000000"/>
          <w:spacing w:val="-5"/>
        </w:rPr>
        <w:t>у</w:t>
      </w:r>
      <w:r w:rsidRPr="004702D9">
        <w:rPr>
          <w:color w:val="000000"/>
          <w:spacing w:val="1"/>
        </w:rPr>
        <w:t>т</w:t>
      </w:r>
      <w:r w:rsidRPr="004702D9">
        <w:rPr>
          <w:color w:val="000000"/>
        </w:rPr>
        <w:t>ем</w:t>
      </w:r>
      <w:r w:rsidR="002C3CF3">
        <w:rPr>
          <w:color w:val="212121"/>
        </w:rPr>
        <w:t xml:space="preserve"> </w:t>
      </w:r>
      <w:r w:rsidR="002C3CF3">
        <w:rPr>
          <w:color w:val="000000"/>
        </w:rPr>
        <w:t>р</w:t>
      </w:r>
      <w:r w:rsidRPr="004702D9">
        <w:rPr>
          <w:color w:val="000000"/>
          <w:spacing w:val="-1"/>
        </w:rPr>
        <w:t>а</w:t>
      </w:r>
      <w:r w:rsidRPr="004702D9">
        <w:rPr>
          <w:color w:val="000000"/>
          <w:spacing w:val="1"/>
        </w:rPr>
        <w:t>з</w:t>
      </w:r>
      <w:r w:rsidRPr="004702D9">
        <w:rPr>
          <w:color w:val="000000"/>
        </w:rPr>
        <w:t>м</w:t>
      </w:r>
      <w:r w:rsidRPr="004702D9">
        <w:rPr>
          <w:color w:val="000000"/>
          <w:spacing w:val="-1"/>
        </w:rPr>
        <w:t>е</w:t>
      </w:r>
      <w:r w:rsidRPr="004702D9">
        <w:rPr>
          <w:color w:val="000000"/>
        </w:rPr>
        <w:t>щ</w:t>
      </w:r>
      <w:r w:rsidRPr="004702D9">
        <w:rPr>
          <w:color w:val="000000"/>
          <w:spacing w:val="-1"/>
        </w:rPr>
        <w:t>е</w:t>
      </w:r>
      <w:r w:rsidRPr="004702D9">
        <w:rPr>
          <w:color w:val="000000"/>
        </w:rPr>
        <w:t>н</w:t>
      </w:r>
      <w:r w:rsidRPr="004702D9">
        <w:rPr>
          <w:color w:val="000000"/>
          <w:spacing w:val="1"/>
        </w:rPr>
        <w:t>и</w:t>
      </w:r>
      <w:r w:rsidRPr="004702D9">
        <w:rPr>
          <w:color w:val="000000"/>
        </w:rPr>
        <w:t>я</w:t>
      </w:r>
      <w:r w:rsidR="002C3CF3">
        <w:rPr>
          <w:color w:val="000000"/>
        </w:rPr>
        <w:t xml:space="preserve"> </w:t>
      </w:r>
      <w:r w:rsidRPr="004702D9">
        <w:rPr>
          <w:color w:val="000000"/>
          <w:spacing w:val="1"/>
        </w:rPr>
        <w:t>ин</w:t>
      </w:r>
      <w:r w:rsidRPr="004702D9">
        <w:rPr>
          <w:color w:val="000000"/>
        </w:rPr>
        <w:t>форм</w:t>
      </w:r>
      <w:r w:rsidRPr="004702D9">
        <w:rPr>
          <w:color w:val="000000"/>
          <w:spacing w:val="-1"/>
        </w:rPr>
        <w:t>ац</w:t>
      </w:r>
      <w:r w:rsidRPr="004702D9">
        <w:rPr>
          <w:color w:val="000000"/>
        </w:rPr>
        <w:t>ии</w:t>
      </w:r>
      <w:r w:rsidR="002C3CF3">
        <w:rPr>
          <w:color w:val="000000"/>
        </w:rPr>
        <w:t xml:space="preserve"> </w:t>
      </w:r>
      <w:r w:rsidRPr="004702D9">
        <w:rPr>
          <w:color w:val="000000"/>
          <w:spacing w:val="1"/>
        </w:rPr>
        <w:t>н</w:t>
      </w:r>
      <w:r w:rsidRPr="004702D9">
        <w:rPr>
          <w:color w:val="000000"/>
        </w:rPr>
        <w:t>а офиц</w:t>
      </w:r>
      <w:r w:rsidRPr="004702D9">
        <w:rPr>
          <w:color w:val="000000"/>
          <w:spacing w:val="1"/>
        </w:rPr>
        <w:t>и</w:t>
      </w:r>
      <w:r w:rsidRPr="004702D9">
        <w:rPr>
          <w:color w:val="000000"/>
        </w:rPr>
        <w:t>ал</w:t>
      </w:r>
      <w:r w:rsidRPr="004702D9">
        <w:rPr>
          <w:color w:val="000000"/>
          <w:spacing w:val="-1"/>
        </w:rPr>
        <w:t>ь</w:t>
      </w:r>
      <w:r w:rsidRPr="004702D9">
        <w:rPr>
          <w:color w:val="000000"/>
        </w:rPr>
        <w:t>н</w:t>
      </w:r>
      <w:r w:rsidRPr="004702D9">
        <w:rPr>
          <w:color w:val="000000"/>
          <w:spacing w:val="-2"/>
        </w:rPr>
        <w:t>ы</w:t>
      </w:r>
      <w:r w:rsidRPr="004702D9">
        <w:rPr>
          <w:color w:val="000000"/>
        </w:rPr>
        <w:t>х с</w:t>
      </w:r>
      <w:r w:rsidRPr="004702D9">
        <w:rPr>
          <w:color w:val="000000"/>
          <w:spacing w:val="-1"/>
        </w:rPr>
        <w:t>а</w:t>
      </w:r>
      <w:r w:rsidRPr="004702D9">
        <w:rPr>
          <w:color w:val="000000"/>
        </w:rPr>
        <w:t>йтах и</w:t>
      </w:r>
      <w:r w:rsidR="002C3CF3">
        <w:rPr>
          <w:color w:val="000000"/>
        </w:rPr>
        <w:t xml:space="preserve"> </w:t>
      </w:r>
      <w:r w:rsidRPr="004702D9">
        <w:rPr>
          <w:color w:val="000000"/>
          <w:spacing w:val="1"/>
        </w:rPr>
        <w:t>и</w:t>
      </w:r>
      <w:r w:rsidRPr="004702D9">
        <w:rPr>
          <w:color w:val="000000"/>
        </w:rPr>
        <w:t>нформ</w:t>
      </w:r>
      <w:r w:rsidRPr="004702D9">
        <w:rPr>
          <w:color w:val="000000"/>
          <w:spacing w:val="-1"/>
        </w:rPr>
        <w:t>а</w:t>
      </w:r>
      <w:r w:rsidRPr="004702D9">
        <w:rPr>
          <w:color w:val="000000"/>
        </w:rPr>
        <w:t>ц</w:t>
      </w:r>
      <w:r w:rsidRPr="004702D9">
        <w:rPr>
          <w:color w:val="000000"/>
          <w:spacing w:val="1"/>
        </w:rPr>
        <w:t>и</w:t>
      </w:r>
      <w:r w:rsidRPr="004702D9">
        <w:rPr>
          <w:color w:val="000000"/>
        </w:rPr>
        <w:t>о</w:t>
      </w:r>
      <w:r w:rsidRPr="004702D9">
        <w:rPr>
          <w:color w:val="000000"/>
          <w:spacing w:val="-1"/>
        </w:rPr>
        <w:t>нн</w:t>
      </w:r>
      <w:r w:rsidRPr="004702D9">
        <w:rPr>
          <w:color w:val="000000"/>
        </w:rPr>
        <w:t>ых стендах МФЦ;</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2)</w:t>
      </w:r>
      <w:r w:rsidR="002C3CF3">
        <w:rPr>
          <w:color w:val="212121"/>
        </w:rPr>
        <w:t xml:space="preserve"> </w:t>
      </w:r>
      <w:r w:rsidRPr="004702D9">
        <w:rPr>
          <w:color w:val="000000"/>
          <w:spacing w:val="1"/>
        </w:rPr>
        <w:t>п</w:t>
      </w:r>
      <w:r w:rsidRPr="004702D9">
        <w:rPr>
          <w:color w:val="000000"/>
        </w:rPr>
        <w:t>ри</w:t>
      </w:r>
      <w:r w:rsidR="002C3CF3">
        <w:rPr>
          <w:color w:val="212121"/>
        </w:rPr>
        <w:t xml:space="preserve"> </w:t>
      </w:r>
      <w:r w:rsidRPr="004702D9">
        <w:rPr>
          <w:color w:val="000000"/>
        </w:rPr>
        <w:t>обращ</w:t>
      </w:r>
      <w:r w:rsidRPr="004702D9">
        <w:rPr>
          <w:color w:val="000000"/>
          <w:spacing w:val="-1"/>
        </w:rPr>
        <w:t>е</w:t>
      </w:r>
      <w:r w:rsidRPr="004702D9">
        <w:rPr>
          <w:color w:val="000000"/>
        </w:rPr>
        <w:t>н</w:t>
      </w:r>
      <w:r w:rsidRPr="004702D9">
        <w:rPr>
          <w:color w:val="000000"/>
          <w:spacing w:val="1"/>
        </w:rPr>
        <w:t>и</w:t>
      </w:r>
      <w:r w:rsidRPr="004702D9">
        <w:rPr>
          <w:color w:val="000000"/>
        </w:rPr>
        <w:t>и За</w:t>
      </w:r>
      <w:r w:rsidRPr="004702D9">
        <w:rPr>
          <w:color w:val="000000"/>
          <w:spacing w:val="-2"/>
        </w:rPr>
        <w:t>я</w:t>
      </w:r>
      <w:r w:rsidRPr="004702D9">
        <w:rPr>
          <w:color w:val="000000"/>
        </w:rPr>
        <w:t>вителя в МФЦ л</w:t>
      </w:r>
      <w:r w:rsidRPr="004702D9">
        <w:rPr>
          <w:color w:val="000000"/>
          <w:spacing w:val="1"/>
        </w:rPr>
        <w:t>и</w:t>
      </w:r>
      <w:r w:rsidRPr="004702D9">
        <w:rPr>
          <w:color w:val="000000"/>
        </w:rPr>
        <w:t>чно,</w:t>
      </w:r>
      <w:r w:rsidR="002C3CF3">
        <w:rPr>
          <w:color w:val="000000"/>
        </w:rPr>
        <w:t xml:space="preserve"> </w:t>
      </w:r>
      <w:r w:rsidRPr="004702D9">
        <w:rPr>
          <w:color w:val="000000"/>
          <w:spacing w:val="2"/>
        </w:rPr>
        <w:t>п</w:t>
      </w:r>
      <w:r w:rsidRPr="004702D9">
        <w:rPr>
          <w:color w:val="000000"/>
          <w:spacing w:val="26"/>
        </w:rPr>
        <w:t>о</w:t>
      </w:r>
      <w:r w:rsidR="002C3CF3">
        <w:rPr>
          <w:color w:val="000000"/>
          <w:spacing w:val="26"/>
        </w:rPr>
        <w:t xml:space="preserve"> </w:t>
      </w:r>
      <w:r w:rsidRPr="004702D9">
        <w:rPr>
          <w:color w:val="000000"/>
        </w:rPr>
        <w:t>телефо</w:t>
      </w:r>
      <w:r w:rsidRPr="004702D9">
        <w:rPr>
          <w:color w:val="000000"/>
          <w:spacing w:val="3"/>
        </w:rPr>
        <w:t>н</w:t>
      </w:r>
      <w:r w:rsidRPr="004702D9">
        <w:rPr>
          <w:color w:val="000000"/>
          <w:spacing w:val="-7"/>
        </w:rPr>
        <w:t>у</w:t>
      </w:r>
      <w:r w:rsidRPr="004702D9">
        <w:rPr>
          <w:color w:val="000000"/>
        </w:rPr>
        <w:t>,</w:t>
      </w:r>
      <w:r w:rsidR="002C3CF3">
        <w:rPr>
          <w:color w:val="000000"/>
        </w:rPr>
        <w:t xml:space="preserve"> </w:t>
      </w:r>
      <w:r w:rsidRPr="004702D9">
        <w:rPr>
          <w:color w:val="000000"/>
          <w:spacing w:val="1"/>
        </w:rPr>
        <w:t>п</w:t>
      </w:r>
      <w:r w:rsidRPr="004702D9">
        <w:rPr>
          <w:color w:val="000000"/>
        </w:rPr>
        <w:t>оср</w:t>
      </w:r>
      <w:r w:rsidRPr="004702D9">
        <w:rPr>
          <w:color w:val="000000"/>
          <w:spacing w:val="-1"/>
        </w:rPr>
        <w:t>е</w:t>
      </w:r>
      <w:r w:rsidRPr="004702D9">
        <w:rPr>
          <w:color w:val="000000"/>
          <w:spacing w:val="2"/>
        </w:rPr>
        <w:t>д</w:t>
      </w:r>
      <w:r w:rsidRPr="004702D9">
        <w:rPr>
          <w:color w:val="000000"/>
        </w:rPr>
        <w:t>ством</w:t>
      </w:r>
      <w:r w:rsidR="002C3CF3">
        <w:rPr>
          <w:color w:val="000000"/>
        </w:rPr>
        <w:t xml:space="preserve"> </w:t>
      </w:r>
      <w:r w:rsidRPr="004702D9">
        <w:rPr>
          <w:color w:val="000000"/>
          <w:spacing w:val="1"/>
        </w:rPr>
        <w:t>п</w:t>
      </w:r>
      <w:r w:rsidRPr="004702D9">
        <w:rPr>
          <w:color w:val="000000"/>
        </w:rPr>
        <w:t>очтовых от</w:t>
      </w:r>
      <w:r w:rsidRPr="004702D9">
        <w:rPr>
          <w:color w:val="000000"/>
          <w:spacing w:val="1"/>
        </w:rPr>
        <w:t>п</w:t>
      </w:r>
      <w:r w:rsidRPr="004702D9">
        <w:rPr>
          <w:color w:val="000000"/>
        </w:rPr>
        <w:t>равл</w:t>
      </w:r>
      <w:r w:rsidRPr="004702D9">
        <w:rPr>
          <w:color w:val="000000"/>
          <w:spacing w:val="-2"/>
        </w:rPr>
        <w:t>е</w:t>
      </w:r>
      <w:r w:rsidRPr="004702D9">
        <w:rPr>
          <w:color w:val="000000"/>
          <w:spacing w:val="1"/>
        </w:rPr>
        <w:t>н</w:t>
      </w:r>
      <w:r w:rsidRPr="004702D9">
        <w:rPr>
          <w:color w:val="000000"/>
        </w:rPr>
        <w:t>и</w:t>
      </w:r>
      <w:r w:rsidRPr="004702D9">
        <w:rPr>
          <w:color w:val="000000"/>
          <w:spacing w:val="1"/>
        </w:rPr>
        <w:t>й</w:t>
      </w:r>
      <w:r w:rsidRPr="004702D9">
        <w:rPr>
          <w:color w:val="000000"/>
        </w:rPr>
        <w:t>,</w:t>
      </w:r>
      <w:r w:rsidR="002C3CF3">
        <w:rPr>
          <w:color w:val="000000"/>
        </w:rPr>
        <w:t xml:space="preserve"> </w:t>
      </w:r>
      <w:r w:rsidRPr="004702D9">
        <w:rPr>
          <w:color w:val="000000"/>
          <w:spacing w:val="-1"/>
        </w:rPr>
        <w:t>л</w:t>
      </w:r>
      <w:r w:rsidRPr="004702D9">
        <w:rPr>
          <w:color w:val="000000"/>
        </w:rPr>
        <w:t>ибо по</w:t>
      </w:r>
      <w:r w:rsidR="002C3CF3">
        <w:rPr>
          <w:color w:val="000000"/>
        </w:rPr>
        <w:t xml:space="preserve"> </w:t>
      </w:r>
      <w:r w:rsidRPr="004702D9">
        <w:rPr>
          <w:color w:val="000000"/>
          <w:spacing w:val="-2"/>
        </w:rPr>
        <w:t>э</w:t>
      </w:r>
      <w:r w:rsidRPr="004702D9">
        <w:rPr>
          <w:color w:val="000000"/>
        </w:rPr>
        <w:t>л</w:t>
      </w:r>
      <w:r w:rsidRPr="004702D9">
        <w:rPr>
          <w:color w:val="000000"/>
          <w:spacing w:val="-1"/>
        </w:rPr>
        <w:t>е</w:t>
      </w:r>
      <w:r w:rsidRPr="004702D9">
        <w:rPr>
          <w:color w:val="000000"/>
        </w:rPr>
        <w:t>ктро</w:t>
      </w:r>
      <w:r w:rsidRPr="004702D9">
        <w:rPr>
          <w:color w:val="000000"/>
          <w:spacing w:val="1"/>
        </w:rPr>
        <w:t>нн</w:t>
      </w:r>
      <w:r w:rsidRPr="004702D9">
        <w:rPr>
          <w:color w:val="000000"/>
          <w:spacing w:val="-1"/>
        </w:rPr>
        <w:t>о</w:t>
      </w:r>
      <w:r w:rsidRPr="004702D9">
        <w:rPr>
          <w:color w:val="000000"/>
        </w:rPr>
        <w:t>й почте.</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При</w:t>
      </w:r>
      <w:r w:rsidR="002C3CF3">
        <w:rPr>
          <w:color w:val="212121"/>
        </w:rPr>
        <w:t xml:space="preserve"> </w:t>
      </w:r>
      <w:r w:rsidRPr="004702D9">
        <w:rPr>
          <w:color w:val="000000"/>
        </w:rPr>
        <w:t>л</w:t>
      </w:r>
      <w:r w:rsidRPr="004702D9">
        <w:rPr>
          <w:color w:val="000000"/>
          <w:spacing w:val="1"/>
        </w:rPr>
        <w:t>и</w:t>
      </w:r>
      <w:r w:rsidRPr="004702D9">
        <w:rPr>
          <w:color w:val="000000"/>
        </w:rPr>
        <w:t>ч</w:t>
      </w:r>
      <w:r w:rsidRPr="004702D9">
        <w:rPr>
          <w:color w:val="000000"/>
          <w:spacing w:val="1"/>
        </w:rPr>
        <w:t>н</w:t>
      </w:r>
      <w:r w:rsidRPr="004702D9">
        <w:rPr>
          <w:color w:val="000000"/>
        </w:rPr>
        <w:t>ом обращ</w:t>
      </w:r>
      <w:r w:rsidRPr="004702D9">
        <w:rPr>
          <w:color w:val="000000"/>
          <w:spacing w:val="-1"/>
        </w:rPr>
        <w:t>е</w:t>
      </w:r>
      <w:r w:rsidRPr="004702D9">
        <w:rPr>
          <w:color w:val="000000"/>
          <w:spacing w:val="1"/>
        </w:rPr>
        <w:t>ни</w:t>
      </w:r>
      <w:r w:rsidRPr="004702D9">
        <w:rPr>
          <w:color w:val="000000"/>
        </w:rPr>
        <w:t>и рабо</w:t>
      </w:r>
      <w:r w:rsidRPr="004702D9">
        <w:rPr>
          <w:color w:val="000000"/>
          <w:spacing w:val="-1"/>
        </w:rPr>
        <w:t>т</w:t>
      </w:r>
      <w:r w:rsidRPr="004702D9">
        <w:rPr>
          <w:color w:val="000000"/>
        </w:rPr>
        <w:t>н</w:t>
      </w:r>
      <w:r w:rsidRPr="004702D9">
        <w:rPr>
          <w:color w:val="000000"/>
          <w:spacing w:val="1"/>
        </w:rPr>
        <w:t>и</w:t>
      </w:r>
      <w:r w:rsidRPr="004702D9">
        <w:rPr>
          <w:color w:val="000000"/>
        </w:rPr>
        <w:t>к МФЦ</w:t>
      </w:r>
      <w:r w:rsidR="002C3CF3">
        <w:rPr>
          <w:color w:val="000000"/>
        </w:rPr>
        <w:t xml:space="preserve"> </w:t>
      </w:r>
      <w:r w:rsidRPr="004702D9">
        <w:rPr>
          <w:color w:val="000000"/>
          <w:spacing w:val="1"/>
        </w:rPr>
        <w:t>п</w:t>
      </w:r>
      <w:r w:rsidRPr="004702D9">
        <w:rPr>
          <w:color w:val="000000"/>
          <w:spacing w:val="-1"/>
        </w:rPr>
        <w:t>о</w:t>
      </w:r>
      <w:r w:rsidRPr="004702D9">
        <w:rPr>
          <w:color w:val="000000"/>
        </w:rPr>
        <w:t>дробн</w:t>
      </w:r>
      <w:r w:rsidRPr="004702D9">
        <w:rPr>
          <w:color w:val="000000"/>
          <w:spacing w:val="39"/>
        </w:rPr>
        <w:t>о</w:t>
      </w:r>
      <w:r w:rsidR="002C3CF3">
        <w:rPr>
          <w:color w:val="000000"/>
          <w:spacing w:val="39"/>
        </w:rPr>
        <w:t xml:space="preserve"> </w:t>
      </w:r>
      <w:r w:rsidRPr="004702D9">
        <w:rPr>
          <w:color w:val="000000"/>
          <w:spacing w:val="1"/>
        </w:rPr>
        <w:t>ин</w:t>
      </w:r>
      <w:r w:rsidRPr="004702D9">
        <w:rPr>
          <w:color w:val="000000"/>
        </w:rPr>
        <w:t>фор</w:t>
      </w:r>
      <w:r w:rsidRPr="004702D9">
        <w:rPr>
          <w:color w:val="000000"/>
          <w:spacing w:val="-2"/>
        </w:rPr>
        <w:t>м</w:t>
      </w:r>
      <w:r w:rsidRPr="004702D9">
        <w:rPr>
          <w:color w:val="000000"/>
        </w:rPr>
        <w:t>и</w:t>
      </w:r>
      <w:r w:rsidRPr="004702D9">
        <w:rPr>
          <w:color w:val="000000"/>
          <w:spacing w:val="2"/>
        </w:rPr>
        <w:t>р</w:t>
      </w:r>
      <w:r w:rsidRPr="004702D9">
        <w:rPr>
          <w:color w:val="000000"/>
          <w:spacing w:val="-4"/>
        </w:rPr>
        <w:t>у</w:t>
      </w:r>
      <w:r w:rsidRPr="004702D9">
        <w:rPr>
          <w:color w:val="000000"/>
          <w:spacing w:val="-1"/>
        </w:rPr>
        <w:t>е</w:t>
      </w:r>
      <w:r w:rsidRPr="004702D9">
        <w:rPr>
          <w:color w:val="000000"/>
        </w:rPr>
        <w:t>т</w:t>
      </w:r>
      <w:r w:rsidR="002C3CF3">
        <w:rPr>
          <w:color w:val="000000"/>
        </w:rPr>
        <w:t xml:space="preserve"> </w:t>
      </w:r>
      <w:r w:rsidRPr="004702D9">
        <w:rPr>
          <w:color w:val="000000"/>
          <w:spacing w:val="2"/>
        </w:rPr>
        <w:t>З</w:t>
      </w:r>
      <w:r w:rsidRPr="004702D9">
        <w:rPr>
          <w:color w:val="000000"/>
        </w:rPr>
        <w:t>аявителей</w:t>
      </w:r>
      <w:r w:rsidR="002C3CF3">
        <w:rPr>
          <w:color w:val="000000"/>
        </w:rPr>
        <w:t xml:space="preserve"> </w:t>
      </w:r>
      <w:r w:rsidRPr="004702D9">
        <w:rPr>
          <w:color w:val="000000"/>
          <w:spacing w:val="1"/>
        </w:rPr>
        <w:t>п</w:t>
      </w:r>
      <w:r w:rsidRPr="004702D9">
        <w:rPr>
          <w:color w:val="000000"/>
        </w:rPr>
        <w:t>о интерес</w:t>
      </w:r>
      <w:r w:rsidRPr="004702D9">
        <w:rPr>
          <w:color w:val="000000"/>
          <w:spacing w:val="-2"/>
        </w:rPr>
        <w:t>у</w:t>
      </w:r>
      <w:r w:rsidRPr="004702D9">
        <w:rPr>
          <w:color w:val="000000"/>
        </w:rPr>
        <w:t>ющим</w:t>
      </w:r>
      <w:r w:rsidR="002C3CF3">
        <w:rPr>
          <w:color w:val="000000"/>
        </w:rPr>
        <w:t xml:space="preserve"> </w:t>
      </w:r>
      <w:r w:rsidRPr="004702D9">
        <w:rPr>
          <w:color w:val="000000"/>
          <w:spacing w:val="1"/>
        </w:rPr>
        <w:t>и</w:t>
      </w:r>
      <w:r w:rsidRPr="004702D9">
        <w:rPr>
          <w:color w:val="000000"/>
        </w:rPr>
        <w:t>х</w:t>
      </w:r>
      <w:r w:rsidR="002C3CF3">
        <w:rPr>
          <w:color w:val="000000"/>
        </w:rPr>
        <w:t xml:space="preserve"> </w:t>
      </w:r>
      <w:r w:rsidRPr="004702D9">
        <w:rPr>
          <w:color w:val="000000"/>
          <w:spacing w:val="-2"/>
        </w:rPr>
        <w:t>в</w:t>
      </w:r>
      <w:r w:rsidRPr="004702D9">
        <w:rPr>
          <w:color w:val="000000"/>
        </w:rPr>
        <w:t>опрос</w:t>
      </w:r>
      <w:r w:rsidRPr="004702D9">
        <w:rPr>
          <w:color w:val="000000"/>
          <w:spacing w:val="-1"/>
        </w:rPr>
        <w:t>а</w:t>
      </w:r>
      <w:r w:rsidRPr="004702D9">
        <w:rPr>
          <w:color w:val="000000"/>
        </w:rPr>
        <w:t>м в в</w:t>
      </w:r>
      <w:r w:rsidRPr="004702D9">
        <w:rPr>
          <w:color w:val="000000"/>
          <w:spacing w:val="-1"/>
        </w:rPr>
        <w:t>е</w:t>
      </w:r>
      <w:r w:rsidRPr="004702D9">
        <w:rPr>
          <w:color w:val="000000"/>
        </w:rPr>
        <w:t>жливой коррек</w:t>
      </w:r>
      <w:r w:rsidRPr="004702D9">
        <w:rPr>
          <w:color w:val="000000"/>
          <w:spacing w:val="-1"/>
        </w:rPr>
        <w:t>т</w:t>
      </w:r>
      <w:r w:rsidRPr="004702D9">
        <w:rPr>
          <w:color w:val="000000"/>
        </w:rPr>
        <w:t>ной форме с</w:t>
      </w:r>
      <w:r w:rsidR="002C3CF3">
        <w:rPr>
          <w:color w:val="000000"/>
        </w:rPr>
        <w:t xml:space="preserve"> </w:t>
      </w:r>
      <w:r w:rsidRPr="004702D9">
        <w:rPr>
          <w:color w:val="000000"/>
          <w:spacing w:val="1"/>
        </w:rPr>
        <w:t>и</w:t>
      </w:r>
      <w:r w:rsidRPr="004702D9">
        <w:rPr>
          <w:color w:val="000000"/>
        </w:rPr>
        <w:t>спол</w:t>
      </w:r>
      <w:r w:rsidRPr="004702D9">
        <w:rPr>
          <w:color w:val="000000"/>
          <w:spacing w:val="-1"/>
        </w:rPr>
        <w:t>ь</w:t>
      </w:r>
      <w:r w:rsidRPr="004702D9">
        <w:rPr>
          <w:color w:val="000000"/>
        </w:rPr>
        <w:t>зов</w:t>
      </w:r>
      <w:r w:rsidRPr="004702D9">
        <w:rPr>
          <w:color w:val="000000"/>
          <w:spacing w:val="-1"/>
        </w:rPr>
        <w:t>а</w:t>
      </w:r>
      <w:r w:rsidRPr="004702D9">
        <w:rPr>
          <w:color w:val="000000"/>
          <w:spacing w:val="1"/>
        </w:rPr>
        <w:t>н</w:t>
      </w:r>
      <w:r w:rsidRPr="004702D9">
        <w:rPr>
          <w:color w:val="000000"/>
        </w:rPr>
        <w:t>ием официаль</w:t>
      </w:r>
      <w:r w:rsidRPr="004702D9">
        <w:rPr>
          <w:color w:val="000000"/>
          <w:spacing w:val="1"/>
        </w:rPr>
        <w:t>но</w:t>
      </w:r>
      <w:r w:rsidRPr="004702D9">
        <w:rPr>
          <w:color w:val="000000"/>
        </w:rPr>
        <w:t>-делового ст</w:t>
      </w:r>
      <w:r w:rsidRPr="004702D9">
        <w:rPr>
          <w:color w:val="000000"/>
          <w:spacing w:val="1"/>
        </w:rPr>
        <w:t>и</w:t>
      </w:r>
      <w:r w:rsidRPr="004702D9">
        <w:rPr>
          <w:color w:val="000000"/>
        </w:rPr>
        <w:t>ля речи. Рекомен</w:t>
      </w:r>
      <w:r w:rsidRPr="004702D9">
        <w:rPr>
          <w:color w:val="000000"/>
          <w:spacing w:val="1"/>
        </w:rPr>
        <w:t>д</w:t>
      </w:r>
      <w:r w:rsidRPr="004702D9">
        <w:rPr>
          <w:color w:val="000000"/>
          <w:spacing w:val="-2"/>
        </w:rPr>
        <w:t>у</w:t>
      </w:r>
      <w:r w:rsidRPr="004702D9">
        <w:rPr>
          <w:color w:val="000000"/>
          <w:spacing w:val="-1"/>
        </w:rPr>
        <w:t>е</w:t>
      </w:r>
      <w:r w:rsidRPr="004702D9">
        <w:rPr>
          <w:color w:val="000000"/>
        </w:rPr>
        <w:t>мое вр</w:t>
      </w:r>
      <w:r w:rsidRPr="004702D9">
        <w:rPr>
          <w:color w:val="000000"/>
          <w:spacing w:val="1"/>
        </w:rPr>
        <w:t>е</w:t>
      </w:r>
      <w:r w:rsidRPr="004702D9">
        <w:rPr>
          <w:color w:val="000000"/>
        </w:rPr>
        <w:t>мя</w:t>
      </w:r>
      <w:r w:rsidR="002C3CF3">
        <w:rPr>
          <w:color w:val="000000"/>
        </w:rPr>
        <w:t xml:space="preserve"> </w:t>
      </w:r>
      <w:r w:rsidRPr="004702D9">
        <w:rPr>
          <w:color w:val="000000"/>
          <w:spacing w:val="1"/>
        </w:rPr>
        <w:t>п</w:t>
      </w:r>
      <w:r w:rsidRPr="004702D9">
        <w:rPr>
          <w:color w:val="000000"/>
        </w:rPr>
        <w:t>р</w:t>
      </w:r>
      <w:r w:rsidRPr="004702D9">
        <w:rPr>
          <w:color w:val="000000"/>
          <w:spacing w:val="-1"/>
        </w:rPr>
        <w:t>е</w:t>
      </w:r>
      <w:r w:rsidRPr="004702D9">
        <w:rPr>
          <w:color w:val="000000"/>
        </w:rPr>
        <w:t>доста</w:t>
      </w:r>
      <w:r w:rsidRPr="004702D9">
        <w:rPr>
          <w:color w:val="000000"/>
          <w:spacing w:val="-1"/>
        </w:rPr>
        <w:t>в</w:t>
      </w:r>
      <w:r w:rsidRPr="004702D9">
        <w:rPr>
          <w:color w:val="000000"/>
          <w:spacing w:val="2"/>
        </w:rPr>
        <w:t>л</w:t>
      </w:r>
      <w:r w:rsidRPr="004702D9">
        <w:rPr>
          <w:color w:val="000000"/>
        </w:rPr>
        <w:t>ения</w:t>
      </w:r>
      <w:r w:rsidR="002C3CF3">
        <w:rPr>
          <w:color w:val="000000"/>
        </w:rPr>
        <w:t xml:space="preserve"> </w:t>
      </w:r>
      <w:r w:rsidRPr="004702D9">
        <w:rPr>
          <w:color w:val="000000"/>
          <w:spacing w:val="1"/>
        </w:rPr>
        <w:t>к</w:t>
      </w:r>
      <w:r w:rsidRPr="004702D9">
        <w:rPr>
          <w:color w:val="000000"/>
        </w:rPr>
        <w:t>о</w:t>
      </w:r>
      <w:r w:rsidRPr="004702D9">
        <w:rPr>
          <w:color w:val="000000"/>
          <w:spacing w:val="1"/>
        </w:rPr>
        <w:t>нс</w:t>
      </w:r>
      <w:r w:rsidRPr="004702D9">
        <w:rPr>
          <w:color w:val="000000"/>
          <w:spacing w:val="-6"/>
        </w:rPr>
        <w:t>у</w:t>
      </w:r>
      <w:r w:rsidRPr="004702D9">
        <w:rPr>
          <w:color w:val="000000"/>
        </w:rPr>
        <w:t>льтац</w:t>
      </w:r>
      <w:r w:rsidRPr="004702D9">
        <w:rPr>
          <w:color w:val="000000"/>
          <w:spacing w:val="1"/>
        </w:rPr>
        <w:t>и</w:t>
      </w:r>
      <w:r w:rsidRPr="004702D9">
        <w:rPr>
          <w:color w:val="000000"/>
        </w:rPr>
        <w:t>и –</w:t>
      </w:r>
      <w:r w:rsidR="005F7DAA">
        <w:rPr>
          <w:color w:val="000000"/>
        </w:rPr>
        <w:t xml:space="preserve"> </w:t>
      </w:r>
      <w:r w:rsidRPr="004702D9">
        <w:rPr>
          <w:color w:val="000000"/>
          <w:spacing w:val="1"/>
        </w:rPr>
        <w:t>н</w:t>
      </w:r>
      <w:r w:rsidR="002C3CF3">
        <w:rPr>
          <w:color w:val="000000"/>
        </w:rPr>
        <w:t xml:space="preserve">е более </w:t>
      </w:r>
      <w:r w:rsidRPr="004702D9">
        <w:rPr>
          <w:color w:val="000000"/>
        </w:rPr>
        <w:t>15</w:t>
      </w:r>
      <w:r w:rsidR="002C3CF3">
        <w:rPr>
          <w:color w:val="212121"/>
        </w:rPr>
        <w:t xml:space="preserve"> </w:t>
      </w:r>
      <w:r w:rsidRPr="004702D9">
        <w:rPr>
          <w:color w:val="000000"/>
        </w:rPr>
        <w:t>м</w:t>
      </w:r>
      <w:r w:rsidRPr="004702D9">
        <w:rPr>
          <w:color w:val="000000"/>
          <w:spacing w:val="1"/>
        </w:rPr>
        <w:t>и</w:t>
      </w:r>
      <w:r w:rsidRPr="004702D9">
        <w:rPr>
          <w:color w:val="000000"/>
          <w:spacing w:val="3"/>
        </w:rPr>
        <w:t>н</w:t>
      </w:r>
      <w:r w:rsidRPr="004702D9">
        <w:rPr>
          <w:color w:val="000000"/>
          <w:spacing w:val="-4"/>
        </w:rPr>
        <w:t>у</w:t>
      </w:r>
      <w:r w:rsidRPr="004702D9">
        <w:rPr>
          <w:color w:val="000000"/>
        </w:rPr>
        <w:t>т, в</w:t>
      </w:r>
      <w:r w:rsidRPr="004702D9">
        <w:rPr>
          <w:color w:val="000000"/>
          <w:spacing w:val="1"/>
        </w:rPr>
        <w:t>ре</w:t>
      </w:r>
      <w:r w:rsidRPr="004702D9">
        <w:rPr>
          <w:color w:val="000000"/>
        </w:rPr>
        <w:t>мя ожида</w:t>
      </w:r>
      <w:r w:rsidRPr="004702D9">
        <w:rPr>
          <w:color w:val="000000"/>
          <w:spacing w:val="1"/>
        </w:rPr>
        <w:t>н</w:t>
      </w:r>
      <w:r w:rsidRPr="004702D9">
        <w:rPr>
          <w:color w:val="000000"/>
        </w:rPr>
        <w:t>ия в оч</w:t>
      </w:r>
      <w:r w:rsidRPr="004702D9">
        <w:rPr>
          <w:color w:val="000000"/>
          <w:spacing w:val="-1"/>
        </w:rPr>
        <w:t>е</w:t>
      </w:r>
      <w:r w:rsidRPr="004702D9">
        <w:rPr>
          <w:color w:val="000000"/>
          <w:spacing w:val="1"/>
        </w:rPr>
        <w:t>р</w:t>
      </w:r>
      <w:r w:rsidRPr="004702D9">
        <w:rPr>
          <w:color w:val="000000"/>
        </w:rPr>
        <w:t>еди в с</w:t>
      </w:r>
      <w:r w:rsidRPr="004702D9">
        <w:rPr>
          <w:color w:val="000000"/>
          <w:spacing w:val="-1"/>
        </w:rPr>
        <w:t>е</w:t>
      </w:r>
      <w:r w:rsidRPr="004702D9">
        <w:rPr>
          <w:color w:val="000000"/>
        </w:rPr>
        <w:t>кторе</w:t>
      </w:r>
      <w:r w:rsidR="002C3CF3">
        <w:rPr>
          <w:color w:val="000000"/>
        </w:rPr>
        <w:t xml:space="preserve"> </w:t>
      </w:r>
      <w:r w:rsidRPr="004702D9">
        <w:rPr>
          <w:color w:val="000000"/>
          <w:spacing w:val="1"/>
        </w:rPr>
        <w:t>ин</w:t>
      </w:r>
      <w:r w:rsidRPr="004702D9">
        <w:rPr>
          <w:color w:val="000000"/>
        </w:rPr>
        <w:t>формиро</w:t>
      </w:r>
      <w:r w:rsidRPr="004702D9">
        <w:rPr>
          <w:color w:val="000000"/>
          <w:spacing w:val="-2"/>
        </w:rPr>
        <w:t>в</w:t>
      </w:r>
      <w:r w:rsidRPr="004702D9">
        <w:rPr>
          <w:color w:val="000000"/>
          <w:spacing w:val="-1"/>
        </w:rPr>
        <w:t>а</w:t>
      </w:r>
      <w:r w:rsidRPr="004702D9">
        <w:rPr>
          <w:color w:val="000000"/>
        </w:rPr>
        <w:t>н</w:t>
      </w:r>
      <w:r w:rsidRPr="004702D9">
        <w:rPr>
          <w:color w:val="000000"/>
          <w:spacing w:val="1"/>
        </w:rPr>
        <w:t>и</w:t>
      </w:r>
      <w:r w:rsidRPr="004702D9">
        <w:rPr>
          <w:color w:val="000000"/>
        </w:rPr>
        <w:t>я</w:t>
      </w:r>
      <w:r w:rsidR="002C3CF3">
        <w:rPr>
          <w:color w:val="000000"/>
        </w:rPr>
        <w:t xml:space="preserve"> </w:t>
      </w:r>
      <w:r w:rsidRPr="004702D9">
        <w:rPr>
          <w:color w:val="000000"/>
          <w:spacing w:val="1"/>
        </w:rPr>
        <w:t>д</w:t>
      </w:r>
      <w:r w:rsidRPr="004702D9">
        <w:rPr>
          <w:color w:val="000000"/>
        </w:rPr>
        <w:t>ля по</w:t>
      </w:r>
      <w:r w:rsidRPr="004702D9">
        <w:rPr>
          <w:color w:val="000000"/>
          <w:spacing w:val="3"/>
        </w:rPr>
        <w:t>л</w:t>
      </w:r>
      <w:r w:rsidRPr="004702D9">
        <w:rPr>
          <w:color w:val="000000"/>
          <w:spacing w:val="-4"/>
        </w:rPr>
        <w:t>у</w:t>
      </w:r>
      <w:r w:rsidRPr="004702D9">
        <w:rPr>
          <w:color w:val="000000"/>
          <w:spacing w:val="-1"/>
        </w:rPr>
        <w:t>че</w:t>
      </w:r>
      <w:r w:rsidRPr="004702D9">
        <w:rPr>
          <w:color w:val="000000"/>
        </w:rPr>
        <w:t>н</w:t>
      </w:r>
      <w:r w:rsidRPr="004702D9">
        <w:rPr>
          <w:color w:val="000000"/>
          <w:spacing w:val="1"/>
        </w:rPr>
        <w:t>и</w:t>
      </w:r>
      <w:r w:rsidRPr="004702D9">
        <w:rPr>
          <w:color w:val="000000"/>
        </w:rPr>
        <w:t>я информации о</w:t>
      </w:r>
      <w:r w:rsidR="002C3CF3">
        <w:rPr>
          <w:color w:val="000000"/>
        </w:rPr>
        <w:t xml:space="preserve"> </w:t>
      </w:r>
      <w:r w:rsidRPr="004702D9">
        <w:rPr>
          <w:color w:val="000000"/>
          <w:spacing w:val="1"/>
        </w:rPr>
        <w:t>м</w:t>
      </w:r>
      <w:r w:rsidRPr="004702D9">
        <w:rPr>
          <w:color w:val="000000"/>
          <w:spacing w:val="-6"/>
        </w:rPr>
        <w:t>у</w:t>
      </w:r>
      <w:r w:rsidRPr="004702D9">
        <w:rPr>
          <w:color w:val="000000"/>
        </w:rPr>
        <w:t>н</w:t>
      </w:r>
      <w:r w:rsidRPr="004702D9">
        <w:rPr>
          <w:color w:val="000000"/>
          <w:spacing w:val="1"/>
        </w:rPr>
        <w:t>ици</w:t>
      </w:r>
      <w:r w:rsidRPr="004702D9">
        <w:rPr>
          <w:color w:val="000000"/>
          <w:spacing w:val="-1"/>
        </w:rPr>
        <w:t>па</w:t>
      </w:r>
      <w:r w:rsidRPr="004702D9">
        <w:rPr>
          <w:color w:val="000000"/>
        </w:rPr>
        <w:t>ль</w:t>
      </w:r>
      <w:r w:rsidRPr="004702D9">
        <w:rPr>
          <w:color w:val="000000"/>
          <w:spacing w:val="1"/>
        </w:rPr>
        <w:t>н</w:t>
      </w:r>
      <w:r w:rsidRPr="004702D9">
        <w:rPr>
          <w:color w:val="000000"/>
        </w:rPr>
        <w:t>ых</w:t>
      </w:r>
      <w:r w:rsidR="002C3CF3">
        <w:rPr>
          <w:color w:val="000000"/>
        </w:rPr>
        <w:t xml:space="preserve"> </w:t>
      </w:r>
      <w:r w:rsidRPr="004702D9">
        <w:rPr>
          <w:color w:val="000000"/>
          <w:spacing w:val="-6"/>
        </w:rPr>
        <w:t>у</w:t>
      </w:r>
      <w:r w:rsidRPr="004702D9">
        <w:rPr>
          <w:color w:val="000000"/>
          <w:spacing w:val="-1"/>
        </w:rPr>
        <w:t>с</w:t>
      </w:r>
      <w:r w:rsidRPr="004702D9">
        <w:rPr>
          <w:color w:val="000000"/>
          <w:spacing w:val="2"/>
        </w:rPr>
        <w:t>л</w:t>
      </w:r>
      <w:r w:rsidRPr="004702D9">
        <w:rPr>
          <w:color w:val="000000"/>
          <w:spacing w:val="-2"/>
        </w:rPr>
        <w:t>у</w:t>
      </w:r>
      <w:r w:rsidRPr="004702D9">
        <w:rPr>
          <w:color w:val="000000"/>
          <w:spacing w:val="1"/>
        </w:rPr>
        <w:t>г</w:t>
      </w:r>
      <w:r w:rsidRPr="004702D9">
        <w:rPr>
          <w:color w:val="000000"/>
        </w:rPr>
        <w:t>ах</w:t>
      </w:r>
      <w:r w:rsidR="002C3CF3">
        <w:rPr>
          <w:color w:val="000000"/>
        </w:rPr>
        <w:t xml:space="preserve"> </w:t>
      </w:r>
      <w:r w:rsidRPr="004702D9">
        <w:rPr>
          <w:color w:val="000000"/>
          <w:spacing w:val="1"/>
        </w:rPr>
        <w:t>н</w:t>
      </w:r>
      <w:r w:rsidRPr="004702D9">
        <w:rPr>
          <w:color w:val="000000"/>
        </w:rPr>
        <w:t>е может прев</w:t>
      </w:r>
      <w:r w:rsidRPr="004702D9">
        <w:rPr>
          <w:color w:val="000000"/>
          <w:spacing w:val="-1"/>
        </w:rPr>
        <w:t>ы</w:t>
      </w:r>
      <w:r w:rsidRPr="004702D9">
        <w:rPr>
          <w:color w:val="000000"/>
        </w:rPr>
        <w:t>ш</w:t>
      </w:r>
      <w:r w:rsidRPr="004702D9">
        <w:rPr>
          <w:color w:val="000000"/>
          <w:spacing w:val="-1"/>
        </w:rPr>
        <w:t>а</w:t>
      </w:r>
      <w:r w:rsidR="002C3CF3">
        <w:rPr>
          <w:color w:val="000000"/>
        </w:rPr>
        <w:t xml:space="preserve">ть </w:t>
      </w:r>
      <w:r w:rsidRPr="004702D9">
        <w:rPr>
          <w:color w:val="000000"/>
        </w:rPr>
        <w:t>15</w:t>
      </w:r>
      <w:r w:rsidR="002C3CF3">
        <w:rPr>
          <w:color w:val="212121"/>
        </w:rPr>
        <w:t xml:space="preserve"> </w:t>
      </w:r>
      <w:r w:rsidRPr="004702D9">
        <w:rPr>
          <w:color w:val="000000"/>
        </w:rPr>
        <w:t>ми</w:t>
      </w:r>
      <w:r w:rsidRPr="004702D9">
        <w:rPr>
          <w:color w:val="000000"/>
          <w:spacing w:val="3"/>
        </w:rPr>
        <w:t>н</w:t>
      </w:r>
      <w:r w:rsidRPr="004702D9">
        <w:rPr>
          <w:color w:val="000000"/>
          <w:spacing w:val="-6"/>
        </w:rPr>
        <w:t>у</w:t>
      </w:r>
      <w:r w:rsidRPr="004702D9">
        <w:rPr>
          <w:color w:val="000000"/>
        </w:rPr>
        <w:t>т.</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Отв</w:t>
      </w:r>
      <w:r w:rsidRPr="004702D9">
        <w:rPr>
          <w:color w:val="000000"/>
          <w:spacing w:val="-1"/>
        </w:rPr>
        <w:t>е</w:t>
      </w:r>
      <w:r w:rsidRPr="004702D9">
        <w:rPr>
          <w:color w:val="000000"/>
        </w:rPr>
        <w:t>т</w:t>
      </w:r>
      <w:r w:rsidR="005F7DAA">
        <w:rPr>
          <w:color w:val="212121"/>
        </w:rPr>
        <w:t xml:space="preserve"> </w:t>
      </w:r>
      <w:r w:rsidRPr="004702D9">
        <w:rPr>
          <w:color w:val="000000"/>
          <w:spacing w:val="1"/>
        </w:rPr>
        <w:t>н</w:t>
      </w:r>
      <w:r w:rsidRPr="004702D9">
        <w:rPr>
          <w:color w:val="000000"/>
        </w:rPr>
        <w:t>а телефон</w:t>
      </w:r>
      <w:r w:rsidRPr="004702D9">
        <w:rPr>
          <w:color w:val="000000"/>
          <w:spacing w:val="1"/>
        </w:rPr>
        <w:t>н</w:t>
      </w:r>
      <w:r w:rsidRPr="004702D9">
        <w:rPr>
          <w:color w:val="000000"/>
          <w:spacing w:val="-2"/>
        </w:rPr>
        <w:t>ы</w:t>
      </w:r>
      <w:r w:rsidRPr="004702D9">
        <w:rPr>
          <w:color w:val="000000"/>
        </w:rPr>
        <w:t>й</w:t>
      </w:r>
      <w:r w:rsidR="005F7DAA">
        <w:rPr>
          <w:color w:val="000000"/>
        </w:rPr>
        <w:t xml:space="preserve"> </w:t>
      </w:r>
      <w:r w:rsidRPr="004702D9">
        <w:rPr>
          <w:color w:val="000000"/>
          <w:spacing w:val="1"/>
        </w:rPr>
        <w:t>з</w:t>
      </w:r>
      <w:r w:rsidRPr="004702D9">
        <w:rPr>
          <w:color w:val="000000"/>
        </w:rPr>
        <w:t>вонок должен</w:t>
      </w:r>
      <w:r w:rsidR="005F7DAA">
        <w:rPr>
          <w:color w:val="000000"/>
        </w:rPr>
        <w:t xml:space="preserve"> </w:t>
      </w:r>
      <w:r w:rsidRPr="004702D9">
        <w:rPr>
          <w:color w:val="000000"/>
          <w:spacing w:val="1"/>
        </w:rPr>
        <w:t>н</w:t>
      </w:r>
      <w:r w:rsidRPr="004702D9">
        <w:rPr>
          <w:color w:val="000000"/>
        </w:rPr>
        <w:t>ачи</w:t>
      </w:r>
      <w:r w:rsidRPr="004702D9">
        <w:rPr>
          <w:color w:val="000000"/>
          <w:spacing w:val="1"/>
        </w:rPr>
        <w:t>н</w:t>
      </w:r>
      <w:r w:rsidRPr="004702D9">
        <w:rPr>
          <w:color w:val="000000"/>
          <w:spacing w:val="-3"/>
        </w:rPr>
        <w:t>а</w:t>
      </w:r>
      <w:r w:rsidRPr="004702D9">
        <w:rPr>
          <w:color w:val="000000"/>
        </w:rPr>
        <w:t>т</w:t>
      </w:r>
      <w:r w:rsidRPr="004702D9">
        <w:rPr>
          <w:color w:val="000000"/>
          <w:spacing w:val="1"/>
        </w:rPr>
        <w:t>ь</w:t>
      </w:r>
      <w:r w:rsidRPr="004702D9">
        <w:rPr>
          <w:color w:val="000000"/>
          <w:spacing w:val="-1"/>
        </w:rPr>
        <w:t>с</w:t>
      </w:r>
      <w:r w:rsidRPr="004702D9">
        <w:rPr>
          <w:color w:val="000000"/>
        </w:rPr>
        <w:t>я с информ</w:t>
      </w:r>
      <w:r w:rsidRPr="004702D9">
        <w:rPr>
          <w:color w:val="000000"/>
          <w:spacing w:val="-1"/>
        </w:rPr>
        <w:t>а</w:t>
      </w:r>
      <w:r w:rsidRPr="004702D9">
        <w:rPr>
          <w:color w:val="000000"/>
        </w:rPr>
        <w:t>ции о наим</w:t>
      </w:r>
      <w:r w:rsidRPr="004702D9">
        <w:rPr>
          <w:color w:val="000000"/>
          <w:spacing w:val="-1"/>
        </w:rPr>
        <w:t>е</w:t>
      </w:r>
      <w:r w:rsidRPr="004702D9">
        <w:rPr>
          <w:color w:val="000000"/>
        </w:rPr>
        <w:t>нов</w:t>
      </w:r>
      <w:r w:rsidRPr="004702D9">
        <w:rPr>
          <w:color w:val="000000"/>
          <w:spacing w:val="-1"/>
        </w:rPr>
        <w:t>а</w:t>
      </w:r>
      <w:r w:rsidRPr="004702D9">
        <w:rPr>
          <w:color w:val="000000"/>
        </w:rPr>
        <w:t>н</w:t>
      </w:r>
      <w:r w:rsidRPr="004702D9">
        <w:rPr>
          <w:color w:val="000000"/>
          <w:spacing w:val="1"/>
        </w:rPr>
        <w:t>и</w:t>
      </w:r>
      <w:r w:rsidRPr="004702D9">
        <w:rPr>
          <w:color w:val="000000"/>
        </w:rPr>
        <w:t>и орг</w:t>
      </w:r>
      <w:r w:rsidRPr="004702D9">
        <w:rPr>
          <w:color w:val="000000"/>
          <w:spacing w:val="-1"/>
        </w:rPr>
        <w:t>а</w:t>
      </w:r>
      <w:r w:rsidRPr="004702D9">
        <w:rPr>
          <w:color w:val="000000"/>
        </w:rPr>
        <w:t>н</w:t>
      </w:r>
      <w:r w:rsidRPr="004702D9">
        <w:rPr>
          <w:color w:val="000000"/>
          <w:spacing w:val="1"/>
        </w:rPr>
        <w:t>из</w:t>
      </w:r>
      <w:r w:rsidRPr="004702D9">
        <w:rPr>
          <w:color w:val="000000"/>
        </w:rPr>
        <w:t>а</w:t>
      </w:r>
      <w:r w:rsidRPr="004702D9">
        <w:rPr>
          <w:color w:val="000000"/>
          <w:spacing w:val="-1"/>
        </w:rPr>
        <w:t>ц</w:t>
      </w:r>
      <w:r w:rsidRPr="004702D9">
        <w:rPr>
          <w:color w:val="000000"/>
        </w:rPr>
        <w:t>и</w:t>
      </w:r>
      <w:r w:rsidRPr="004702D9">
        <w:rPr>
          <w:color w:val="000000"/>
          <w:spacing w:val="1"/>
        </w:rPr>
        <w:t>и</w:t>
      </w:r>
      <w:r w:rsidRPr="004702D9">
        <w:rPr>
          <w:color w:val="000000"/>
        </w:rPr>
        <w:t>, фами</w:t>
      </w:r>
      <w:r w:rsidRPr="004702D9">
        <w:rPr>
          <w:color w:val="000000"/>
          <w:spacing w:val="-1"/>
        </w:rPr>
        <w:t>л</w:t>
      </w:r>
      <w:r w:rsidRPr="004702D9">
        <w:rPr>
          <w:color w:val="000000"/>
        </w:rPr>
        <w:t>и</w:t>
      </w:r>
      <w:r w:rsidRPr="004702D9">
        <w:rPr>
          <w:color w:val="000000"/>
          <w:spacing w:val="-1"/>
        </w:rPr>
        <w:t>и</w:t>
      </w:r>
      <w:r w:rsidRPr="004702D9">
        <w:rPr>
          <w:color w:val="000000"/>
        </w:rPr>
        <w:t>,</w:t>
      </w:r>
      <w:r w:rsidR="005F7DAA">
        <w:rPr>
          <w:color w:val="000000"/>
        </w:rPr>
        <w:t xml:space="preserve"> </w:t>
      </w:r>
      <w:r w:rsidRPr="004702D9">
        <w:rPr>
          <w:color w:val="000000"/>
          <w:spacing w:val="1"/>
        </w:rPr>
        <w:t>и</w:t>
      </w:r>
      <w:r w:rsidRPr="004702D9">
        <w:rPr>
          <w:color w:val="000000"/>
        </w:rPr>
        <w:t>м</w:t>
      </w:r>
      <w:r w:rsidRPr="004702D9">
        <w:rPr>
          <w:color w:val="000000"/>
          <w:spacing w:val="-1"/>
        </w:rPr>
        <w:t>е</w:t>
      </w:r>
      <w:r w:rsidRPr="004702D9">
        <w:rPr>
          <w:color w:val="000000"/>
        </w:rPr>
        <w:t>н</w:t>
      </w:r>
      <w:r w:rsidRPr="004702D9">
        <w:rPr>
          <w:color w:val="000000"/>
          <w:spacing w:val="1"/>
        </w:rPr>
        <w:t>и</w:t>
      </w:r>
      <w:r w:rsidRPr="004702D9">
        <w:rPr>
          <w:color w:val="000000"/>
        </w:rPr>
        <w:t>, отче</w:t>
      </w:r>
      <w:r w:rsidRPr="004702D9">
        <w:rPr>
          <w:color w:val="000000"/>
          <w:spacing w:val="-1"/>
        </w:rPr>
        <w:t>с</w:t>
      </w:r>
      <w:r w:rsidRPr="004702D9">
        <w:rPr>
          <w:color w:val="000000"/>
        </w:rPr>
        <w:t>тве и долж</w:t>
      </w:r>
      <w:r w:rsidRPr="004702D9">
        <w:rPr>
          <w:color w:val="000000"/>
          <w:spacing w:val="1"/>
        </w:rPr>
        <w:t>н</w:t>
      </w:r>
      <w:r w:rsidRPr="004702D9">
        <w:rPr>
          <w:color w:val="000000"/>
        </w:rPr>
        <w:t>ости работника МФЦ,</w:t>
      </w:r>
      <w:r w:rsidR="005F7DAA">
        <w:rPr>
          <w:color w:val="000000"/>
        </w:rPr>
        <w:t xml:space="preserve"> </w:t>
      </w:r>
      <w:r w:rsidRPr="004702D9">
        <w:rPr>
          <w:color w:val="000000"/>
          <w:spacing w:val="1"/>
        </w:rPr>
        <w:t>п</w:t>
      </w:r>
      <w:r w:rsidRPr="004702D9">
        <w:rPr>
          <w:color w:val="000000"/>
        </w:rPr>
        <w:t>р</w:t>
      </w:r>
      <w:r w:rsidRPr="004702D9">
        <w:rPr>
          <w:color w:val="000000"/>
          <w:spacing w:val="1"/>
        </w:rPr>
        <w:t>ин</w:t>
      </w:r>
      <w:r w:rsidRPr="004702D9">
        <w:rPr>
          <w:color w:val="000000"/>
        </w:rPr>
        <w:t>явш</w:t>
      </w:r>
      <w:r w:rsidRPr="004702D9">
        <w:rPr>
          <w:color w:val="000000"/>
          <w:spacing w:val="-1"/>
        </w:rPr>
        <w:t>е</w:t>
      </w:r>
      <w:r w:rsidRPr="004702D9">
        <w:rPr>
          <w:color w:val="000000"/>
        </w:rPr>
        <w:t>го тел</w:t>
      </w:r>
      <w:r w:rsidRPr="004702D9">
        <w:rPr>
          <w:color w:val="000000"/>
          <w:spacing w:val="-1"/>
        </w:rPr>
        <w:t>е</w:t>
      </w:r>
      <w:r w:rsidRPr="004702D9">
        <w:rPr>
          <w:color w:val="000000"/>
        </w:rPr>
        <w:t>фо</w:t>
      </w:r>
      <w:r w:rsidRPr="004702D9">
        <w:rPr>
          <w:color w:val="000000"/>
          <w:spacing w:val="1"/>
        </w:rPr>
        <w:t>нн</w:t>
      </w:r>
      <w:r w:rsidRPr="004702D9">
        <w:rPr>
          <w:color w:val="000000"/>
        </w:rPr>
        <w:t>ый</w:t>
      </w:r>
      <w:r w:rsidR="005F7DAA">
        <w:rPr>
          <w:color w:val="000000"/>
        </w:rPr>
        <w:t xml:space="preserve"> </w:t>
      </w:r>
      <w:r w:rsidRPr="004702D9">
        <w:rPr>
          <w:color w:val="000000"/>
          <w:spacing w:val="1"/>
        </w:rPr>
        <w:t>з</w:t>
      </w:r>
      <w:r w:rsidRPr="004702D9">
        <w:rPr>
          <w:color w:val="000000"/>
        </w:rPr>
        <w:t>во</w:t>
      </w:r>
      <w:r w:rsidRPr="004702D9">
        <w:rPr>
          <w:color w:val="000000"/>
          <w:spacing w:val="1"/>
        </w:rPr>
        <w:t>н</w:t>
      </w:r>
      <w:r w:rsidRPr="004702D9">
        <w:rPr>
          <w:color w:val="000000"/>
          <w:spacing w:val="-2"/>
        </w:rPr>
        <w:t>о</w:t>
      </w:r>
      <w:r w:rsidRPr="004702D9">
        <w:rPr>
          <w:color w:val="000000"/>
        </w:rPr>
        <w:t>к. И</w:t>
      </w:r>
      <w:r w:rsidRPr="004702D9">
        <w:rPr>
          <w:color w:val="000000"/>
          <w:spacing w:val="1"/>
        </w:rPr>
        <w:t>н</w:t>
      </w:r>
      <w:r w:rsidRPr="004702D9">
        <w:rPr>
          <w:color w:val="000000"/>
        </w:rPr>
        <w:t>д</w:t>
      </w:r>
      <w:r w:rsidRPr="004702D9">
        <w:rPr>
          <w:color w:val="000000"/>
          <w:spacing w:val="1"/>
        </w:rPr>
        <w:t>и</w:t>
      </w:r>
      <w:r w:rsidRPr="004702D9">
        <w:rPr>
          <w:color w:val="000000"/>
        </w:rPr>
        <w:t>ви</w:t>
      </w:r>
      <w:r w:rsidRPr="004702D9">
        <w:rPr>
          <w:color w:val="000000"/>
          <w:spacing w:val="2"/>
        </w:rPr>
        <w:t>д</w:t>
      </w:r>
      <w:r w:rsidRPr="004702D9">
        <w:rPr>
          <w:color w:val="000000"/>
          <w:spacing w:val="-6"/>
        </w:rPr>
        <w:t>у</w:t>
      </w:r>
      <w:r w:rsidRPr="004702D9">
        <w:rPr>
          <w:color w:val="000000"/>
          <w:spacing w:val="-1"/>
        </w:rPr>
        <w:t>а</w:t>
      </w:r>
      <w:r w:rsidRPr="004702D9">
        <w:rPr>
          <w:color w:val="000000"/>
        </w:rPr>
        <w:t>ль</w:t>
      </w:r>
      <w:r w:rsidRPr="004702D9">
        <w:rPr>
          <w:color w:val="000000"/>
          <w:spacing w:val="1"/>
        </w:rPr>
        <w:t>н</w:t>
      </w:r>
      <w:r w:rsidRPr="004702D9">
        <w:rPr>
          <w:color w:val="000000"/>
        </w:rPr>
        <w:t>ое</w:t>
      </w:r>
      <w:r w:rsidR="005F7DAA">
        <w:rPr>
          <w:color w:val="000000"/>
        </w:rPr>
        <w:t xml:space="preserve"> </w:t>
      </w:r>
      <w:r w:rsidRPr="004702D9">
        <w:rPr>
          <w:color w:val="000000"/>
          <w:spacing w:val="-4"/>
        </w:rPr>
        <w:t>у</w:t>
      </w:r>
      <w:r w:rsidRPr="004702D9">
        <w:rPr>
          <w:color w:val="000000"/>
          <w:spacing w:val="-1"/>
        </w:rPr>
        <w:t>с</w:t>
      </w:r>
      <w:r w:rsidRPr="004702D9">
        <w:rPr>
          <w:color w:val="000000"/>
        </w:rPr>
        <w:t>тное</w:t>
      </w:r>
      <w:r w:rsidR="005F7DAA">
        <w:rPr>
          <w:color w:val="000000"/>
        </w:rPr>
        <w:t xml:space="preserve"> </w:t>
      </w:r>
      <w:r w:rsidRPr="004702D9">
        <w:rPr>
          <w:color w:val="000000"/>
          <w:spacing w:val="1"/>
        </w:rPr>
        <w:t>к</w:t>
      </w:r>
      <w:r w:rsidRPr="004702D9">
        <w:rPr>
          <w:color w:val="000000"/>
        </w:rPr>
        <w:t>о</w:t>
      </w:r>
      <w:r w:rsidRPr="004702D9">
        <w:rPr>
          <w:color w:val="000000"/>
          <w:spacing w:val="1"/>
        </w:rPr>
        <w:t>нс</w:t>
      </w:r>
      <w:r w:rsidRPr="004702D9">
        <w:rPr>
          <w:color w:val="000000"/>
          <w:spacing w:val="-6"/>
        </w:rPr>
        <w:t>у</w:t>
      </w:r>
      <w:r w:rsidRPr="004702D9">
        <w:rPr>
          <w:color w:val="000000"/>
        </w:rPr>
        <w:t>льт</w:t>
      </w:r>
      <w:r w:rsidRPr="004702D9">
        <w:rPr>
          <w:color w:val="000000"/>
          <w:spacing w:val="1"/>
        </w:rPr>
        <w:t>и</w:t>
      </w:r>
      <w:r w:rsidRPr="004702D9">
        <w:rPr>
          <w:color w:val="000000"/>
        </w:rPr>
        <w:t>рование</w:t>
      </w:r>
      <w:r w:rsidR="005F7DAA">
        <w:rPr>
          <w:color w:val="000000"/>
        </w:rPr>
        <w:t xml:space="preserve"> </w:t>
      </w:r>
      <w:r w:rsidRPr="004702D9">
        <w:rPr>
          <w:color w:val="000000"/>
          <w:spacing w:val="1"/>
        </w:rPr>
        <w:t>п</w:t>
      </w:r>
      <w:r w:rsidRPr="004702D9">
        <w:rPr>
          <w:color w:val="000000"/>
        </w:rPr>
        <w:t>ри обращен</w:t>
      </w:r>
      <w:r w:rsidRPr="004702D9">
        <w:rPr>
          <w:color w:val="000000"/>
          <w:spacing w:val="1"/>
        </w:rPr>
        <w:t>и</w:t>
      </w:r>
      <w:r w:rsidRPr="004702D9">
        <w:rPr>
          <w:color w:val="000000"/>
        </w:rPr>
        <w:t>и Заявителя по телефо</w:t>
      </w:r>
      <w:r w:rsidRPr="004702D9">
        <w:rPr>
          <w:color w:val="000000"/>
          <w:spacing w:val="3"/>
        </w:rPr>
        <w:t>н</w:t>
      </w:r>
      <w:r w:rsidRPr="004702D9">
        <w:rPr>
          <w:color w:val="000000"/>
        </w:rPr>
        <w:t>у</w:t>
      </w:r>
      <w:r w:rsidR="005F7DAA">
        <w:rPr>
          <w:color w:val="000000"/>
        </w:rPr>
        <w:t xml:space="preserve"> </w:t>
      </w:r>
      <w:r w:rsidRPr="004702D9">
        <w:rPr>
          <w:color w:val="000000"/>
          <w:spacing w:val="1"/>
        </w:rPr>
        <w:t>р</w:t>
      </w:r>
      <w:r w:rsidRPr="004702D9">
        <w:rPr>
          <w:color w:val="000000"/>
        </w:rPr>
        <w:t>аботн</w:t>
      </w:r>
      <w:r w:rsidRPr="004702D9">
        <w:rPr>
          <w:color w:val="000000"/>
          <w:spacing w:val="1"/>
        </w:rPr>
        <w:t>и</w:t>
      </w:r>
      <w:r w:rsidRPr="004702D9">
        <w:rPr>
          <w:color w:val="000000"/>
        </w:rPr>
        <w:t>к МФЦ о</w:t>
      </w:r>
      <w:r w:rsidRPr="004702D9">
        <w:rPr>
          <w:color w:val="000000"/>
          <w:spacing w:val="2"/>
        </w:rPr>
        <w:t>с</w:t>
      </w:r>
      <w:r w:rsidRPr="004702D9">
        <w:rPr>
          <w:color w:val="000000"/>
          <w:spacing w:val="-3"/>
        </w:rPr>
        <w:t>у</w:t>
      </w:r>
      <w:r w:rsidRPr="004702D9">
        <w:rPr>
          <w:color w:val="000000"/>
        </w:rPr>
        <w:t>ществляет</w:t>
      </w:r>
      <w:r w:rsidR="005F7DAA">
        <w:rPr>
          <w:color w:val="000000"/>
        </w:rPr>
        <w:t xml:space="preserve"> </w:t>
      </w:r>
      <w:r w:rsidRPr="004702D9">
        <w:rPr>
          <w:color w:val="000000"/>
          <w:spacing w:val="2"/>
        </w:rPr>
        <w:t>н</w:t>
      </w:r>
      <w:r w:rsidRPr="004702D9">
        <w:rPr>
          <w:color w:val="000000"/>
        </w:rPr>
        <w:t>е боле</w:t>
      </w:r>
      <w:r w:rsidRPr="004702D9">
        <w:rPr>
          <w:color w:val="000000"/>
          <w:spacing w:val="-1"/>
        </w:rPr>
        <w:t>е</w:t>
      </w:r>
      <w:r w:rsidRPr="004702D9">
        <w:rPr>
          <w:color w:val="000000"/>
        </w:rPr>
        <w:t>10</w:t>
      </w:r>
      <w:r w:rsidR="005F7DAA">
        <w:rPr>
          <w:color w:val="000000"/>
        </w:rPr>
        <w:t xml:space="preserve"> </w:t>
      </w:r>
      <w:r w:rsidRPr="004702D9">
        <w:rPr>
          <w:color w:val="000000"/>
          <w:spacing w:val="-1"/>
        </w:rPr>
        <w:t>м</w:t>
      </w:r>
      <w:r w:rsidRPr="004702D9">
        <w:rPr>
          <w:color w:val="000000"/>
        </w:rPr>
        <w:t>и</w:t>
      </w:r>
      <w:r w:rsidRPr="004702D9">
        <w:rPr>
          <w:color w:val="000000"/>
          <w:spacing w:val="3"/>
        </w:rPr>
        <w:t>н</w:t>
      </w:r>
      <w:r w:rsidRPr="004702D9">
        <w:rPr>
          <w:color w:val="000000"/>
          <w:spacing w:val="-4"/>
        </w:rPr>
        <w:t>у</w:t>
      </w:r>
      <w:r w:rsidRPr="004702D9">
        <w:rPr>
          <w:color w:val="000000"/>
        </w:rPr>
        <w:t>т;</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В с</w:t>
      </w:r>
      <w:r w:rsidRPr="004702D9">
        <w:rPr>
          <w:color w:val="000000"/>
          <w:spacing w:val="4"/>
        </w:rPr>
        <w:t>л</w:t>
      </w:r>
      <w:r w:rsidRPr="004702D9">
        <w:rPr>
          <w:color w:val="000000"/>
          <w:spacing w:val="-4"/>
        </w:rPr>
        <w:t>у</w:t>
      </w:r>
      <w:r w:rsidRPr="004702D9">
        <w:rPr>
          <w:color w:val="000000"/>
        </w:rPr>
        <w:t>чае е</w:t>
      </w:r>
      <w:r w:rsidRPr="004702D9">
        <w:rPr>
          <w:color w:val="000000"/>
          <w:spacing w:val="-1"/>
        </w:rPr>
        <w:t>с</w:t>
      </w:r>
      <w:r w:rsidRPr="004702D9">
        <w:rPr>
          <w:color w:val="000000"/>
        </w:rPr>
        <w:t>ли д</w:t>
      </w:r>
      <w:r w:rsidRPr="004702D9">
        <w:rPr>
          <w:color w:val="000000"/>
          <w:spacing w:val="1"/>
        </w:rPr>
        <w:t>л</w:t>
      </w:r>
      <w:r w:rsidRPr="004702D9">
        <w:rPr>
          <w:color w:val="000000"/>
        </w:rPr>
        <w:t>я</w:t>
      </w:r>
      <w:r w:rsidR="007671F7">
        <w:rPr>
          <w:color w:val="000000"/>
        </w:rPr>
        <w:t xml:space="preserve"> </w:t>
      </w:r>
      <w:r w:rsidRPr="004702D9">
        <w:rPr>
          <w:color w:val="000000"/>
          <w:spacing w:val="1"/>
        </w:rPr>
        <w:t>п</w:t>
      </w:r>
      <w:r w:rsidRPr="004702D9">
        <w:rPr>
          <w:color w:val="000000"/>
        </w:rPr>
        <w:t>одготовки</w:t>
      </w:r>
      <w:r w:rsidR="007671F7">
        <w:rPr>
          <w:color w:val="000000"/>
        </w:rPr>
        <w:t xml:space="preserve"> </w:t>
      </w:r>
      <w:r w:rsidRPr="004702D9">
        <w:rPr>
          <w:color w:val="000000"/>
          <w:spacing w:val="-1"/>
        </w:rPr>
        <w:t>о</w:t>
      </w:r>
      <w:r w:rsidRPr="004702D9">
        <w:rPr>
          <w:color w:val="000000"/>
        </w:rPr>
        <w:t>твета тре</w:t>
      </w:r>
      <w:r w:rsidRPr="004702D9">
        <w:rPr>
          <w:color w:val="000000"/>
          <w:spacing w:val="3"/>
        </w:rPr>
        <w:t>б</w:t>
      </w:r>
      <w:r w:rsidRPr="004702D9">
        <w:rPr>
          <w:color w:val="000000"/>
          <w:spacing w:val="-2"/>
        </w:rPr>
        <w:t>у</w:t>
      </w:r>
      <w:r w:rsidRPr="004702D9">
        <w:rPr>
          <w:color w:val="000000"/>
          <w:spacing w:val="-1"/>
        </w:rPr>
        <w:t>е</w:t>
      </w:r>
      <w:r w:rsidRPr="004702D9">
        <w:rPr>
          <w:color w:val="000000"/>
        </w:rPr>
        <w:t>тся более</w:t>
      </w:r>
      <w:r w:rsidR="007671F7">
        <w:rPr>
          <w:color w:val="000000"/>
        </w:rPr>
        <w:t xml:space="preserve"> </w:t>
      </w:r>
      <w:r w:rsidRPr="004702D9">
        <w:rPr>
          <w:color w:val="000000"/>
          <w:spacing w:val="1"/>
        </w:rPr>
        <w:t>п</w:t>
      </w:r>
      <w:r w:rsidRPr="004702D9">
        <w:rPr>
          <w:color w:val="000000"/>
        </w:rPr>
        <w:t>родолжител</w:t>
      </w:r>
      <w:r w:rsidRPr="004702D9">
        <w:rPr>
          <w:color w:val="000000"/>
          <w:spacing w:val="1"/>
        </w:rPr>
        <w:t>ьн</w:t>
      </w:r>
      <w:r w:rsidRPr="004702D9">
        <w:rPr>
          <w:color w:val="000000"/>
        </w:rPr>
        <w:t>ое вр</w:t>
      </w:r>
      <w:r w:rsidRPr="004702D9">
        <w:rPr>
          <w:color w:val="000000"/>
          <w:spacing w:val="-1"/>
        </w:rPr>
        <w:t>ем</w:t>
      </w:r>
      <w:r w:rsidRPr="004702D9">
        <w:rPr>
          <w:color w:val="000000"/>
        </w:rPr>
        <w:t>я, р</w:t>
      </w:r>
      <w:r w:rsidRPr="004702D9">
        <w:rPr>
          <w:color w:val="000000"/>
          <w:spacing w:val="-1"/>
        </w:rPr>
        <w:t>а</w:t>
      </w:r>
      <w:r w:rsidRPr="004702D9">
        <w:rPr>
          <w:color w:val="000000"/>
        </w:rPr>
        <w:t>бот</w:t>
      </w:r>
      <w:r w:rsidRPr="004702D9">
        <w:rPr>
          <w:color w:val="000000"/>
          <w:spacing w:val="1"/>
        </w:rPr>
        <w:t>ни</w:t>
      </w:r>
      <w:r w:rsidR="007671F7">
        <w:rPr>
          <w:color w:val="000000"/>
        </w:rPr>
        <w:t xml:space="preserve">к МФЦ, </w:t>
      </w:r>
      <w:r w:rsidRPr="004702D9">
        <w:rPr>
          <w:color w:val="000000"/>
        </w:rPr>
        <w:t>о</w:t>
      </w:r>
      <w:r w:rsidRPr="004702D9">
        <w:rPr>
          <w:color w:val="000000"/>
          <w:spacing w:val="2"/>
        </w:rPr>
        <w:t>с</w:t>
      </w:r>
      <w:r w:rsidRPr="004702D9">
        <w:rPr>
          <w:color w:val="000000"/>
          <w:spacing w:val="-7"/>
        </w:rPr>
        <w:t>у</w:t>
      </w:r>
      <w:r w:rsidRPr="004702D9">
        <w:rPr>
          <w:color w:val="000000"/>
          <w:spacing w:val="2"/>
        </w:rPr>
        <w:t>щ</w:t>
      </w:r>
      <w:r w:rsidRPr="004702D9">
        <w:rPr>
          <w:color w:val="000000"/>
          <w:spacing w:val="-1"/>
        </w:rPr>
        <w:t>е</w:t>
      </w:r>
      <w:r w:rsidRPr="004702D9">
        <w:rPr>
          <w:color w:val="000000"/>
          <w:spacing w:val="1"/>
        </w:rPr>
        <w:t>с</w:t>
      </w:r>
      <w:r w:rsidRPr="004702D9">
        <w:rPr>
          <w:color w:val="000000"/>
        </w:rPr>
        <w:t>твля</w:t>
      </w:r>
      <w:r w:rsidRPr="004702D9">
        <w:rPr>
          <w:color w:val="000000"/>
          <w:spacing w:val="1"/>
        </w:rPr>
        <w:t>ю</w:t>
      </w:r>
      <w:r w:rsidRPr="004702D9">
        <w:rPr>
          <w:color w:val="000000"/>
        </w:rPr>
        <w:t>щий инд</w:t>
      </w:r>
      <w:r w:rsidRPr="004702D9">
        <w:rPr>
          <w:color w:val="000000"/>
          <w:spacing w:val="1"/>
        </w:rPr>
        <w:t>и</w:t>
      </w:r>
      <w:r w:rsidRPr="004702D9">
        <w:rPr>
          <w:color w:val="000000"/>
          <w:spacing w:val="-2"/>
        </w:rPr>
        <w:t>в</w:t>
      </w:r>
      <w:r w:rsidRPr="004702D9">
        <w:rPr>
          <w:color w:val="000000"/>
        </w:rPr>
        <w:t>и</w:t>
      </w:r>
      <w:r w:rsidRPr="004702D9">
        <w:rPr>
          <w:color w:val="000000"/>
          <w:spacing w:val="2"/>
        </w:rPr>
        <w:t>д</w:t>
      </w:r>
      <w:r w:rsidRPr="004702D9">
        <w:rPr>
          <w:color w:val="000000"/>
          <w:spacing w:val="-3"/>
        </w:rPr>
        <w:t>у</w:t>
      </w:r>
      <w:r w:rsidRPr="004702D9">
        <w:rPr>
          <w:color w:val="000000"/>
          <w:spacing w:val="-1"/>
        </w:rPr>
        <w:t>а</w:t>
      </w:r>
      <w:r w:rsidRPr="004702D9">
        <w:rPr>
          <w:color w:val="000000"/>
          <w:spacing w:val="1"/>
        </w:rPr>
        <w:t>льн</w:t>
      </w:r>
      <w:r w:rsidRPr="004702D9">
        <w:rPr>
          <w:color w:val="000000"/>
        </w:rPr>
        <w:t>ое</w:t>
      </w:r>
      <w:r w:rsidR="002B59EA">
        <w:rPr>
          <w:color w:val="000000"/>
        </w:rPr>
        <w:t xml:space="preserve"> </w:t>
      </w:r>
      <w:r w:rsidRPr="004702D9">
        <w:rPr>
          <w:color w:val="000000"/>
          <w:spacing w:val="-4"/>
        </w:rPr>
        <w:t>у</w:t>
      </w:r>
      <w:r w:rsidRPr="004702D9">
        <w:rPr>
          <w:color w:val="000000"/>
          <w:spacing w:val="-1"/>
        </w:rPr>
        <w:t>с</w:t>
      </w:r>
      <w:r w:rsidRPr="004702D9">
        <w:rPr>
          <w:color w:val="000000"/>
        </w:rPr>
        <w:t>т</w:t>
      </w:r>
      <w:r w:rsidRPr="004702D9">
        <w:rPr>
          <w:color w:val="000000"/>
          <w:spacing w:val="1"/>
        </w:rPr>
        <w:t>н</w:t>
      </w:r>
      <w:r w:rsidRPr="004702D9">
        <w:rPr>
          <w:color w:val="000000"/>
        </w:rPr>
        <w:t>ое</w:t>
      </w:r>
      <w:r w:rsidR="002B59EA">
        <w:rPr>
          <w:color w:val="000000"/>
        </w:rPr>
        <w:t xml:space="preserve"> </w:t>
      </w:r>
      <w:r w:rsidRPr="004702D9">
        <w:rPr>
          <w:color w:val="000000"/>
          <w:spacing w:val="1"/>
        </w:rPr>
        <w:t>к</w:t>
      </w:r>
      <w:r w:rsidRPr="004702D9">
        <w:rPr>
          <w:color w:val="000000"/>
        </w:rPr>
        <w:t>о</w:t>
      </w:r>
      <w:r w:rsidRPr="004702D9">
        <w:rPr>
          <w:color w:val="000000"/>
          <w:spacing w:val="1"/>
        </w:rPr>
        <w:t>нс</w:t>
      </w:r>
      <w:r w:rsidRPr="004702D9">
        <w:rPr>
          <w:color w:val="000000"/>
          <w:spacing w:val="-6"/>
        </w:rPr>
        <w:t>у</w:t>
      </w:r>
      <w:r w:rsidRPr="004702D9">
        <w:rPr>
          <w:color w:val="000000"/>
        </w:rPr>
        <w:t>л</w:t>
      </w:r>
      <w:r w:rsidRPr="004702D9">
        <w:rPr>
          <w:color w:val="000000"/>
          <w:spacing w:val="1"/>
        </w:rPr>
        <w:t>ь</w:t>
      </w:r>
      <w:r w:rsidRPr="004702D9">
        <w:rPr>
          <w:color w:val="000000"/>
        </w:rPr>
        <w:t>т</w:t>
      </w:r>
      <w:r w:rsidRPr="004702D9">
        <w:rPr>
          <w:color w:val="000000"/>
          <w:spacing w:val="1"/>
        </w:rPr>
        <w:t>и</w:t>
      </w:r>
      <w:r w:rsidRPr="004702D9">
        <w:rPr>
          <w:color w:val="000000"/>
        </w:rPr>
        <w:t>ров</w:t>
      </w:r>
      <w:r w:rsidRPr="004702D9">
        <w:rPr>
          <w:color w:val="000000"/>
          <w:spacing w:val="-1"/>
        </w:rPr>
        <w:t>а</w:t>
      </w:r>
      <w:r w:rsidRPr="004702D9">
        <w:rPr>
          <w:color w:val="000000"/>
        </w:rPr>
        <w:t>н</w:t>
      </w:r>
      <w:r w:rsidRPr="004702D9">
        <w:rPr>
          <w:color w:val="000000"/>
          <w:spacing w:val="1"/>
        </w:rPr>
        <w:t>и</w:t>
      </w:r>
      <w:r w:rsidRPr="004702D9">
        <w:rPr>
          <w:color w:val="000000"/>
        </w:rPr>
        <w:t>е</w:t>
      </w:r>
      <w:r w:rsidR="002B59EA">
        <w:rPr>
          <w:color w:val="000000"/>
        </w:rPr>
        <w:t xml:space="preserve"> </w:t>
      </w:r>
      <w:r w:rsidRPr="004702D9">
        <w:rPr>
          <w:color w:val="000000"/>
          <w:spacing w:val="1"/>
        </w:rPr>
        <w:t>п</w:t>
      </w:r>
      <w:r w:rsidRPr="004702D9">
        <w:rPr>
          <w:color w:val="000000"/>
        </w:rPr>
        <w:t>о телефо</w:t>
      </w:r>
      <w:r w:rsidRPr="004702D9">
        <w:rPr>
          <w:color w:val="000000"/>
          <w:spacing w:val="2"/>
        </w:rPr>
        <w:t>н</w:t>
      </w:r>
      <w:r w:rsidRPr="004702D9">
        <w:rPr>
          <w:color w:val="000000"/>
          <w:spacing w:val="-5"/>
        </w:rPr>
        <w:t>у</w:t>
      </w:r>
      <w:r w:rsidRPr="004702D9">
        <w:rPr>
          <w:color w:val="000000"/>
        </w:rPr>
        <w:t>, мож</w:t>
      </w:r>
      <w:r w:rsidRPr="004702D9">
        <w:rPr>
          <w:color w:val="000000"/>
          <w:spacing w:val="-1"/>
        </w:rPr>
        <w:t>е</w:t>
      </w:r>
      <w:r w:rsidRPr="004702D9">
        <w:rPr>
          <w:color w:val="000000"/>
        </w:rPr>
        <w:t>т предложить Заявителю:</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1)</w:t>
      </w:r>
      <w:r w:rsidR="007671F7">
        <w:rPr>
          <w:color w:val="212121"/>
        </w:rPr>
        <w:t xml:space="preserve"> </w:t>
      </w:r>
      <w:r w:rsidRPr="004702D9">
        <w:rPr>
          <w:color w:val="000000"/>
          <w:spacing w:val="1"/>
        </w:rPr>
        <w:t>из</w:t>
      </w:r>
      <w:r w:rsidRPr="004702D9">
        <w:rPr>
          <w:color w:val="000000"/>
        </w:rPr>
        <w:t>лож</w:t>
      </w:r>
      <w:r w:rsidRPr="004702D9">
        <w:rPr>
          <w:color w:val="000000"/>
          <w:spacing w:val="1"/>
        </w:rPr>
        <w:t>и</w:t>
      </w:r>
      <w:r w:rsidRPr="004702D9">
        <w:rPr>
          <w:color w:val="000000"/>
          <w:spacing w:val="-1"/>
        </w:rPr>
        <w:t>т</w:t>
      </w:r>
      <w:r w:rsidRPr="004702D9">
        <w:rPr>
          <w:color w:val="000000"/>
        </w:rPr>
        <w:t>ь обращ</w:t>
      </w:r>
      <w:r w:rsidRPr="004702D9">
        <w:rPr>
          <w:color w:val="000000"/>
          <w:spacing w:val="-1"/>
        </w:rPr>
        <w:t>е</w:t>
      </w:r>
      <w:r w:rsidRPr="004702D9">
        <w:rPr>
          <w:color w:val="000000"/>
        </w:rPr>
        <w:t>ние в</w:t>
      </w:r>
      <w:r w:rsidR="007671F7">
        <w:rPr>
          <w:color w:val="000000"/>
        </w:rPr>
        <w:t xml:space="preserve"> </w:t>
      </w:r>
      <w:r w:rsidRPr="004702D9">
        <w:rPr>
          <w:color w:val="000000"/>
          <w:spacing w:val="1"/>
        </w:rPr>
        <w:t>пи</w:t>
      </w:r>
      <w:r w:rsidRPr="004702D9">
        <w:rPr>
          <w:color w:val="000000"/>
        </w:rPr>
        <w:t>сьм</w:t>
      </w:r>
      <w:r w:rsidRPr="004702D9">
        <w:rPr>
          <w:color w:val="000000"/>
          <w:spacing w:val="-1"/>
        </w:rPr>
        <w:t>е</w:t>
      </w:r>
      <w:r w:rsidRPr="004702D9">
        <w:rPr>
          <w:color w:val="000000"/>
        </w:rPr>
        <w:t>н</w:t>
      </w:r>
      <w:r w:rsidRPr="004702D9">
        <w:rPr>
          <w:color w:val="000000"/>
          <w:spacing w:val="1"/>
        </w:rPr>
        <w:t>н</w:t>
      </w:r>
      <w:r w:rsidRPr="004702D9">
        <w:rPr>
          <w:color w:val="000000"/>
        </w:rPr>
        <w:t>ой форме (отв</w:t>
      </w:r>
      <w:r w:rsidRPr="004702D9">
        <w:rPr>
          <w:color w:val="000000"/>
          <w:spacing w:val="-1"/>
        </w:rPr>
        <w:t>е</w:t>
      </w:r>
      <w:r w:rsidRPr="004702D9">
        <w:rPr>
          <w:color w:val="000000"/>
        </w:rPr>
        <w:t>т</w:t>
      </w:r>
      <w:r w:rsidR="007671F7">
        <w:rPr>
          <w:color w:val="000000"/>
        </w:rPr>
        <w:t xml:space="preserve"> </w:t>
      </w:r>
      <w:r w:rsidRPr="004702D9">
        <w:rPr>
          <w:color w:val="000000"/>
          <w:spacing w:val="1"/>
        </w:rPr>
        <w:t>н</w:t>
      </w:r>
      <w:r w:rsidRPr="004702D9">
        <w:rPr>
          <w:color w:val="000000"/>
        </w:rPr>
        <w:t>апр</w:t>
      </w:r>
      <w:r w:rsidRPr="004702D9">
        <w:rPr>
          <w:color w:val="000000"/>
          <w:spacing w:val="-1"/>
        </w:rPr>
        <w:t>а</w:t>
      </w:r>
      <w:r w:rsidRPr="004702D9">
        <w:rPr>
          <w:color w:val="000000"/>
        </w:rPr>
        <w:t>вля</w:t>
      </w:r>
      <w:r w:rsidRPr="004702D9">
        <w:rPr>
          <w:color w:val="000000"/>
          <w:spacing w:val="-1"/>
        </w:rPr>
        <w:t>е</w:t>
      </w:r>
      <w:r w:rsidRPr="004702D9">
        <w:rPr>
          <w:color w:val="000000"/>
        </w:rPr>
        <w:t>тся Заявителю в соответствии</w:t>
      </w:r>
      <w:r w:rsidR="002B59EA">
        <w:rPr>
          <w:color w:val="000000"/>
          <w:spacing w:val="-1"/>
        </w:rPr>
        <w:t xml:space="preserve"> </w:t>
      </w:r>
      <w:r w:rsidRPr="004702D9">
        <w:rPr>
          <w:color w:val="000000"/>
          <w:spacing w:val="-1"/>
        </w:rPr>
        <w:t>с</w:t>
      </w:r>
      <w:r w:rsidRPr="004702D9">
        <w:rPr>
          <w:color w:val="000000"/>
        </w:rPr>
        <w:t>о способом,</w:t>
      </w:r>
      <w:r w:rsidR="002B59EA">
        <w:rPr>
          <w:color w:val="000000"/>
        </w:rPr>
        <w:t xml:space="preserve"> </w:t>
      </w:r>
      <w:r w:rsidRPr="004702D9">
        <w:rPr>
          <w:color w:val="000000"/>
          <w:spacing w:val="-4"/>
        </w:rPr>
        <w:t>у</w:t>
      </w:r>
      <w:r w:rsidRPr="004702D9">
        <w:rPr>
          <w:color w:val="000000"/>
        </w:rPr>
        <w:t>казан</w:t>
      </w:r>
      <w:r w:rsidRPr="004702D9">
        <w:rPr>
          <w:color w:val="000000"/>
          <w:spacing w:val="1"/>
        </w:rPr>
        <w:t>н</w:t>
      </w:r>
      <w:r w:rsidRPr="004702D9">
        <w:rPr>
          <w:color w:val="000000"/>
        </w:rPr>
        <w:t>ым в обр</w:t>
      </w:r>
      <w:r w:rsidRPr="004702D9">
        <w:rPr>
          <w:color w:val="000000"/>
          <w:spacing w:val="-1"/>
        </w:rPr>
        <w:t>а</w:t>
      </w:r>
      <w:r w:rsidRPr="004702D9">
        <w:rPr>
          <w:color w:val="000000"/>
          <w:spacing w:val="1"/>
        </w:rPr>
        <w:t>щ</w:t>
      </w:r>
      <w:r w:rsidRPr="004702D9">
        <w:rPr>
          <w:color w:val="000000"/>
        </w:rPr>
        <w:t>ен</w:t>
      </w:r>
      <w:r w:rsidRPr="004702D9">
        <w:rPr>
          <w:color w:val="000000"/>
          <w:spacing w:val="1"/>
        </w:rPr>
        <w:t>ии</w:t>
      </w:r>
      <w:r w:rsidRPr="004702D9">
        <w:rPr>
          <w:color w:val="000000"/>
        </w:rPr>
        <w:t>);</w:t>
      </w:r>
    </w:p>
    <w:p w:rsidR="00F13F74" w:rsidRPr="004702D9" w:rsidRDefault="00F13F74" w:rsidP="004702D9">
      <w:pPr>
        <w:pStyle w:val="afc"/>
        <w:shd w:val="clear" w:color="auto" w:fill="FFFFFF"/>
        <w:spacing w:before="0" w:beforeAutospacing="0" w:after="0" w:afterAutospacing="0"/>
        <w:ind w:firstLine="709"/>
        <w:jc w:val="both"/>
        <w:rPr>
          <w:color w:val="212121"/>
        </w:rPr>
      </w:pPr>
      <w:r w:rsidRPr="004702D9">
        <w:rPr>
          <w:color w:val="000000"/>
        </w:rPr>
        <w:t>2)</w:t>
      </w:r>
      <w:r w:rsidR="002B59EA">
        <w:rPr>
          <w:color w:val="212121"/>
        </w:rPr>
        <w:t xml:space="preserve"> </w:t>
      </w:r>
      <w:r w:rsidRPr="004702D9">
        <w:rPr>
          <w:color w:val="000000"/>
          <w:spacing w:val="1"/>
        </w:rPr>
        <w:t>н</w:t>
      </w:r>
      <w:r w:rsidRPr="004702D9">
        <w:rPr>
          <w:color w:val="000000"/>
        </w:rPr>
        <w:t>аз</w:t>
      </w:r>
      <w:r w:rsidRPr="004702D9">
        <w:rPr>
          <w:color w:val="000000"/>
          <w:spacing w:val="1"/>
        </w:rPr>
        <w:t>н</w:t>
      </w:r>
      <w:r w:rsidRPr="004702D9">
        <w:rPr>
          <w:color w:val="000000"/>
        </w:rPr>
        <w:t>а</w:t>
      </w:r>
      <w:r w:rsidRPr="004702D9">
        <w:rPr>
          <w:color w:val="000000"/>
          <w:spacing w:val="-1"/>
        </w:rPr>
        <w:t>ч</w:t>
      </w:r>
      <w:r w:rsidRPr="004702D9">
        <w:rPr>
          <w:color w:val="000000"/>
        </w:rPr>
        <w:t>ить д</w:t>
      </w:r>
      <w:r w:rsidRPr="004702D9">
        <w:rPr>
          <w:color w:val="000000"/>
          <w:spacing w:val="1"/>
        </w:rPr>
        <w:t>р</w:t>
      </w:r>
      <w:r w:rsidRPr="004702D9">
        <w:rPr>
          <w:color w:val="000000"/>
          <w:spacing w:val="-6"/>
        </w:rPr>
        <w:t>у</w:t>
      </w:r>
      <w:r w:rsidRPr="004702D9">
        <w:rPr>
          <w:color w:val="000000"/>
        </w:rPr>
        <w:t>гое в</w:t>
      </w:r>
      <w:r w:rsidRPr="004702D9">
        <w:rPr>
          <w:color w:val="000000"/>
          <w:spacing w:val="1"/>
        </w:rPr>
        <w:t>ре</w:t>
      </w:r>
      <w:r w:rsidRPr="004702D9">
        <w:rPr>
          <w:color w:val="000000"/>
        </w:rPr>
        <w:t>мя для ко</w:t>
      </w:r>
      <w:r w:rsidRPr="004702D9">
        <w:rPr>
          <w:color w:val="000000"/>
          <w:spacing w:val="1"/>
        </w:rPr>
        <w:t>нс</w:t>
      </w:r>
      <w:r w:rsidRPr="004702D9">
        <w:rPr>
          <w:color w:val="000000"/>
          <w:spacing w:val="-4"/>
        </w:rPr>
        <w:t>у</w:t>
      </w:r>
      <w:r w:rsidRPr="004702D9">
        <w:rPr>
          <w:color w:val="000000"/>
        </w:rPr>
        <w:t>льтац</w:t>
      </w:r>
      <w:r w:rsidRPr="004702D9">
        <w:rPr>
          <w:color w:val="000000"/>
          <w:spacing w:val="1"/>
        </w:rPr>
        <w:t>ий</w:t>
      </w:r>
      <w:r w:rsidRPr="004702D9">
        <w:rPr>
          <w:color w:val="000000"/>
        </w:rPr>
        <w:t>.</w:t>
      </w:r>
    </w:p>
    <w:p w:rsidR="00F13F74" w:rsidRPr="004702D9" w:rsidRDefault="00F13F74" w:rsidP="004702D9">
      <w:pPr>
        <w:pStyle w:val="afc"/>
        <w:shd w:val="clear" w:color="auto" w:fill="FFFFFF"/>
        <w:spacing w:before="0" w:beforeAutospacing="0" w:after="0" w:afterAutospacing="0"/>
        <w:ind w:firstLine="709"/>
        <w:jc w:val="both"/>
        <w:rPr>
          <w:color w:val="212121"/>
        </w:rPr>
      </w:pPr>
      <w:proofErr w:type="gramStart"/>
      <w:r w:rsidRPr="004702D9">
        <w:rPr>
          <w:color w:val="000000"/>
        </w:rPr>
        <w:t>При</w:t>
      </w:r>
      <w:r w:rsidR="002B59EA">
        <w:rPr>
          <w:color w:val="212121"/>
        </w:rPr>
        <w:t xml:space="preserve"> </w:t>
      </w:r>
      <w:r w:rsidRPr="004702D9">
        <w:rPr>
          <w:color w:val="000000"/>
          <w:spacing w:val="1"/>
        </w:rPr>
        <w:t>к</w:t>
      </w:r>
      <w:r w:rsidRPr="004702D9">
        <w:rPr>
          <w:color w:val="000000"/>
        </w:rPr>
        <w:t>о</w:t>
      </w:r>
      <w:r w:rsidRPr="004702D9">
        <w:rPr>
          <w:color w:val="000000"/>
          <w:spacing w:val="1"/>
        </w:rPr>
        <w:t>нс</w:t>
      </w:r>
      <w:r w:rsidRPr="004702D9">
        <w:rPr>
          <w:color w:val="000000"/>
          <w:spacing w:val="-6"/>
        </w:rPr>
        <w:t>у</w:t>
      </w:r>
      <w:r w:rsidRPr="004702D9">
        <w:rPr>
          <w:color w:val="000000"/>
        </w:rPr>
        <w:t>льт</w:t>
      </w:r>
      <w:r w:rsidRPr="004702D9">
        <w:rPr>
          <w:color w:val="000000"/>
          <w:spacing w:val="1"/>
        </w:rPr>
        <w:t>и</w:t>
      </w:r>
      <w:r w:rsidRPr="004702D9">
        <w:rPr>
          <w:color w:val="000000"/>
        </w:rPr>
        <w:t>ров</w:t>
      </w:r>
      <w:r w:rsidRPr="004702D9">
        <w:rPr>
          <w:color w:val="000000"/>
          <w:spacing w:val="-1"/>
        </w:rPr>
        <w:t>а</w:t>
      </w:r>
      <w:r w:rsidRPr="004702D9">
        <w:rPr>
          <w:color w:val="000000"/>
        </w:rPr>
        <w:t>н</w:t>
      </w:r>
      <w:r w:rsidRPr="004702D9">
        <w:rPr>
          <w:color w:val="000000"/>
          <w:spacing w:val="1"/>
        </w:rPr>
        <w:t>и</w:t>
      </w:r>
      <w:r w:rsidRPr="004702D9">
        <w:rPr>
          <w:color w:val="000000"/>
        </w:rPr>
        <w:t>и</w:t>
      </w:r>
      <w:r w:rsidR="002B59EA">
        <w:rPr>
          <w:color w:val="212121"/>
        </w:rPr>
        <w:t xml:space="preserve"> </w:t>
      </w:r>
      <w:r w:rsidRPr="004702D9">
        <w:rPr>
          <w:color w:val="000000"/>
        </w:rPr>
        <w:t>по</w:t>
      </w:r>
      <w:r w:rsidR="002B59EA">
        <w:rPr>
          <w:color w:val="212121"/>
        </w:rPr>
        <w:t xml:space="preserve"> </w:t>
      </w:r>
      <w:r w:rsidRPr="004702D9">
        <w:rPr>
          <w:color w:val="000000"/>
          <w:spacing w:val="1"/>
        </w:rPr>
        <w:t>пи</w:t>
      </w:r>
      <w:r w:rsidRPr="004702D9">
        <w:rPr>
          <w:color w:val="000000"/>
        </w:rPr>
        <w:t>сьм</w:t>
      </w:r>
      <w:r w:rsidRPr="004702D9">
        <w:rPr>
          <w:color w:val="000000"/>
          <w:spacing w:val="-1"/>
        </w:rPr>
        <w:t>ен</w:t>
      </w:r>
      <w:r w:rsidRPr="004702D9">
        <w:rPr>
          <w:color w:val="000000"/>
        </w:rPr>
        <w:t>ным о</w:t>
      </w:r>
      <w:r w:rsidRPr="004702D9">
        <w:rPr>
          <w:color w:val="000000"/>
          <w:spacing w:val="5"/>
        </w:rPr>
        <w:t>б</w:t>
      </w:r>
      <w:r w:rsidRPr="004702D9">
        <w:rPr>
          <w:color w:val="000000"/>
        </w:rPr>
        <w:t>ращ</w:t>
      </w:r>
      <w:r w:rsidRPr="004702D9">
        <w:rPr>
          <w:color w:val="000000"/>
          <w:spacing w:val="-1"/>
        </w:rPr>
        <w:t>е</w:t>
      </w:r>
      <w:r w:rsidRPr="004702D9">
        <w:rPr>
          <w:color w:val="000000"/>
          <w:spacing w:val="1"/>
        </w:rPr>
        <w:t>н</w:t>
      </w:r>
      <w:r w:rsidRPr="004702D9">
        <w:rPr>
          <w:color w:val="000000"/>
        </w:rPr>
        <w:t>иям Заявител</w:t>
      </w:r>
      <w:r w:rsidRPr="004702D9">
        <w:rPr>
          <w:color w:val="000000"/>
          <w:spacing w:val="-1"/>
        </w:rPr>
        <w:t>е</w:t>
      </w:r>
      <w:r w:rsidRPr="004702D9">
        <w:rPr>
          <w:color w:val="000000"/>
        </w:rPr>
        <w:t>й отв</w:t>
      </w:r>
      <w:r w:rsidRPr="004702D9">
        <w:rPr>
          <w:color w:val="000000"/>
          <w:spacing w:val="-3"/>
        </w:rPr>
        <w:t>е</w:t>
      </w:r>
      <w:r w:rsidRPr="004702D9">
        <w:rPr>
          <w:color w:val="000000"/>
          <w:spacing w:val="12"/>
        </w:rPr>
        <w:t>т</w:t>
      </w:r>
      <w:r w:rsidR="002B59EA">
        <w:rPr>
          <w:color w:val="000000"/>
          <w:spacing w:val="12"/>
        </w:rPr>
        <w:t xml:space="preserve"> </w:t>
      </w:r>
      <w:r w:rsidRPr="004702D9">
        <w:rPr>
          <w:color w:val="000000"/>
          <w:spacing w:val="1"/>
        </w:rPr>
        <w:t>н</w:t>
      </w:r>
      <w:r w:rsidRPr="004702D9">
        <w:rPr>
          <w:color w:val="000000"/>
        </w:rPr>
        <w:t>аправля</w:t>
      </w:r>
      <w:r w:rsidRPr="004702D9">
        <w:rPr>
          <w:color w:val="000000"/>
          <w:spacing w:val="-1"/>
        </w:rPr>
        <w:t>е</w:t>
      </w:r>
      <w:r w:rsidRPr="004702D9">
        <w:rPr>
          <w:color w:val="000000"/>
        </w:rPr>
        <w:t>тся в</w:t>
      </w:r>
      <w:r w:rsidR="002B59EA">
        <w:rPr>
          <w:color w:val="000000"/>
        </w:rPr>
        <w:t xml:space="preserve"> </w:t>
      </w:r>
      <w:r w:rsidRPr="004702D9">
        <w:rPr>
          <w:color w:val="000000"/>
          <w:spacing w:val="1"/>
        </w:rPr>
        <w:t>п</w:t>
      </w:r>
      <w:r w:rsidRPr="004702D9">
        <w:rPr>
          <w:color w:val="000000"/>
        </w:rPr>
        <w:t>исьм</w:t>
      </w:r>
      <w:r w:rsidRPr="004702D9">
        <w:rPr>
          <w:color w:val="000000"/>
          <w:spacing w:val="-1"/>
        </w:rPr>
        <w:t>е</w:t>
      </w:r>
      <w:r w:rsidRPr="004702D9">
        <w:rPr>
          <w:color w:val="000000"/>
          <w:spacing w:val="1"/>
        </w:rPr>
        <w:t>н</w:t>
      </w:r>
      <w:r w:rsidRPr="004702D9">
        <w:rPr>
          <w:color w:val="000000"/>
        </w:rPr>
        <w:t>ном в</w:t>
      </w:r>
      <w:r w:rsidRPr="004702D9">
        <w:rPr>
          <w:color w:val="000000"/>
          <w:spacing w:val="-1"/>
        </w:rPr>
        <w:t>и</w:t>
      </w:r>
      <w:r w:rsidRPr="004702D9">
        <w:rPr>
          <w:color w:val="000000"/>
        </w:rPr>
        <w:t>де в срок</w:t>
      </w:r>
      <w:r w:rsidR="002B59EA">
        <w:rPr>
          <w:color w:val="000000"/>
        </w:rPr>
        <w:t xml:space="preserve"> </w:t>
      </w:r>
      <w:r w:rsidRPr="004702D9">
        <w:rPr>
          <w:color w:val="000000"/>
          <w:spacing w:val="1"/>
        </w:rPr>
        <w:t>н</w:t>
      </w:r>
      <w:r w:rsidRPr="004702D9">
        <w:rPr>
          <w:color w:val="000000"/>
        </w:rPr>
        <w:t>е</w:t>
      </w:r>
      <w:r w:rsidR="002B59EA">
        <w:rPr>
          <w:color w:val="000000"/>
        </w:rPr>
        <w:t xml:space="preserve"> </w:t>
      </w:r>
      <w:r w:rsidRPr="004702D9">
        <w:rPr>
          <w:color w:val="000000"/>
          <w:spacing w:val="1"/>
        </w:rPr>
        <w:t>п</w:t>
      </w:r>
      <w:r w:rsidRPr="004702D9">
        <w:rPr>
          <w:color w:val="000000"/>
          <w:spacing w:val="-2"/>
        </w:rPr>
        <w:t>о</w:t>
      </w:r>
      <w:r w:rsidRPr="004702D9">
        <w:rPr>
          <w:color w:val="000000"/>
        </w:rPr>
        <w:t>зд</w:t>
      </w:r>
      <w:r w:rsidRPr="004702D9">
        <w:rPr>
          <w:color w:val="000000"/>
          <w:spacing w:val="1"/>
        </w:rPr>
        <w:t>н</w:t>
      </w:r>
      <w:r w:rsidR="002B59EA">
        <w:rPr>
          <w:color w:val="000000"/>
        </w:rPr>
        <w:t xml:space="preserve">ее </w:t>
      </w:r>
      <w:r w:rsidRPr="004702D9">
        <w:rPr>
          <w:color w:val="000000"/>
        </w:rPr>
        <w:t>30</w:t>
      </w:r>
      <w:r w:rsidR="002B59EA">
        <w:rPr>
          <w:color w:val="212121"/>
        </w:rPr>
        <w:t xml:space="preserve"> </w:t>
      </w:r>
      <w:r w:rsidRPr="004702D9">
        <w:rPr>
          <w:color w:val="000000"/>
        </w:rPr>
        <w:t>календарных д</w:t>
      </w:r>
      <w:r w:rsidRPr="004702D9">
        <w:rPr>
          <w:color w:val="000000"/>
          <w:spacing w:val="1"/>
        </w:rPr>
        <w:t>н</w:t>
      </w:r>
      <w:r w:rsidRPr="004702D9">
        <w:rPr>
          <w:color w:val="000000"/>
        </w:rPr>
        <w:t>ей с мом</w:t>
      </w:r>
      <w:r w:rsidRPr="004702D9">
        <w:rPr>
          <w:color w:val="000000"/>
          <w:spacing w:val="-1"/>
        </w:rPr>
        <w:t>е</w:t>
      </w:r>
      <w:r w:rsidRPr="004702D9">
        <w:rPr>
          <w:color w:val="000000"/>
        </w:rPr>
        <w:t>нта регистрац</w:t>
      </w:r>
      <w:r w:rsidRPr="004702D9">
        <w:rPr>
          <w:color w:val="000000"/>
          <w:spacing w:val="1"/>
        </w:rPr>
        <w:t>и</w:t>
      </w:r>
      <w:r w:rsidRPr="004702D9">
        <w:rPr>
          <w:color w:val="000000"/>
        </w:rPr>
        <w:t>и обращ</w:t>
      </w:r>
      <w:r w:rsidRPr="004702D9">
        <w:rPr>
          <w:color w:val="000000"/>
          <w:spacing w:val="-1"/>
        </w:rPr>
        <w:t>е</w:t>
      </w:r>
      <w:r w:rsidRPr="004702D9">
        <w:rPr>
          <w:color w:val="000000"/>
        </w:rPr>
        <w:t>н</w:t>
      </w:r>
      <w:r w:rsidRPr="004702D9">
        <w:rPr>
          <w:color w:val="000000"/>
          <w:spacing w:val="1"/>
        </w:rPr>
        <w:t>и</w:t>
      </w:r>
      <w:r w:rsidRPr="004702D9">
        <w:rPr>
          <w:color w:val="000000"/>
        </w:rPr>
        <w:t>я в форме элек</w:t>
      </w:r>
      <w:r w:rsidRPr="004702D9">
        <w:rPr>
          <w:color w:val="000000"/>
          <w:spacing w:val="1"/>
        </w:rPr>
        <w:t>т</w:t>
      </w:r>
      <w:r w:rsidRPr="004702D9">
        <w:rPr>
          <w:color w:val="000000"/>
        </w:rPr>
        <w:t>ро</w:t>
      </w:r>
      <w:r w:rsidRPr="004702D9">
        <w:rPr>
          <w:color w:val="000000"/>
          <w:spacing w:val="1"/>
        </w:rPr>
        <w:t>нн</w:t>
      </w:r>
      <w:r w:rsidRPr="004702D9">
        <w:rPr>
          <w:color w:val="000000"/>
        </w:rPr>
        <w:t>ого д</w:t>
      </w:r>
      <w:r w:rsidRPr="004702D9">
        <w:rPr>
          <w:color w:val="000000"/>
          <w:spacing w:val="-1"/>
        </w:rPr>
        <w:t>о</w:t>
      </w:r>
      <w:r w:rsidRPr="004702D9">
        <w:rPr>
          <w:color w:val="000000"/>
          <w:spacing w:val="1"/>
        </w:rPr>
        <w:t>к</w:t>
      </w:r>
      <w:r w:rsidRPr="004702D9">
        <w:rPr>
          <w:color w:val="000000"/>
          <w:spacing w:val="-6"/>
        </w:rPr>
        <w:t>у</w:t>
      </w:r>
      <w:r w:rsidRPr="004702D9">
        <w:rPr>
          <w:color w:val="000000"/>
        </w:rPr>
        <w:t>мента</w:t>
      </w:r>
      <w:r w:rsidR="002B59EA">
        <w:rPr>
          <w:color w:val="000000"/>
        </w:rPr>
        <w:t xml:space="preserve"> </w:t>
      </w:r>
      <w:r w:rsidRPr="004702D9">
        <w:rPr>
          <w:color w:val="000000"/>
          <w:spacing w:val="2"/>
        </w:rPr>
        <w:t>п</w:t>
      </w:r>
      <w:r w:rsidRPr="004702D9">
        <w:rPr>
          <w:color w:val="000000"/>
        </w:rPr>
        <w:t>о адресу элек</w:t>
      </w:r>
      <w:r w:rsidRPr="004702D9">
        <w:rPr>
          <w:color w:val="000000"/>
          <w:spacing w:val="1"/>
        </w:rPr>
        <w:t>т</w:t>
      </w:r>
      <w:r w:rsidRPr="004702D9">
        <w:rPr>
          <w:color w:val="000000"/>
        </w:rPr>
        <w:t>рон</w:t>
      </w:r>
      <w:r w:rsidRPr="004702D9">
        <w:rPr>
          <w:color w:val="000000"/>
          <w:spacing w:val="1"/>
        </w:rPr>
        <w:t>н</w:t>
      </w:r>
      <w:r w:rsidRPr="004702D9">
        <w:rPr>
          <w:color w:val="000000"/>
          <w:spacing w:val="-2"/>
        </w:rPr>
        <w:t>о</w:t>
      </w:r>
      <w:r w:rsidRPr="004702D9">
        <w:rPr>
          <w:color w:val="000000"/>
          <w:spacing w:val="19"/>
        </w:rPr>
        <w:t>й</w:t>
      </w:r>
      <w:r w:rsidR="002B59EA">
        <w:rPr>
          <w:color w:val="000000"/>
          <w:spacing w:val="19"/>
        </w:rPr>
        <w:t xml:space="preserve"> </w:t>
      </w:r>
      <w:r w:rsidRPr="004702D9">
        <w:rPr>
          <w:color w:val="000000"/>
          <w:spacing w:val="1"/>
        </w:rPr>
        <w:t>п</w:t>
      </w:r>
      <w:r w:rsidRPr="004702D9">
        <w:rPr>
          <w:color w:val="000000"/>
        </w:rPr>
        <w:t>очты,</w:t>
      </w:r>
      <w:r w:rsidR="002B59EA">
        <w:rPr>
          <w:color w:val="000000"/>
        </w:rPr>
        <w:t xml:space="preserve"> </w:t>
      </w:r>
      <w:r w:rsidRPr="004702D9">
        <w:rPr>
          <w:color w:val="000000"/>
          <w:spacing w:val="-6"/>
        </w:rPr>
        <w:t>у</w:t>
      </w:r>
      <w:r w:rsidRPr="004702D9">
        <w:rPr>
          <w:color w:val="000000"/>
        </w:rPr>
        <w:t>казан</w:t>
      </w:r>
      <w:r w:rsidRPr="004702D9">
        <w:rPr>
          <w:color w:val="000000"/>
          <w:spacing w:val="1"/>
        </w:rPr>
        <w:t>н</w:t>
      </w:r>
      <w:r w:rsidRPr="004702D9">
        <w:rPr>
          <w:color w:val="000000"/>
        </w:rPr>
        <w:t>о</w:t>
      </w:r>
      <w:r w:rsidRPr="004702D9">
        <w:rPr>
          <w:color w:val="000000"/>
          <w:spacing w:val="3"/>
        </w:rPr>
        <w:t>м</w:t>
      </w:r>
      <w:r w:rsidRPr="004702D9">
        <w:rPr>
          <w:color w:val="000000"/>
        </w:rPr>
        <w:t>у в обра</w:t>
      </w:r>
      <w:r w:rsidRPr="004702D9">
        <w:rPr>
          <w:color w:val="000000"/>
          <w:spacing w:val="2"/>
        </w:rPr>
        <w:t>щ</w:t>
      </w:r>
      <w:r w:rsidRPr="004702D9">
        <w:rPr>
          <w:color w:val="000000"/>
        </w:rPr>
        <w:t>ен</w:t>
      </w:r>
      <w:r w:rsidRPr="004702D9">
        <w:rPr>
          <w:color w:val="000000"/>
          <w:spacing w:val="1"/>
        </w:rPr>
        <w:t>ии</w:t>
      </w:r>
      <w:r w:rsidRPr="004702D9">
        <w:rPr>
          <w:color w:val="000000"/>
        </w:rPr>
        <w:t>, пос</w:t>
      </w:r>
      <w:r w:rsidRPr="004702D9">
        <w:rPr>
          <w:color w:val="000000"/>
          <w:spacing w:val="2"/>
        </w:rPr>
        <w:t>т</w:t>
      </w:r>
      <w:r w:rsidRPr="004702D9">
        <w:rPr>
          <w:color w:val="000000"/>
          <w:spacing w:val="-6"/>
        </w:rPr>
        <w:t>у</w:t>
      </w:r>
      <w:r w:rsidRPr="004702D9">
        <w:rPr>
          <w:color w:val="000000"/>
        </w:rPr>
        <w:t>п</w:t>
      </w:r>
      <w:r w:rsidRPr="004702D9">
        <w:rPr>
          <w:color w:val="000000"/>
          <w:spacing w:val="1"/>
        </w:rPr>
        <w:t>и</w:t>
      </w:r>
      <w:r w:rsidRPr="004702D9">
        <w:rPr>
          <w:color w:val="000000"/>
        </w:rPr>
        <w:t>вш</w:t>
      </w:r>
      <w:r w:rsidRPr="004702D9">
        <w:rPr>
          <w:color w:val="000000"/>
          <w:spacing w:val="-1"/>
        </w:rPr>
        <w:t>е</w:t>
      </w:r>
      <w:r w:rsidRPr="004702D9">
        <w:rPr>
          <w:color w:val="000000"/>
        </w:rPr>
        <w:t>м в МФЦ в фор</w:t>
      </w:r>
      <w:r w:rsidRPr="004702D9">
        <w:rPr>
          <w:color w:val="000000"/>
          <w:spacing w:val="2"/>
        </w:rPr>
        <w:t>м</w:t>
      </w:r>
      <w:r w:rsidRPr="004702D9">
        <w:rPr>
          <w:color w:val="000000"/>
        </w:rPr>
        <w:t>е элек</w:t>
      </w:r>
      <w:r w:rsidRPr="004702D9">
        <w:rPr>
          <w:color w:val="000000"/>
          <w:spacing w:val="1"/>
        </w:rPr>
        <w:t>т</w:t>
      </w:r>
      <w:r w:rsidRPr="004702D9">
        <w:rPr>
          <w:color w:val="000000"/>
        </w:rPr>
        <w:t>ро</w:t>
      </w:r>
      <w:r w:rsidRPr="004702D9">
        <w:rPr>
          <w:color w:val="000000"/>
          <w:spacing w:val="1"/>
        </w:rPr>
        <w:t>н</w:t>
      </w:r>
      <w:r w:rsidRPr="004702D9">
        <w:rPr>
          <w:color w:val="000000"/>
        </w:rPr>
        <w:t>ного до</w:t>
      </w:r>
      <w:r w:rsidRPr="004702D9">
        <w:rPr>
          <w:color w:val="000000"/>
          <w:spacing w:val="3"/>
        </w:rPr>
        <w:t>к</w:t>
      </w:r>
      <w:r w:rsidRPr="004702D9">
        <w:rPr>
          <w:color w:val="000000"/>
          <w:spacing w:val="-4"/>
        </w:rPr>
        <w:t>у</w:t>
      </w:r>
      <w:r w:rsidRPr="004702D9">
        <w:rPr>
          <w:color w:val="000000"/>
        </w:rPr>
        <w:t>ме</w:t>
      </w:r>
      <w:r w:rsidRPr="004702D9">
        <w:rPr>
          <w:color w:val="000000"/>
          <w:spacing w:val="1"/>
        </w:rPr>
        <w:t>н</w:t>
      </w:r>
      <w:r w:rsidRPr="004702D9">
        <w:rPr>
          <w:color w:val="000000"/>
        </w:rPr>
        <w:t>та, и в</w:t>
      </w:r>
      <w:r w:rsidR="002B59EA">
        <w:rPr>
          <w:color w:val="000000"/>
        </w:rPr>
        <w:t xml:space="preserve"> </w:t>
      </w:r>
      <w:r w:rsidRPr="004702D9">
        <w:rPr>
          <w:color w:val="000000"/>
          <w:spacing w:val="1"/>
        </w:rPr>
        <w:t>п</w:t>
      </w:r>
      <w:r w:rsidRPr="004702D9">
        <w:rPr>
          <w:color w:val="000000"/>
        </w:rPr>
        <w:t>исьменной форме</w:t>
      </w:r>
      <w:r w:rsidR="002B59EA">
        <w:rPr>
          <w:color w:val="000000"/>
        </w:rPr>
        <w:t xml:space="preserve"> </w:t>
      </w:r>
      <w:r w:rsidRPr="004702D9">
        <w:rPr>
          <w:color w:val="000000"/>
          <w:spacing w:val="1"/>
        </w:rPr>
        <w:t>п</w:t>
      </w:r>
      <w:r w:rsidRPr="004702D9">
        <w:rPr>
          <w:color w:val="000000"/>
        </w:rPr>
        <w:t>о</w:t>
      </w:r>
      <w:r w:rsidR="002B59EA">
        <w:rPr>
          <w:color w:val="000000"/>
        </w:rPr>
        <w:t xml:space="preserve"> </w:t>
      </w:r>
      <w:r w:rsidRPr="004702D9">
        <w:rPr>
          <w:color w:val="000000"/>
          <w:spacing w:val="1"/>
        </w:rPr>
        <w:t>п</w:t>
      </w:r>
      <w:r w:rsidRPr="004702D9">
        <w:rPr>
          <w:color w:val="000000"/>
        </w:rPr>
        <w:t>очтово</w:t>
      </w:r>
      <w:r w:rsidRPr="004702D9">
        <w:rPr>
          <w:color w:val="000000"/>
          <w:spacing w:val="3"/>
        </w:rPr>
        <w:t>м</w:t>
      </w:r>
      <w:r w:rsidRPr="004702D9">
        <w:rPr>
          <w:color w:val="000000"/>
        </w:rPr>
        <w:t>у адр</w:t>
      </w:r>
      <w:r w:rsidRPr="004702D9">
        <w:rPr>
          <w:color w:val="000000"/>
          <w:spacing w:val="-1"/>
        </w:rPr>
        <w:t>е</w:t>
      </w:r>
      <w:r w:rsidRPr="004702D9">
        <w:rPr>
          <w:color w:val="000000"/>
          <w:spacing w:val="3"/>
        </w:rPr>
        <w:t>с</w:t>
      </w:r>
      <w:r w:rsidRPr="004702D9">
        <w:rPr>
          <w:color w:val="000000"/>
          <w:spacing w:val="-4"/>
        </w:rPr>
        <w:t>у</w:t>
      </w:r>
      <w:r w:rsidRPr="004702D9">
        <w:rPr>
          <w:color w:val="000000"/>
          <w:spacing w:val="7"/>
        </w:rPr>
        <w:t>,</w:t>
      </w:r>
      <w:r w:rsidR="002B59EA">
        <w:rPr>
          <w:color w:val="000000"/>
          <w:spacing w:val="7"/>
        </w:rPr>
        <w:t xml:space="preserve"> </w:t>
      </w:r>
      <w:r w:rsidRPr="004702D9">
        <w:rPr>
          <w:color w:val="000000"/>
          <w:spacing w:val="-7"/>
        </w:rPr>
        <w:t>у</w:t>
      </w:r>
      <w:r w:rsidRPr="004702D9">
        <w:rPr>
          <w:color w:val="000000"/>
          <w:spacing w:val="2"/>
        </w:rPr>
        <w:t>к</w:t>
      </w:r>
      <w:r w:rsidRPr="004702D9">
        <w:rPr>
          <w:color w:val="000000"/>
        </w:rPr>
        <w:t>а</w:t>
      </w:r>
      <w:r w:rsidRPr="004702D9">
        <w:rPr>
          <w:color w:val="000000"/>
          <w:spacing w:val="1"/>
        </w:rPr>
        <w:t>з</w:t>
      </w:r>
      <w:r w:rsidRPr="004702D9">
        <w:rPr>
          <w:color w:val="000000"/>
        </w:rPr>
        <w:t>ан</w:t>
      </w:r>
      <w:r w:rsidRPr="004702D9">
        <w:rPr>
          <w:color w:val="000000"/>
          <w:spacing w:val="1"/>
        </w:rPr>
        <w:t>н</w:t>
      </w:r>
      <w:r w:rsidRPr="004702D9">
        <w:rPr>
          <w:color w:val="000000"/>
        </w:rPr>
        <w:t>о</w:t>
      </w:r>
      <w:r w:rsidRPr="004702D9">
        <w:rPr>
          <w:color w:val="000000"/>
          <w:spacing w:val="1"/>
        </w:rPr>
        <w:t>м</w:t>
      </w:r>
      <w:r w:rsidRPr="004702D9">
        <w:rPr>
          <w:color w:val="000000"/>
        </w:rPr>
        <w:t>у в обр</w:t>
      </w:r>
      <w:r w:rsidRPr="004702D9">
        <w:rPr>
          <w:color w:val="000000"/>
          <w:spacing w:val="1"/>
        </w:rPr>
        <w:t>а</w:t>
      </w:r>
      <w:r w:rsidRPr="004702D9">
        <w:rPr>
          <w:color w:val="000000"/>
        </w:rPr>
        <w:t>щен</w:t>
      </w:r>
      <w:r w:rsidRPr="004702D9">
        <w:rPr>
          <w:color w:val="000000"/>
          <w:spacing w:val="1"/>
        </w:rPr>
        <w:t>ии</w:t>
      </w:r>
      <w:r w:rsidRPr="004702D9">
        <w:rPr>
          <w:color w:val="000000"/>
        </w:rPr>
        <w:t>,</w:t>
      </w:r>
      <w:r w:rsidR="002B59EA">
        <w:rPr>
          <w:color w:val="000000"/>
        </w:rPr>
        <w:t xml:space="preserve"> </w:t>
      </w:r>
      <w:r w:rsidRPr="004702D9">
        <w:rPr>
          <w:color w:val="000000"/>
          <w:spacing w:val="1"/>
        </w:rPr>
        <w:t>п</w:t>
      </w:r>
      <w:r w:rsidRPr="004702D9">
        <w:rPr>
          <w:color w:val="000000"/>
        </w:rPr>
        <w:t>ос</w:t>
      </w:r>
      <w:r w:rsidRPr="004702D9">
        <w:rPr>
          <w:color w:val="000000"/>
          <w:spacing w:val="2"/>
        </w:rPr>
        <w:t>т</w:t>
      </w:r>
      <w:r w:rsidRPr="004702D9">
        <w:rPr>
          <w:color w:val="000000"/>
          <w:spacing w:val="-6"/>
        </w:rPr>
        <w:t>у</w:t>
      </w:r>
      <w:r w:rsidRPr="004702D9">
        <w:rPr>
          <w:color w:val="000000"/>
        </w:rPr>
        <w:t>пившем в МФЦ в</w:t>
      </w:r>
      <w:r w:rsidR="002B59EA">
        <w:rPr>
          <w:color w:val="000000"/>
          <w:spacing w:val="1"/>
        </w:rPr>
        <w:t xml:space="preserve"> </w:t>
      </w:r>
      <w:r w:rsidRPr="004702D9">
        <w:rPr>
          <w:color w:val="000000"/>
          <w:spacing w:val="1"/>
        </w:rPr>
        <w:t>пи</w:t>
      </w:r>
      <w:r w:rsidRPr="004702D9">
        <w:rPr>
          <w:color w:val="000000"/>
        </w:rPr>
        <w:t>сьм</w:t>
      </w:r>
      <w:r w:rsidRPr="004702D9">
        <w:rPr>
          <w:color w:val="000000"/>
          <w:spacing w:val="-1"/>
        </w:rPr>
        <w:t>е</w:t>
      </w:r>
      <w:r w:rsidRPr="004702D9">
        <w:rPr>
          <w:color w:val="000000"/>
        </w:rPr>
        <w:t>н</w:t>
      </w:r>
      <w:r w:rsidRPr="004702D9">
        <w:rPr>
          <w:color w:val="000000"/>
          <w:spacing w:val="1"/>
        </w:rPr>
        <w:t>н</w:t>
      </w:r>
      <w:r w:rsidRPr="004702D9">
        <w:rPr>
          <w:color w:val="000000"/>
        </w:rPr>
        <w:t>ой форм</w:t>
      </w:r>
      <w:r w:rsidRPr="004702D9">
        <w:rPr>
          <w:color w:val="000000"/>
          <w:spacing w:val="-1"/>
        </w:rPr>
        <w:t>е</w:t>
      </w:r>
      <w:r w:rsidRPr="004702D9">
        <w:rPr>
          <w:color w:val="000000"/>
        </w:rPr>
        <w:t>.</w:t>
      </w:r>
      <w:proofErr w:type="gramEnd"/>
    </w:p>
    <w:p w:rsidR="00F13F74" w:rsidRPr="004702D9" w:rsidRDefault="00F13F74" w:rsidP="004702D9">
      <w:pPr>
        <w:widowControl w:val="0"/>
        <w:tabs>
          <w:tab w:val="left" w:pos="1346"/>
          <w:tab w:val="left" w:pos="3834"/>
          <w:tab w:val="left" w:pos="5385"/>
          <w:tab w:val="left" w:pos="8745"/>
        </w:tabs>
        <w:spacing w:after="0" w:line="240" w:lineRule="auto"/>
        <w:ind w:firstLine="709"/>
        <w:jc w:val="both"/>
        <w:rPr>
          <w:rFonts w:ascii="Times New Roman" w:hAnsi="Times New Roman"/>
          <w:sz w:val="24"/>
          <w:szCs w:val="24"/>
          <w:lang w:eastAsia="en-US"/>
        </w:rPr>
      </w:pPr>
    </w:p>
    <w:p w:rsidR="00D678E1" w:rsidRPr="004702D9" w:rsidRDefault="00D678E1" w:rsidP="004702D9">
      <w:pPr>
        <w:widowControl w:val="0"/>
        <w:numPr>
          <w:ilvl w:val="0"/>
          <w:numId w:val="8"/>
        </w:numPr>
        <w:spacing w:after="0" w:line="240" w:lineRule="auto"/>
        <w:ind w:left="0" w:firstLine="709"/>
        <w:jc w:val="both"/>
        <w:outlineLvl w:val="1"/>
        <w:rPr>
          <w:rFonts w:ascii="Times New Roman" w:hAnsi="Times New Roman"/>
          <w:b/>
          <w:bCs/>
          <w:sz w:val="24"/>
          <w:szCs w:val="24"/>
        </w:rPr>
      </w:pPr>
      <w:bookmarkStart w:id="49" w:name="_Toc104681580"/>
      <w:r w:rsidRPr="004702D9">
        <w:rPr>
          <w:rFonts w:ascii="Times New Roman" w:hAnsi="Times New Roman"/>
          <w:b/>
          <w:bCs/>
          <w:sz w:val="24"/>
          <w:szCs w:val="24"/>
        </w:rPr>
        <w:t>Выдача</w:t>
      </w:r>
      <w:r w:rsidRPr="004702D9">
        <w:rPr>
          <w:rFonts w:ascii="Times New Roman" w:hAnsi="Times New Roman"/>
          <w:b/>
          <w:bCs/>
          <w:spacing w:val="-11"/>
          <w:sz w:val="24"/>
          <w:szCs w:val="24"/>
        </w:rPr>
        <w:t xml:space="preserve"> </w:t>
      </w:r>
      <w:r w:rsidRPr="004702D9">
        <w:rPr>
          <w:rFonts w:ascii="Times New Roman" w:hAnsi="Times New Roman"/>
          <w:b/>
          <w:bCs/>
          <w:sz w:val="24"/>
          <w:szCs w:val="24"/>
        </w:rPr>
        <w:t>заявителю</w:t>
      </w:r>
      <w:r w:rsidRPr="004702D9">
        <w:rPr>
          <w:rFonts w:ascii="Times New Roman" w:hAnsi="Times New Roman"/>
          <w:b/>
          <w:bCs/>
          <w:spacing w:val="-10"/>
          <w:sz w:val="24"/>
          <w:szCs w:val="24"/>
        </w:rPr>
        <w:t xml:space="preserve"> </w:t>
      </w:r>
      <w:r w:rsidRPr="004702D9">
        <w:rPr>
          <w:rFonts w:ascii="Times New Roman" w:hAnsi="Times New Roman"/>
          <w:b/>
          <w:bCs/>
          <w:sz w:val="24"/>
          <w:szCs w:val="24"/>
        </w:rPr>
        <w:t>результата</w:t>
      </w:r>
      <w:r w:rsidRPr="004702D9">
        <w:rPr>
          <w:rFonts w:ascii="Times New Roman" w:hAnsi="Times New Roman"/>
          <w:b/>
          <w:bCs/>
          <w:spacing w:val="-11"/>
          <w:sz w:val="24"/>
          <w:szCs w:val="24"/>
        </w:rPr>
        <w:t xml:space="preserve"> </w:t>
      </w:r>
      <w:r w:rsidRPr="004702D9">
        <w:rPr>
          <w:rFonts w:ascii="Times New Roman" w:hAnsi="Times New Roman"/>
          <w:b/>
          <w:bCs/>
          <w:sz w:val="24"/>
          <w:szCs w:val="24"/>
        </w:rPr>
        <w:t>предоставления</w:t>
      </w:r>
      <w:r w:rsidRPr="004702D9">
        <w:rPr>
          <w:rFonts w:ascii="Times New Roman" w:hAnsi="Times New Roman"/>
          <w:b/>
          <w:bCs/>
          <w:spacing w:val="-10"/>
          <w:sz w:val="24"/>
          <w:szCs w:val="24"/>
        </w:rPr>
        <w:t xml:space="preserve"> </w:t>
      </w:r>
      <w:r w:rsidRPr="004702D9">
        <w:rPr>
          <w:rFonts w:ascii="Times New Roman" w:hAnsi="Times New Roman"/>
          <w:b/>
          <w:bCs/>
          <w:sz w:val="24"/>
          <w:szCs w:val="24"/>
        </w:rPr>
        <w:t>муниципальной услуги</w:t>
      </w:r>
      <w:bookmarkEnd w:id="49"/>
    </w:p>
    <w:p w:rsidR="00D678E1" w:rsidRPr="004702D9" w:rsidRDefault="00D678E1" w:rsidP="004702D9">
      <w:pPr>
        <w:widowControl w:val="0"/>
        <w:spacing w:after="0" w:line="240" w:lineRule="auto"/>
        <w:ind w:firstLine="709"/>
        <w:jc w:val="both"/>
        <w:rPr>
          <w:rFonts w:ascii="Times New Roman" w:hAnsi="Times New Roman"/>
          <w:b/>
          <w:bCs/>
          <w:sz w:val="24"/>
          <w:szCs w:val="24"/>
          <w:lang w:eastAsia="en-US"/>
        </w:rPr>
      </w:pPr>
    </w:p>
    <w:p w:rsidR="00D678E1" w:rsidRPr="004702D9" w:rsidRDefault="00D678E1" w:rsidP="004702D9">
      <w:pPr>
        <w:widowControl w:val="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after="0" w:line="240" w:lineRule="auto"/>
        <w:ind w:left="0" w:firstLine="709"/>
        <w:jc w:val="both"/>
        <w:rPr>
          <w:rFonts w:ascii="Times New Roman" w:hAnsi="Times New Roman"/>
          <w:sz w:val="24"/>
          <w:szCs w:val="24"/>
          <w:lang w:eastAsia="en-US"/>
        </w:rPr>
      </w:pPr>
      <w:proofErr w:type="gramStart"/>
      <w:r w:rsidRPr="004702D9">
        <w:rPr>
          <w:rFonts w:ascii="Times New Roman" w:hAnsi="Times New Roman"/>
          <w:sz w:val="24"/>
          <w:szCs w:val="24"/>
          <w:lang w:eastAsia="en-US"/>
        </w:rPr>
        <w:t xml:space="preserve">При наличии в заявлении о </w:t>
      </w:r>
      <w:r w:rsidRPr="004702D9">
        <w:rPr>
          <w:rFonts w:ascii="Times New Roman" w:hAnsi="Times New Roman"/>
          <w:spacing w:val="-1"/>
          <w:sz w:val="24"/>
          <w:szCs w:val="24"/>
          <w:lang w:eastAsia="en-US"/>
        </w:rPr>
        <w:t xml:space="preserve">предоставлении </w:t>
      </w:r>
      <w:r w:rsidRPr="004702D9">
        <w:rPr>
          <w:rFonts w:ascii="Times New Roman" w:hAnsi="Times New Roman"/>
          <w:sz w:val="24"/>
          <w:szCs w:val="24"/>
          <w:lang w:eastAsia="en-US"/>
        </w:rPr>
        <w:t>муниципальной услуги</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указания</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о</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выдаче</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результатов</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оказания</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услуги</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через</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многофункциональный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центр</w:t>
      </w:r>
      <w:proofErr w:type="gramEnd"/>
      <w:r w:rsidRPr="004702D9">
        <w:rPr>
          <w:rFonts w:ascii="Times New Roman" w:hAnsi="Times New Roman"/>
          <w:sz w:val="24"/>
          <w:szCs w:val="24"/>
          <w:lang w:eastAsia="en-US"/>
        </w:rPr>
        <w:t xml:space="preserve">, </w:t>
      </w:r>
      <w:proofErr w:type="gramStart"/>
      <w:r w:rsidRPr="004702D9">
        <w:rPr>
          <w:rFonts w:ascii="Times New Roman" w:hAnsi="Times New Roman"/>
          <w:sz w:val="24"/>
          <w:szCs w:val="24"/>
          <w:lang w:eastAsia="en-US"/>
        </w:rPr>
        <w:lastRenderedPageBreak/>
        <w:t>Уполномоченный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орган</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передает</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документы</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многофункциональный центр для последующей выдачи заявителю (представителю) способом, согласно</w:t>
      </w:r>
      <w:r w:rsidRPr="004702D9">
        <w:rPr>
          <w:rFonts w:ascii="Times New Roman" w:hAnsi="Times New Roman"/>
          <w:spacing w:val="4"/>
          <w:sz w:val="24"/>
          <w:szCs w:val="24"/>
          <w:lang w:eastAsia="en-US"/>
        </w:rPr>
        <w:t xml:space="preserve"> </w:t>
      </w:r>
      <w:r w:rsidRPr="004702D9">
        <w:rPr>
          <w:rFonts w:ascii="Times New Roman" w:hAnsi="Times New Roman"/>
          <w:sz w:val="24"/>
          <w:szCs w:val="24"/>
          <w:lang w:eastAsia="en-US"/>
        </w:rPr>
        <w:t>заключенным</w:t>
      </w:r>
      <w:r w:rsidRPr="004702D9">
        <w:rPr>
          <w:rFonts w:ascii="Times New Roman" w:hAnsi="Times New Roman"/>
          <w:spacing w:val="4"/>
          <w:sz w:val="24"/>
          <w:szCs w:val="24"/>
          <w:lang w:eastAsia="en-US"/>
        </w:rPr>
        <w:t xml:space="preserve"> </w:t>
      </w:r>
      <w:r w:rsidRPr="004702D9">
        <w:rPr>
          <w:rFonts w:ascii="Times New Roman" w:hAnsi="Times New Roman"/>
          <w:sz w:val="24"/>
          <w:szCs w:val="24"/>
          <w:lang w:eastAsia="en-US"/>
        </w:rPr>
        <w:t>соглашениям</w:t>
      </w:r>
      <w:r w:rsidRPr="004702D9">
        <w:rPr>
          <w:rFonts w:ascii="Times New Roman" w:hAnsi="Times New Roman"/>
          <w:spacing w:val="4"/>
          <w:sz w:val="24"/>
          <w:szCs w:val="24"/>
          <w:lang w:eastAsia="en-US"/>
        </w:rPr>
        <w:t xml:space="preserve"> </w:t>
      </w:r>
      <w:r w:rsidRPr="004702D9">
        <w:rPr>
          <w:rFonts w:ascii="Times New Roman" w:hAnsi="Times New Roman"/>
          <w:sz w:val="24"/>
          <w:szCs w:val="24"/>
          <w:lang w:eastAsia="en-US"/>
        </w:rPr>
        <w:t>о</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взаимодействии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между</w:t>
      </w:r>
      <w:r w:rsidRPr="004702D9">
        <w:rPr>
          <w:rFonts w:ascii="Times New Roman" w:hAnsi="Times New Roman"/>
          <w:spacing w:val="9"/>
          <w:sz w:val="24"/>
          <w:szCs w:val="24"/>
          <w:lang w:eastAsia="en-US"/>
        </w:rPr>
        <w:t xml:space="preserve"> </w:t>
      </w:r>
      <w:r w:rsidRPr="004702D9">
        <w:rPr>
          <w:rFonts w:ascii="Times New Roman" w:hAnsi="Times New Roman"/>
          <w:sz w:val="24"/>
          <w:szCs w:val="24"/>
          <w:lang w:eastAsia="en-US"/>
        </w:rPr>
        <w:t>Уполномоченным</w:t>
      </w:r>
      <w:r w:rsidRPr="004702D9">
        <w:rPr>
          <w:rFonts w:ascii="Times New Roman" w:hAnsi="Times New Roman"/>
          <w:spacing w:val="10"/>
          <w:sz w:val="24"/>
          <w:szCs w:val="24"/>
          <w:lang w:eastAsia="en-US"/>
        </w:rPr>
        <w:t xml:space="preserve"> </w:t>
      </w:r>
      <w:r w:rsidRPr="004702D9">
        <w:rPr>
          <w:rFonts w:ascii="Times New Roman" w:hAnsi="Times New Roman"/>
          <w:sz w:val="24"/>
          <w:szCs w:val="24"/>
          <w:lang w:eastAsia="en-US"/>
        </w:rPr>
        <w:t>органом</w:t>
      </w:r>
      <w:r w:rsidRPr="004702D9">
        <w:rPr>
          <w:rFonts w:ascii="Times New Roman" w:hAnsi="Times New Roman"/>
          <w:spacing w:val="9"/>
          <w:sz w:val="24"/>
          <w:szCs w:val="24"/>
          <w:lang w:eastAsia="en-US"/>
        </w:rPr>
        <w:t xml:space="preserve"> </w:t>
      </w:r>
      <w:r w:rsidRPr="004702D9">
        <w:rPr>
          <w:rFonts w:ascii="Times New Roman" w:hAnsi="Times New Roman"/>
          <w:sz w:val="24"/>
          <w:szCs w:val="24"/>
          <w:lang w:eastAsia="en-US"/>
        </w:rPr>
        <w:t>и</w:t>
      </w:r>
      <w:r w:rsidRPr="004702D9">
        <w:rPr>
          <w:rFonts w:ascii="Times New Roman" w:hAnsi="Times New Roman"/>
          <w:spacing w:val="10"/>
          <w:sz w:val="24"/>
          <w:szCs w:val="24"/>
          <w:lang w:eastAsia="en-US"/>
        </w:rPr>
        <w:t xml:space="preserve"> </w:t>
      </w:r>
      <w:r w:rsidRPr="004702D9">
        <w:rPr>
          <w:rFonts w:ascii="Times New Roman" w:hAnsi="Times New Roman"/>
          <w:sz w:val="24"/>
          <w:szCs w:val="24"/>
          <w:lang w:eastAsia="en-US"/>
        </w:rPr>
        <w:t>многофункциональным</w:t>
      </w:r>
      <w:r w:rsidRPr="004702D9">
        <w:rPr>
          <w:rFonts w:ascii="Times New Roman" w:hAnsi="Times New Roman"/>
          <w:spacing w:val="8"/>
          <w:sz w:val="24"/>
          <w:szCs w:val="24"/>
          <w:lang w:eastAsia="en-US"/>
        </w:rPr>
        <w:t xml:space="preserve"> </w:t>
      </w:r>
      <w:r w:rsidRPr="004702D9">
        <w:rPr>
          <w:rFonts w:ascii="Times New Roman" w:hAnsi="Times New Roman"/>
          <w:sz w:val="24"/>
          <w:szCs w:val="24"/>
          <w:lang w:eastAsia="en-US"/>
        </w:rPr>
        <w:t>центром</w:t>
      </w:r>
      <w:r w:rsidR="00D126FD">
        <w:rPr>
          <w:rFonts w:ascii="Times New Roman" w:hAnsi="Times New Roman"/>
          <w:sz w:val="24"/>
          <w:szCs w:val="24"/>
          <w:lang w:eastAsia="en-US"/>
        </w:rPr>
        <w:t xml:space="preserve"> в порядке</w:t>
      </w:r>
      <w:r w:rsidRPr="004702D9">
        <w:rPr>
          <w:rFonts w:ascii="Times New Roman" w:hAnsi="Times New Roman"/>
          <w:sz w:val="24"/>
          <w:szCs w:val="24"/>
          <w:lang w:eastAsia="en-US"/>
        </w:rPr>
        <w:t>, утвержденном</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постановлением</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Правительства</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Российской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Федерации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от 27 сентября 2011 г. № 797</w:t>
      </w:r>
      <w:r w:rsidRPr="004702D9">
        <w:rPr>
          <w:rFonts w:ascii="Times New Roman" w:hAnsi="Times New Roman"/>
          <w:spacing w:val="18"/>
          <w:sz w:val="24"/>
          <w:szCs w:val="24"/>
          <w:lang w:eastAsia="en-US"/>
        </w:rPr>
        <w:t xml:space="preserve"> </w:t>
      </w:r>
      <w:r w:rsidRPr="004702D9">
        <w:rPr>
          <w:rFonts w:ascii="Times New Roman" w:hAnsi="Times New Roman"/>
          <w:sz w:val="24"/>
          <w:szCs w:val="24"/>
          <w:lang w:eastAsia="en-US"/>
        </w:rPr>
        <w:t>«О</w:t>
      </w:r>
      <w:r w:rsidRPr="004702D9">
        <w:rPr>
          <w:rFonts w:ascii="Times New Roman" w:hAnsi="Times New Roman"/>
          <w:spacing w:val="19"/>
          <w:sz w:val="24"/>
          <w:szCs w:val="24"/>
          <w:lang w:eastAsia="en-US"/>
        </w:rPr>
        <w:t xml:space="preserve"> </w:t>
      </w:r>
      <w:r w:rsidRPr="004702D9">
        <w:rPr>
          <w:rFonts w:ascii="Times New Roman" w:hAnsi="Times New Roman"/>
          <w:sz w:val="24"/>
          <w:szCs w:val="24"/>
          <w:lang w:eastAsia="en-US"/>
        </w:rPr>
        <w:t>взаимодействии</w:t>
      </w:r>
      <w:r w:rsidRPr="004702D9">
        <w:rPr>
          <w:rFonts w:ascii="Times New Roman" w:hAnsi="Times New Roman"/>
          <w:spacing w:val="19"/>
          <w:sz w:val="24"/>
          <w:szCs w:val="24"/>
          <w:lang w:eastAsia="en-US"/>
        </w:rPr>
        <w:t xml:space="preserve"> </w:t>
      </w:r>
      <w:r w:rsidRPr="004702D9">
        <w:rPr>
          <w:rFonts w:ascii="Times New Roman" w:hAnsi="Times New Roman"/>
          <w:sz w:val="24"/>
          <w:szCs w:val="24"/>
          <w:lang w:eastAsia="en-US"/>
        </w:rPr>
        <w:t>между</w:t>
      </w:r>
      <w:r w:rsidRPr="004702D9">
        <w:rPr>
          <w:rFonts w:ascii="Times New Roman" w:hAnsi="Times New Roman"/>
          <w:spacing w:val="19"/>
          <w:sz w:val="24"/>
          <w:szCs w:val="24"/>
          <w:lang w:eastAsia="en-US"/>
        </w:rPr>
        <w:t xml:space="preserve"> </w:t>
      </w:r>
      <w:r w:rsidRPr="004702D9">
        <w:rPr>
          <w:rFonts w:ascii="Times New Roman" w:hAnsi="Times New Roman"/>
          <w:sz w:val="24"/>
          <w:szCs w:val="24"/>
          <w:lang w:eastAsia="en-US"/>
        </w:rPr>
        <w:t>многофункциональными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 xml:space="preserve">центрами предоставления государственных и муниципальных услуг </w:t>
      </w:r>
      <w:r w:rsidRPr="004702D9">
        <w:rPr>
          <w:rFonts w:ascii="Times New Roman" w:hAnsi="Times New Roman"/>
          <w:spacing w:val="-1"/>
          <w:sz w:val="24"/>
          <w:szCs w:val="24"/>
          <w:lang w:eastAsia="en-US"/>
        </w:rPr>
        <w:t>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федеральными органами исполнительной власти, органами государственных</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внебюджетных</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фондов, органами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государственной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власти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субъектов</w:t>
      </w:r>
      <w:proofErr w:type="gramEnd"/>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Российской</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Федерации, органами</w:t>
      </w:r>
      <w:r w:rsidRPr="004702D9">
        <w:rPr>
          <w:rFonts w:ascii="Times New Roman" w:hAnsi="Times New Roman"/>
          <w:spacing w:val="-2"/>
          <w:sz w:val="24"/>
          <w:szCs w:val="24"/>
          <w:lang w:eastAsia="en-US"/>
        </w:rPr>
        <w:t xml:space="preserve"> </w:t>
      </w:r>
      <w:r w:rsidRPr="004702D9">
        <w:rPr>
          <w:rFonts w:ascii="Times New Roman" w:hAnsi="Times New Roman"/>
          <w:sz w:val="24"/>
          <w:szCs w:val="24"/>
          <w:lang w:eastAsia="en-US"/>
        </w:rPr>
        <w:t>местного</w:t>
      </w:r>
      <w:r w:rsidRPr="004702D9">
        <w:rPr>
          <w:rFonts w:ascii="Times New Roman" w:hAnsi="Times New Roman"/>
          <w:spacing w:val="-2"/>
          <w:sz w:val="24"/>
          <w:szCs w:val="24"/>
          <w:lang w:eastAsia="en-US"/>
        </w:rPr>
        <w:t xml:space="preserve"> </w:t>
      </w:r>
      <w:r w:rsidRPr="004702D9">
        <w:rPr>
          <w:rFonts w:ascii="Times New Roman" w:hAnsi="Times New Roman"/>
          <w:sz w:val="24"/>
          <w:szCs w:val="24"/>
          <w:lang w:eastAsia="en-US"/>
        </w:rPr>
        <w:t>самоуправления».</w:t>
      </w:r>
    </w:p>
    <w:p w:rsidR="00D678E1" w:rsidRPr="004702D9" w:rsidRDefault="00D678E1" w:rsidP="004702D9">
      <w:pPr>
        <w:widowControl w:val="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240" w:lineRule="auto"/>
        <w:ind w:firstLine="709"/>
        <w:jc w:val="both"/>
        <w:rPr>
          <w:rFonts w:ascii="Times New Roman" w:hAnsi="Times New Roman"/>
          <w:sz w:val="24"/>
          <w:szCs w:val="24"/>
          <w:lang w:eastAsia="en-US"/>
        </w:rPr>
      </w:pPr>
      <w:proofErr w:type="gramStart"/>
      <w:r w:rsidRPr="004702D9">
        <w:rPr>
          <w:rFonts w:ascii="Times New Roman" w:hAnsi="Times New Roman"/>
          <w:sz w:val="24"/>
          <w:szCs w:val="24"/>
          <w:lang w:eastAsia="en-US"/>
        </w:rPr>
        <w:t>Порядок</w:t>
      </w:r>
      <w:r w:rsidRPr="004702D9">
        <w:rPr>
          <w:rFonts w:ascii="Times New Roman" w:hAnsi="Times New Roman"/>
          <w:spacing w:val="54"/>
          <w:sz w:val="24"/>
          <w:szCs w:val="24"/>
          <w:lang w:eastAsia="en-US"/>
        </w:rPr>
        <w:t xml:space="preserve"> </w:t>
      </w:r>
      <w:r w:rsidRPr="004702D9">
        <w:rPr>
          <w:rFonts w:ascii="Times New Roman" w:hAnsi="Times New Roman"/>
          <w:sz w:val="24"/>
          <w:szCs w:val="24"/>
          <w:lang w:eastAsia="en-US"/>
        </w:rPr>
        <w:t>и</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сроки</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передачи</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Уполномоченным</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органом</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таких</w:t>
      </w:r>
      <w:r w:rsidRPr="004702D9">
        <w:rPr>
          <w:rFonts w:ascii="Times New Roman" w:hAnsi="Times New Roman"/>
          <w:spacing w:val="54"/>
          <w:sz w:val="24"/>
          <w:szCs w:val="24"/>
          <w:lang w:eastAsia="en-US"/>
        </w:rPr>
        <w:t xml:space="preserve"> </w:t>
      </w:r>
      <w:r w:rsidRPr="004702D9">
        <w:rPr>
          <w:rFonts w:ascii="Times New Roman" w:hAnsi="Times New Roman"/>
          <w:sz w:val="24"/>
          <w:szCs w:val="24"/>
          <w:lang w:eastAsia="en-US"/>
        </w:rPr>
        <w:t>документов</w:t>
      </w:r>
      <w:r w:rsidRPr="004702D9">
        <w:rPr>
          <w:rFonts w:ascii="Times New Roman" w:hAnsi="Times New Roman"/>
          <w:spacing w:val="55"/>
          <w:sz w:val="24"/>
          <w:szCs w:val="24"/>
          <w:lang w:eastAsia="en-US"/>
        </w:rPr>
        <w:t xml:space="preserve"> </w:t>
      </w:r>
      <w:r w:rsidRPr="004702D9">
        <w:rPr>
          <w:rFonts w:ascii="Times New Roman" w:hAnsi="Times New Roman"/>
          <w:sz w:val="24"/>
          <w:szCs w:val="24"/>
          <w:lang w:eastAsia="en-US"/>
        </w:rPr>
        <w:t>в</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многофункциональный центр определяются соглашением о взаимодействии,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заключенным ими в порядке, установленном постановлением Правительства</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Российской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Федерации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от 27 сентября 2011 г. № 797</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«О</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взаимодействии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между</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многофункциональными центрами предоставления государственных 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муниципальных услуг и федеральными органами исполнительной власти,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органами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государственных</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внебюджетных</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фондов, органами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государственной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власти</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субъектов</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Российской</w:t>
      </w:r>
      <w:r w:rsidRPr="004702D9">
        <w:rPr>
          <w:rFonts w:ascii="Times New Roman" w:hAnsi="Times New Roman"/>
          <w:spacing w:val="-5"/>
          <w:sz w:val="24"/>
          <w:szCs w:val="24"/>
          <w:lang w:eastAsia="en-US"/>
        </w:rPr>
        <w:t xml:space="preserve"> </w:t>
      </w:r>
      <w:r w:rsidRPr="004702D9">
        <w:rPr>
          <w:rFonts w:ascii="Times New Roman" w:hAnsi="Times New Roman"/>
          <w:sz w:val="24"/>
          <w:szCs w:val="24"/>
          <w:lang w:eastAsia="en-US"/>
        </w:rPr>
        <w:t>Федерации, органами</w:t>
      </w:r>
      <w:r w:rsidRPr="004702D9">
        <w:rPr>
          <w:rFonts w:ascii="Times New Roman" w:hAnsi="Times New Roman"/>
          <w:spacing w:val="-4"/>
          <w:sz w:val="24"/>
          <w:szCs w:val="24"/>
          <w:lang w:eastAsia="en-US"/>
        </w:rPr>
        <w:t xml:space="preserve"> </w:t>
      </w:r>
      <w:r w:rsidRPr="004702D9">
        <w:rPr>
          <w:rFonts w:ascii="Times New Roman" w:hAnsi="Times New Roman"/>
          <w:sz w:val="24"/>
          <w:szCs w:val="24"/>
          <w:lang w:eastAsia="en-US"/>
        </w:rPr>
        <w:t>местного</w:t>
      </w:r>
      <w:r w:rsidRPr="004702D9">
        <w:rPr>
          <w:rFonts w:ascii="Times New Roman" w:hAnsi="Times New Roman"/>
          <w:spacing w:val="-4"/>
          <w:sz w:val="24"/>
          <w:szCs w:val="24"/>
          <w:lang w:eastAsia="en-US"/>
        </w:rPr>
        <w:t xml:space="preserve"> </w:t>
      </w:r>
      <w:r w:rsidRPr="004702D9">
        <w:rPr>
          <w:rFonts w:ascii="Times New Roman" w:hAnsi="Times New Roman"/>
          <w:sz w:val="24"/>
          <w:szCs w:val="24"/>
          <w:lang w:eastAsia="en-US"/>
        </w:rPr>
        <w:t>самоуправления».</w:t>
      </w:r>
      <w:proofErr w:type="gramEnd"/>
    </w:p>
    <w:p w:rsidR="00D678E1" w:rsidRPr="004702D9" w:rsidRDefault="00D678E1" w:rsidP="004702D9">
      <w:pPr>
        <w:widowControl w:val="0"/>
        <w:numPr>
          <w:ilvl w:val="1"/>
          <w:numId w:val="8"/>
        </w:numPr>
        <w:tabs>
          <w:tab w:val="left" w:pos="1346"/>
        </w:tabs>
        <w:spacing w:after="0" w:line="240" w:lineRule="auto"/>
        <w:ind w:left="0" w:firstLine="709"/>
        <w:jc w:val="both"/>
        <w:rPr>
          <w:rFonts w:ascii="Times New Roman" w:hAnsi="Times New Roman"/>
          <w:sz w:val="24"/>
          <w:szCs w:val="24"/>
          <w:lang w:eastAsia="en-US"/>
        </w:rPr>
      </w:pPr>
      <w:r w:rsidRPr="004702D9">
        <w:rPr>
          <w:rFonts w:ascii="Times New Roman" w:hAnsi="Times New Roman"/>
          <w:sz w:val="24"/>
          <w:szCs w:val="24"/>
          <w:lang w:eastAsia="en-US"/>
        </w:rPr>
        <w:t>Прием</w:t>
      </w:r>
      <w:r w:rsidRPr="004702D9">
        <w:rPr>
          <w:rFonts w:ascii="Times New Roman" w:hAnsi="Times New Roman"/>
          <w:spacing w:val="13"/>
          <w:sz w:val="24"/>
          <w:szCs w:val="24"/>
          <w:lang w:eastAsia="en-US"/>
        </w:rPr>
        <w:t xml:space="preserve"> </w:t>
      </w:r>
      <w:r w:rsidRPr="004702D9">
        <w:rPr>
          <w:rFonts w:ascii="Times New Roman" w:hAnsi="Times New Roman"/>
          <w:sz w:val="24"/>
          <w:szCs w:val="24"/>
          <w:lang w:eastAsia="en-US"/>
        </w:rPr>
        <w:t>заявителей</w:t>
      </w:r>
      <w:r w:rsidRPr="004702D9">
        <w:rPr>
          <w:rFonts w:ascii="Times New Roman" w:hAnsi="Times New Roman"/>
          <w:spacing w:val="13"/>
          <w:sz w:val="24"/>
          <w:szCs w:val="24"/>
          <w:lang w:eastAsia="en-US"/>
        </w:rPr>
        <w:t xml:space="preserve"> </w:t>
      </w:r>
      <w:r w:rsidRPr="004702D9">
        <w:rPr>
          <w:rFonts w:ascii="Times New Roman" w:hAnsi="Times New Roman"/>
          <w:sz w:val="24"/>
          <w:szCs w:val="24"/>
          <w:lang w:eastAsia="en-US"/>
        </w:rPr>
        <w:t>для</w:t>
      </w:r>
      <w:r w:rsidRPr="004702D9">
        <w:rPr>
          <w:rFonts w:ascii="Times New Roman" w:hAnsi="Times New Roman"/>
          <w:spacing w:val="13"/>
          <w:sz w:val="24"/>
          <w:szCs w:val="24"/>
          <w:lang w:eastAsia="en-US"/>
        </w:rPr>
        <w:t xml:space="preserve"> </w:t>
      </w:r>
      <w:r w:rsidRPr="004702D9">
        <w:rPr>
          <w:rFonts w:ascii="Times New Roman" w:hAnsi="Times New Roman"/>
          <w:sz w:val="24"/>
          <w:szCs w:val="24"/>
          <w:lang w:eastAsia="en-US"/>
        </w:rPr>
        <w:t>выдачи</w:t>
      </w:r>
      <w:r w:rsidRPr="004702D9">
        <w:rPr>
          <w:rFonts w:ascii="Times New Roman" w:hAnsi="Times New Roman"/>
          <w:spacing w:val="13"/>
          <w:sz w:val="24"/>
          <w:szCs w:val="24"/>
          <w:lang w:eastAsia="en-US"/>
        </w:rPr>
        <w:t xml:space="preserve"> </w:t>
      </w:r>
      <w:r w:rsidRPr="004702D9">
        <w:rPr>
          <w:rFonts w:ascii="Times New Roman" w:hAnsi="Times New Roman"/>
          <w:sz w:val="24"/>
          <w:szCs w:val="24"/>
          <w:lang w:eastAsia="en-US"/>
        </w:rPr>
        <w:t>документов, являющихся</w:t>
      </w:r>
      <w:r w:rsidRPr="004702D9">
        <w:rPr>
          <w:rFonts w:ascii="Times New Roman" w:hAnsi="Times New Roman"/>
          <w:spacing w:val="13"/>
          <w:sz w:val="24"/>
          <w:szCs w:val="24"/>
          <w:lang w:eastAsia="en-US"/>
        </w:rPr>
        <w:t xml:space="preserve"> </w:t>
      </w:r>
      <w:r w:rsidRPr="004702D9">
        <w:rPr>
          <w:rFonts w:ascii="Times New Roman" w:hAnsi="Times New Roman"/>
          <w:sz w:val="24"/>
          <w:szCs w:val="24"/>
          <w:lang w:eastAsia="en-US"/>
        </w:rPr>
        <w:t>результатом</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муниципальной услуги, в</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порядке</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очередности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при</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получении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номерного</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талона</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из</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терминала</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электронной</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очереди, соответствующего</w:t>
      </w:r>
      <w:r w:rsidRPr="004702D9">
        <w:rPr>
          <w:rFonts w:ascii="Times New Roman" w:hAnsi="Times New Roman"/>
          <w:spacing w:val="16"/>
          <w:sz w:val="24"/>
          <w:szCs w:val="24"/>
          <w:lang w:eastAsia="en-US"/>
        </w:rPr>
        <w:t xml:space="preserve"> </w:t>
      </w:r>
      <w:r w:rsidRPr="004702D9">
        <w:rPr>
          <w:rFonts w:ascii="Times New Roman" w:hAnsi="Times New Roman"/>
          <w:sz w:val="24"/>
          <w:szCs w:val="24"/>
          <w:lang w:eastAsia="en-US"/>
        </w:rPr>
        <w:t>цели</w:t>
      </w:r>
      <w:r w:rsidRPr="004702D9">
        <w:rPr>
          <w:rFonts w:ascii="Times New Roman" w:hAnsi="Times New Roman"/>
          <w:spacing w:val="-67"/>
          <w:sz w:val="24"/>
          <w:szCs w:val="24"/>
          <w:lang w:eastAsia="en-US"/>
        </w:rPr>
        <w:t xml:space="preserve"> </w:t>
      </w:r>
      <w:r w:rsidRPr="004702D9">
        <w:rPr>
          <w:rFonts w:ascii="Times New Roman" w:hAnsi="Times New Roman"/>
          <w:sz w:val="24"/>
          <w:szCs w:val="24"/>
          <w:lang w:eastAsia="en-US"/>
        </w:rPr>
        <w:t>обращения, либо</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по</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предварительной</w:t>
      </w:r>
      <w:r w:rsidRPr="004702D9">
        <w:rPr>
          <w:rFonts w:ascii="Times New Roman" w:hAnsi="Times New Roman"/>
          <w:spacing w:val="-1"/>
          <w:sz w:val="24"/>
          <w:szCs w:val="24"/>
          <w:lang w:eastAsia="en-US"/>
        </w:rPr>
        <w:t xml:space="preserve"> </w:t>
      </w:r>
      <w:r w:rsidRPr="004702D9">
        <w:rPr>
          <w:rFonts w:ascii="Times New Roman" w:hAnsi="Times New Roman"/>
          <w:sz w:val="24"/>
          <w:szCs w:val="24"/>
          <w:lang w:eastAsia="en-US"/>
        </w:rPr>
        <w:t>записи.</w:t>
      </w:r>
    </w:p>
    <w:p w:rsidR="00D678E1" w:rsidRPr="004702D9" w:rsidRDefault="00D678E1" w:rsidP="004702D9">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uto"/>
        <w:ind w:firstLine="709"/>
        <w:jc w:val="both"/>
        <w:rPr>
          <w:rFonts w:ascii="Times New Roman" w:hAnsi="Times New Roman"/>
          <w:sz w:val="24"/>
          <w:szCs w:val="24"/>
          <w:lang w:eastAsia="en-US"/>
        </w:rPr>
      </w:pPr>
      <w:r w:rsidRPr="004702D9">
        <w:rPr>
          <w:rFonts w:ascii="Times New Roman" w:hAnsi="Times New Roman"/>
          <w:sz w:val="24"/>
          <w:szCs w:val="24"/>
          <w:lang w:eastAsia="en-US"/>
        </w:rPr>
        <w:t>Работник многофункционального центра осуществляет следующие действия:</w:t>
      </w:r>
    </w:p>
    <w:p w:rsidR="00EE4DCE" w:rsidRPr="004702D9" w:rsidRDefault="00EE4DCE" w:rsidP="004702D9">
      <w:pPr>
        <w:pStyle w:val="afc"/>
        <w:shd w:val="clear" w:color="auto" w:fill="FFFFFF"/>
        <w:spacing w:before="0" w:beforeAutospacing="0" w:after="0" w:afterAutospacing="0"/>
        <w:ind w:firstLine="709"/>
        <w:jc w:val="both"/>
        <w:rPr>
          <w:color w:val="212121"/>
        </w:rPr>
      </w:pPr>
      <w:r w:rsidRPr="004702D9">
        <w:rPr>
          <w:color w:val="000000"/>
        </w:rPr>
        <w:t>1)</w:t>
      </w:r>
      <w:r w:rsidR="002B59EA">
        <w:rPr>
          <w:color w:val="212121"/>
        </w:rPr>
        <w:t xml:space="preserve"> </w:t>
      </w:r>
      <w:r w:rsidRPr="004702D9">
        <w:rPr>
          <w:color w:val="000000"/>
          <w:spacing w:val="-3"/>
        </w:rPr>
        <w:t>у</w:t>
      </w:r>
      <w:r w:rsidRPr="004702D9">
        <w:rPr>
          <w:color w:val="000000"/>
        </w:rPr>
        <w:t>с</w:t>
      </w:r>
      <w:r w:rsidRPr="004702D9">
        <w:rPr>
          <w:color w:val="000000"/>
          <w:spacing w:val="1"/>
        </w:rPr>
        <w:t>т</w:t>
      </w:r>
      <w:r w:rsidRPr="004702D9">
        <w:rPr>
          <w:color w:val="000000"/>
        </w:rPr>
        <w:t>анавлив</w:t>
      </w:r>
      <w:r w:rsidRPr="004702D9">
        <w:rPr>
          <w:color w:val="000000"/>
          <w:spacing w:val="-1"/>
        </w:rPr>
        <w:t>а</w:t>
      </w:r>
      <w:r w:rsidRPr="004702D9">
        <w:rPr>
          <w:color w:val="000000"/>
        </w:rPr>
        <w:t>ет л</w:t>
      </w:r>
      <w:r w:rsidRPr="004702D9">
        <w:rPr>
          <w:color w:val="000000"/>
          <w:spacing w:val="2"/>
        </w:rPr>
        <w:t>и</w:t>
      </w:r>
      <w:r w:rsidRPr="004702D9">
        <w:rPr>
          <w:color w:val="000000"/>
        </w:rPr>
        <w:t>чность Заявителя</w:t>
      </w:r>
      <w:r w:rsidR="002B59EA">
        <w:rPr>
          <w:color w:val="000000"/>
        </w:rPr>
        <w:t xml:space="preserve"> </w:t>
      </w:r>
      <w:r w:rsidRPr="004702D9">
        <w:rPr>
          <w:color w:val="000000"/>
          <w:spacing w:val="1"/>
        </w:rPr>
        <w:t>н</w:t>
      </w:r>
      <w:r w:rsidRPr="004702D9">
        <w:rPr>
          <w:color w:val="000000"/>
        </w:rPr>
        <w:t>а основ</w:t>
      </w:r>
      <w:r w:rsidRPr="004702D9">
        <w:rPr>
          <w:color w:val="000000"/>
          <w:spacing w:val="-1"/>
        </w:rPr>
        <w:t>а</w:t>
      </w:r>
      <w:r w:rsidRPr="004702D9">
        <w:rPr>
          <w:color w:val="000000"/>
        </w:rPr>
        <w:t>н</w:t>
      </w:r>
      <w:r w:rsidRPr="004702D9">
        <w:rPr>
          <w:color w:val="000000"/>
          <w:spacing w:val="1"/>
        </w:rPr>
        <w:t>и</w:t>
      </w:r>
      <w:r w:rsidRPr="004702D9">
        <w:rPr>
          <w:color w:val="000000"/>
        </w:rPr>
        <w:t>и до</w:t>
      </w:r>
      <w:r w:rsidRPr="004702D9">
        <w:rPr>
          <w:color w:val="000000"/>
          <w:spacing w:val="4"/>
        </w:rPr>
        <w:t>к</w:t>
      </w:r>
      <w:r w:rsidRPr="004702D9">
        <w:rPr>
          <w:color w:val="000000"/>
          <w:spacing w:val="-7"/>
        </w:rPr>
        <w:t>у</w:t>
      </w:r>
      <w:r w:rsidRPr="004702D9">
        <w:rPr>
          <w:color w:val="000000"/>
        </w:rPr>
        <w:t>м</w:t>
      </w:r>
      <w:r w:rsidRPr="004702D9">
        <w:rPr>
          <w:color w:val="000000"/>
          <w:spacing w:val="-1"/>
        </w:rPr>
        <w:t>е</w:t>
      </w:r>
      <w:r w:rsidRPr="004702D9">
        <w:rPr>
          <w:color w:val="000000"/>
        </w:rPr>
        <w:t>нта,</w:t>
      </w:r>
      <w:r w:rsidR="002B59EA">
        <w:rPr>
          <w:color w:val="000000"/>
        </w:rPr>
        <w:t xml:space="preserve"> </w:t>
      </w:r>
      <w:r w:rsidRPr="004702D9">
        <w:rPr>
          <w:color w:val="000000"/>
          <w:spacing w:val="-4"/>
        </w:rPr>
        <w:t>у</w:t>
      </w:r>
      <w:r w:rsidRPr="004702D9">
        <w:rPr>
          <w:color w:val="000000"/>
        </w:rPr>
        <w:t>д</w:t>
      </w:r>
      <w:r w:rsidRPr="004702D9">
        <w:rPr>
          <w:color w:val="000000"/>
          <w:spacing w:val="1"/>
        </w:rPr>
        <w:t>ос</w:t>
      </w:r>
      <w:r w:rsidRPr="004702D9">
        <w:rPr>
          <w:color w:val="000000"/>
        </w:rPr>
        <w:t>товеряющего л</w:t>
      </w:r>
      <w:r w:rsidRPr="004702D9">
        <w:rPr>
          <w:color w:val="000000"/>
          <w:spacing w:val="1"/>
        </w:rPr>
        <w:t>и</w:t>
      </w:r>
      <w:r w:rsidRPr="004702D9">
        <w:rPr>
          <w:color w:val="000000"/>
        </w:rPr>
        <w:t>чность в</w:t>
      </w:r>
      <w:r w:rsidR="002B59EA">
        <w:rPr>
          <w:color w:val="000000"/>
        </w:rPr>
        <w:t xml:space="preserve"> </w:t>
      </w:r>
      <w:r w:rsidRPr="004702D9">
        <w:rPr>
          <w:color w:val="000000"/>
          <w:spacing w:val="-1"/>
        </w:rPr>
        <w:t>с</w:t>
      </w:r>
      <w:r w:rsidRPr="004702D9">
        <w:rPr>
          <w:color w:val="000000"/>
        </w:rPr>
        <w:t>оотв</w:t>
      </w:r>
      <w:r w:rsidRPr="004702D9">
        <w:rPr>
          <w:color w:val="000000"/>
          <w:spacing w:val="-1"/>
        </w:rPr>
        <w:t>е</w:t>
      </w:r>
      <w:r w:rsidRPr="004702D9">
        <w:rPr>
          <w:color w:val="000000"/>
        </w:rPr>
        <w:t>тств</w:t>
      </w:r>
      <w:r w:rsidRPr="004702D9">
        <w:rPr>
          <w:color w:val="000000"/>
          <w:spacing w:val="-1"/>
        </w:rPr>
        <w:t>и</w:t>
      </w:r>
      <w:r w:rsidRPr="004702D9">
        <w:rPr>
          <w:color w:val="000000"/>
        </w:rPr>
        <w:t>и с законодательством Ро</w:t>
      </w:r>
      <w:r w:rsidRPr="004702D9">
        <w:rPr>
          <w:color w:val="000000"/>
          <w:spacing w:val="-1"/>
        </w:rPr>
        <w:t>сс</w:t>
      </w:r>
      <w:r w:rsidRPr="004702D9">
        <w:rPr>
          <w:color w:val="000000"/>
        </w:rPr>
        <w:t>и</w:t>
      </w:r>
      <w:r w:rsidRPr="004702D9">
        <w:rPr>
          <w:color w:val="000000"/>
          <w:spacing w:val="1"/>
        </w:rPr>
        <w:t>й</w:t>
      </w:r>
      <w:r w:rsidRPr="004702D9">
        <w:rPr>
          <w:color w:val="000000"/>
        </w:rPr>
        <w:t>ской Фед</w:t>
      </w:r>
      <w:r w:rsidRPr="004702D9">
        <w:rPr>
          <w:color w:val="000000"/>
          <w:spacing w:val="-1"/>
        </w:rPr>
        <w:t>е</w:t>
      </w:r>
      <w:r w:rsidRPr="004702D9">
        <w:rPr>
          <w:color w:val="000000"/>
        </w:rPr>
        <w:t>р</w:t>
      </w:r>
      <w:r w:rsidRPr="004702D9">
        <w:rPr>
          <w:color w:val="000000"/>
          <w:spacing w:val="-1"/>
        </w:rPr>
        <w:t>а</w:t>
      </w:r>
      <w:r w:rsidRPr="004702D9">
        <w:rPr>
          <w:color w:val="000000"/>
        </w:rPr>
        <w:t>ц</w:t>
      </w:r>
      <w:r w:rsidRPr="004702D9">
        <w:rPr>
          <w:color w:val="000000"/>
          <w:spacing w:val="1"/>
        </w:rPr>
        <w:t>и</w:t>
      </w:r>
      <w:r w:rsidRPr="004702D9">
        <w:rPr>
          <w:color w:val="000000"/>
        </w:rPr>
        <w:t>и;</w:t>
      </w:r>
    </w:p>
    <w:p w:rsidR="00EE4DCE" w:rsidRPr="004702D9" w:rsidRDefault="00EE4DCE" w:rsidP="004702D9">
      <w:pPr>
        <w:pStyle w:val="afc"/>
        <w:shd w:val="clear" w:color="auto" w:fill="FFFFFF"/>
        <w:spacing w:before="0" w:beforeAutospacing="0" w:after="0" w:afterAutospacing="0"/>
        <w:ind w:firstLine="709"/>
        <w:jc w:val="both"/>
        <w:rPr>
          <w:color w:val="212121"/>
        </w:rPr>
      </w:pPr>
      <w:r w:rsidRPr="004702D9">
        <w:rPr>
          <w:color w:val="000000"/>
        </w:rPr>
        <w:t>2)</w:t>
      </w:r>
      <w:r w:rsidR="002B59EA">
        <w:rPr>
          <w:color w:val="212121"/>
        </w:rPr>
        <w:t xml:space="preserve"> </w:t>
      </w:r>
      <w:r w:rsidRPr="004702D9">
        <w:rPr>
          <w:color w:val="000000"/>
          <w:spacing w:val="1"/>
        </w:rPr>
        <w:t>п</w:t>
      </w:r>
      <w:r w:rsidRPr="004702D9">
        <w:rPr>
          <w:color w:val="000000"/>
        </w:rPr>
        <w:t>ров</w:t>
      </w:r>
      <w:r w:rsidRPr="004702D9">
        <w:rPr>
          <w:color w:val="000000"/>
          <w:spacing w:val="-1"/>
        </w:rPr>
        <w:t>е</w:t>
      </w:r>
      <w:r w:rsidRPr="004702D9">
        <w:rPr>
          <w:color w:val="000000"/>
        </w:rPr>
        <w:t>ря</w:t>
      </w:r>
      <w:r w:rsidRPr="004702D9">
        <w:rPr>
          <w:color w:val="000000"/>
          <w:spacing w:val="-1"/>
        </w:rPr>
        <w:t>е</w:t>
      </w:r>
      <w:r w:rsidRPr="004702D9">
        <w:rPr>
          <w:color w:val="000000"/>
        </w:rPr>
        <w:t>т пол</w:t>
      </w:r>
      <w:r w:rsidRPr="004702D9">
        <w:rPr>
          <w:color w:val="000000"/>
          <w:spacing w:val="1"/>
        </w:rPr>
        <w:t>н</w:t>
      </w:r>
      <w:r w:rsidRPr="004702D9">
        <w:rPr>
          <w:color w:val="000000"/>
        </w:rPr>
        <w:t>омочия Пр</w:t>
      </w:r>
      <w:r w:rsidRPr="004702D9">
        <w:rPr>
          <w:color w:val="000000"/>
          <w:spacing w:val="-1"/>
        </w:rPr>
        <w:t>е</w:t>
      </w:r>
      <w:r w:rsidRPr="004702D9">
        <w:rPr>
          <w:color w:val="000000"/>
        </w:rPr>
        <w:t>дста</w:t>
      </w:r>
      <w:r w:rsidRPr="004702D9">
        <w:rPr>
          <w:color w:val="000000"/>
          <w:spacing w:val="-1"/>
        </w:rPr>
        <w:t>в</w:t>
      </w:r>
      <w:r w:rsidRPr="004702D9">
        <w:rPr>
          <w:color w:val="000000"/>
        </w:rPr>
        <w:t>ителя З</w:t>
      </w:r>
      <w:r w:rsidRPr="004702D9">
        <w:rPr>
          <w:color w:val="000000"/>
          <w:spacing w:val="-1"/>
        </w:rPr>
        <w:t>а</w:t>
      </w:r>
      <w:r w:rsidRPr="004702D9">
        <w:rPr>
          <w:color w:val="000000"/>
        </w:rPr>
        <w:t>явителя (в с</w:t>
      </w:r>
      <w:r w:rsidRPr="004702D9">
        <w:rPr>
          <w:color w:val="000000"/>
          <w:spacing w:val="2"/>
        </w:rPr>
        <w:t>л</w:t>
      </w:r>
      <w:r w:rsidRPr="004702D9">
        <w:rPr>
          <w:color w:val="000000"/>
          <w:spacing w:val="-2"/>
        </w:rPr>
        <w:t>у</w:t>
      </w:r>
      <w:r w:rsidRPr="004702D9">
        <w:rPr>
          <w:color w:val="000000"/>
        </w:rPr>
        <w:t>чае обр</w:t>
      </w:r>
      <w:r w:rsidRPr="004702D9">
        <w:rPr>
          <w:color w:val="000000"/>
          <w:spacing w:val="-3"/>
        </w:rPr>
        <w:t>а</w:t>
      </w:r>
      <w:r w:rsidRPr="004702D9">
        <w:rPr>
          <w:color w:val="000000"/>
        </w:rPr>
        <w:t>щ</w:t>
      </w:r>
      <w:r w:rsidRPr="004702D9">
        <w:rPr>
          <w:color w:val="000000"/>
          <w:spacing w:val="-1"/>
        </w:rPr>
        <w:t>ени</w:t>
      </w:r>
      <w:r w:rsidRPr="004702D9">
        <w:rPr>
          <w:color w:val="000000"/>
        </w:rPr>
        <w:t>я Пр</w:t>
      </w:r>
      <w:r w:rsidRPr="004702D9">
        <w:rPr>
          <w:color w:val="000000"/>
          <w:spacing w:val="-1"/>
        </w:rPr>
        <w:t>е</w:t>
      </w:r>
      <w:r w:rsidRPr="004702D9">
        <w:rPr>
          <w:color w:val="000000"/>
        </w:rPr>
        <w:t>д</w:t>
      </w:r>
      <w:r w:rsidRPr="004702D9">
        <w:rPr>
          <w:color w:val="000000"/>
          <w:spacing w:val="-1"/>
        </w:rPr>
        <w:t>с</w:t>
      </w:r>
      <w:r w:rsidRPr="004702D9">
        <w:rPr>
          <w:color w:val="000000"/>
        </w:rPr>
        <w:t>тавителя За</w:t>
      </w:r>
      <w:r w:rsidRPr="004702D9">
        <w:rPr>
          <w:color w:val="000000"/>
          <w:spacing w:val="1"/>
        </w:rPr>
        <w:t>я</w:t>
      </w:r>
      <w:r w:rsidRPr="004702D9">
        <w:rPr>
          <w:color w:val="000000"/>
        </w:rPr>
        <w:t>в</w:t>
      </w:r>
      <w:r w:rsidRPr="004702D9">
        <w:rPr>
          <w:color w:val="000000"/>
          <w:spacing w:val="1"/>
        </w:rPr>
        <w:t>и</w:t>
      </w:r>
      <w:r w:rsidRPr="004702D9">
        <w:rPr>
          <w:color w:val="000000"/>
        </w:rPr>
        <w:t>теля);</w:t>
      </w:r>
    </w:p>
    <w:p w:rsidR="00EE4DCE" w:rsidRPr="004702D9" w:rsidRDefault="00EE4DCE" w:rsidP="004702D9">
      <w:pPr>
        <w:pStyle w:val="afc"/>
        <w:shd w:val="clear" w:color="auto" w:fill="FFFFFF"/>
        <w:spacing w:before="0" w:beforeAutospacing="0" w:after="0" w:afterAutospacing="0"/>
        <w:ind w:firstLine="709"/>
        <w:jc w:val="both"/>
        <w:rPr>
          <w:color w:val="212121"/>
        </w:rPr>
      </w:pPr>
      <w:r w:rsidRPr="004702D9">
        <w:rPr>
          <w:color w:val="000000"/>
        </w:rPr>
        <w:t>3)</w:t>
      </w:r>
      <w:r w:rsidR="004427EC">
        <w:rPr>
          <w:color w:val="212121"/>
        </w:rPr>
        <w:t xml:space="preserve"> </w:t>
      </w:r>
      <w:r w:rsidRPr="004702D9">
        <w:rPr>
          <w:color w:val="000000"/>
        </w:rPr>
        <w:t>о</w:t>
      </w:r>
      <w:r w:rsidRPr="004702D9">
        <w:rPr>
          <w:color w:val="000000"/>
          <w:spacing w:val="1"/>
        </w:rPr>
        <w:t>п</w:t>
      </w:r>
      <w:r w:rsidRPr="004702D9">
        <w:rPr>
          <w:color w:val="000000"/>
        </w:rPr>
        <w:t>ред</w:t>
      </w:r>
      <w:r w:rsidRPr="004702D9">
        <w:rPr>
          <w:color w:val="000000"/>
          <w:spacing w:val="-1"/>
        </w:rPr>
        <w:t>е</w:t>
      </w:r>
      <w:r w:rsidRPr="004702D9">
        <w:rPr>
          <w:color w:val="000000"/>
        </w:rPr>
        <w:t>ляет</w:t>
      </w:r>
      <w:r w:rsidR="004427EC">
        <w:rPr>
          <w:color w:val="000000"/>
          <w:spacing w:val="-1"/>
        </w:rPr>
        <w:t xml:space="preserve"> </w:t>
      </w:r>
      <w:r w:rsidRPr="004702D9">
        <w:rPr>
          <w:color w:val="000000"/>
          <w:spacing w:val="-1"/>
        </w:rPr>
        <w:t>с</w:t>
      </w:r>
      <w:r w:rsidRPr="004702D9">
        <w:rPr>
          <w:color w:val="000000"/>
        </w:rPr>
        <w:t>та</w:t>
      </w:r>
      <w:r w:rsidRPr="004702D9">
        <w:rPr>
          <w:color w:val="000000"/>
          <w:spacing w:val="2"/>
        </w:rPr>
        <w:t>т</w:t>
      </w:r>
      <w:r w:rsidRPr="004702D9">
        <w:rPr>
          <w:color w:val="000000"/>
          <w:spacing w:val="-4"/>
        </w:rPr>
        <w:t>у</w:t>
      </w:r>
      <w:r w:rsidRPr="004702D9">
        <w:rPr>
          <w:color w:val="000000"/>
        </w:rPr>
        <w:t>с испол</w:t>
      </w:r>
      <w:r w:rsidRPr="004702D9">
        <w:rPr>
          <w:color w:val="000000"/>
          <w:spacing w:val="1"/>
        </w:rPr>
        <w:t>н</w:t>
      </w:r>
      <w:r w:rsidRPr="004702D9">
        <w:rPr>
          <w:color w:val="000000"/>
        </w:rPr>
        <w:t>е</w:t>
      </w:r>
      <w:r w:rsidRPr="004702D9">
        <w:rPr>
          <w:color w:val="000000"/>
          <w:spacing w:val="-1"/>
        </w:rPr>
        <w:t>н</w:t>
      </w:r>
      <w:r w:rsidRPr="004702D9">
        <w:rPr>
          <w:color w:val="000000"/>
        </w:rPr>
        <w:t>ия З</w:t>
      </w:r>
      <w:r w:rsidRPr="004702D9">
        <w:rPr>
          <w:color w:val="000000"/>
          <w:spacing w:val="-1"/>
        </w:rPr>
        <w:t>а</w:t>
      </w:r>
      <w:r w:rsidRPr="004702D9">
        <w:rPr>
          <w:color w:val="000000"/>
        </w:rPr>
        <w:t>явл</w:t>
      </w:r>
      <w:r w:rsidRPr="004702D9">
        <w:rPr>
          <w:color w:val="000000"/>
          <w:spacing w:val="-1"/>
        </w:rPr>
        <w:t>е</w:t>
      </w:r>
      <w:r w:rsidRPr="004702D9">
        <w:rPr>
          <w:color w:val="000000"/>
        </w:rPr>
        <w:t>н</w:t>
      </w:r>
      <w:r w:rsidRPr="004702D9">
        <w:rPr>
          <w:color w:val="000000"/>
          <w:spacing w:val="1"/>
        </w:rPr>
        <w:t>и</w:t>
      </w:r>
      <w:r w:rsidRPr="004702D9">
        <w:rPr>
          <w:color w:val="000000"/>
        </w:rPr>
        <w:t>я З</w:t>
      </w:r>
      <w:r w:rsidRPr="004702D9">
        <w:rPr>
          <w:color w:val="000000"/>
          <w:spacing w:val="-3"/>
        </w:rPr>
        <w:t>а</w:t>
      </w:r>
      <w:r w:rsidRPr="004702D9">
        <w:rPr>
          <w:color w:val="000000"/>
        </w:rPr>
        <w:t>явителя в ГИС;</w:t>
      </w:r>
    </w:p>
    <w:p w:rsidR="00EE4DCE" w:rsidRPr="004702D9" w:rsidRDefault="00EE4DCE" w:rsidP="004702D9">
      <w:pPr>
        <w:pStyle w:val="afc"/>
        <w:shd w:val="clear" w:color="auto" w:fill="FFFFFF"/>
        <w:spacing w:before="0" w:beforeAutospacing="0" w:after="0" w:afterAutospacing="0"/>
        <w:ind w:firstLine="709"/>
        <w:jc w:val="both"/>
        <w:rPr>
          <w:color w:val="212121"/>
        </w:rPr>
      </w:pPr>
      <w:proofErr w:type="gramStart"/>
      <w:r w:rsidRPr="004702D9">
        <w:rPr>
          <w:color w:val="000000"/>
        </w:rPr>
        <w:t>4)</w:t>
      </w:r>
      <w:r w:rsidR="004427EC">
        <w:rPr>
          <w:color w:val="212121"/>
        </w:rPr>
        <w:t xml:space="preserve"> </w:t>
      </w:r>
      <w:r w:rsidRPr="004702D9">
        <w:rPr>
          <w:color w:val="000000"/>
        </w:rPr>
        <w:t>ра</w:t>
      </w:r>
      <w:r w:rsidRPr="004702D9">
        <w:rPr>
          <w:color w:val="000000"/>
          <w:spacing w:val="-1"/>
        </w:rPr>
        <w:t>с</w:t>
      </w:r>
      <w:r w:rsidRPr="004702D9">
        <w:rPr>
          <w:color w:val="000000"/>
        </w:rPr>
        <w:t>пе</w:t>
      </w:r>
      <w:r w:rsidRPr="004702D9">
        <w:rPr>
          <w:color w:val="000000"/>
          <w:spacing w:val="1"/>
        </w:rPr>
        <w:t>ч</w:t>
      </w:r>
      <w:r w:rsidRPr="004702D9">
        <w:rPr>
          <w:color w:val="000000"/>
        </w:rPr>
        <w:t>атывает ре</w:t>
      </w:r>
      <w:r w:rsidRPr="004702D9">
        <w:rPr>
          <w:color w:val="000000"/>
          <w:spacing w:val="1"/>
        </w:rPr>
        <w:t>з</w:t>
      </w:r>
      <w:r w:rsidRPr="004702D9">
        <w:rPr>
          <w:color w:val="000000"/>
        </w:rPr>
        <w:t>ультат</w:t>
      </w:r>
      <w:r w:rsidR="002226BB">
        <w:rPr>
          <w:color w:val="000000"/>
        </w:rPr>
        <w:t xml:space="preserve"> </w:t>
      </w:r>
      <w:r w:rsidRPr="004702D9">
        <w:rPr>
          <w:color w:val="000000"/>
          <w:spacing w:val="1"/>
        </w:rPr>
        <w:t>п</w:t>
      </w:r>
      <w:r w:rsidRPr="004702D9">
        <w:rPr>
          <w:color w:val="000000"/>
        </w:rPr>
        <w:t>редо</w:t>
      </w:r>
      <w:r w:rsidRPr="004702D9">
        <w:rPr>
          <w:color w:val="000000"/>
          <w:spacing w:val="-1"/>
        </w:rPr>
        <w:t>с</w:t>
      </w:r>
      <w:r w:rsidRPr="004702D9">
        <w:rPr>
          <w:color w:val="000000"/>
        </w:rPr>
        <w:t>та</w:t>
      </w:r>
      <w:r w:rsidRPr="004702D9">
        <w:rPr>
          <w:color w:val="000000"/>
          <w:spacing w:val="-1"/>
        </w:rPr>
        <w:t>в</w:t>
      </w:r>
      <w:r w:rsidRPr="004702D9">
        <w:rPr>
          <w:color w:val="000000"/>
        </w:rPr>
        <w:t>ления</w:t>
      </w:r>
      <w:r w:rsidR="002226BB">
        <w:rPr>
          <w:color w:val="000000"/>
        </w:rPr>
        <w:t xml:space="preserve"> </w:t>
      </w:r>
      <w:r w:rsidRPr="004702D9">
        <w:rPr>
          <w:color w:val="000000"/>
          <w:spacing w:val="2"/>
        </w:rPr>
        <w:t>М</w:t>
      </w:r>
      <w:r w:rsidRPr="004702D9">
        <w:rPr>
          <w:color w:val="000000"/>
          <w:spacing w:val="-4"/>
        </w:rPr>
        <w:t>у</w:t>
      </w:r>
      <w:r w:rsidRPr="004702D9">
        <w:rPr>
          <w:color w:val="000000"/>
        </w:rPr>
        <w:t>н</w:t>
      </w:r>
      <w:r w:rsidRPr="004702D9">
        <w:rPr>
          <w:color w:val="000000"/>
          <w:spacing w:val="1"/>
        </w:rPr>
        <w:t>ицип</w:t>
      </w:r>
      <w:r w:rsidRPr="004702D9">
        <w:rPr>
          <w:color w:val="000000"/>
        </w:rPr>
        <w:t>ал</w:t>
      </w:r>
      <w:r w:rsidRPr="004702D9">
        <w:rPr>
          <w:color w:val="000000"/>
          <w:spacing w:val="-2"/>
        </w:rPr>
        <w:t>ь</w:t>
      </w:r>
      <w:r w:rsidRPr="004702D9">
        <w:rPr>
          <w:color w:val="000000"/>
        </w:rPr>
        <w:t>ной</w:t>
      </w:r>
      <w:r w:rsidR="002226BB">
        <w:rPr>
          <w:color w:val="000000"/>
        </w:rPr>
        <w:t xml:space="preserve"> </w:t>
      </w:r>
      <w:r w:rsidRPr="004702D9">
        <w:rPr>
          <w:color w:val="000000"/>
          <w:spacing w:val="-4"/>
        </w:rPr>
        <w:t>у</w:t>
      </w:r>
      <w:r w:rsidRPr="004702D9">
        <w:rPr>
          <w:color w:val="000000"/>
          <w:spacing w:val="-1"/>
        </w:rPr>
        <w:t>с</w:t>
      </w:r>
      <w:r w:rsidRPr="004702D9">
        <w:rPr>
          <w:color w:val="000000"/>
          <w:spacing w:val="1"/>
        </w:rPr>
        <w:t>л</w:t>
      </w:r>
      <w:r w:rsidRPr="004702D9">
        <w:rPr>
          <w:color w:val="000000"/>
          <w:spacing w:val="-4"/>
        </w:rPr>
        <w:t>у</w:t>
      </w:r>
      <w:r w:rsidRPr="004702D9">
        <w:rPr>
          <w:color w:val="000000"/>
          <w:spacing w:val="2"/>
        </w:rPr>
        <w:t>г</w:t>
      </w:r>
      <w:r w:rsidRPr="004702D9">
        <w:rPr>
          <w:color w:val="000000"/>
        </w:rPr>
        <w:t>и в виде эк</w:t>
      </w:r>
      <w:r w:rsidRPr="004702D9">
        <w:rPr>
          <w:color w:val="000000"/>
          <w:spacing w:val="1"/>
        </w:rPr>
        <w:t>з</w:t>
      </w:r>
      <w:r w:rsidRPr="004702D9">
        <w:rPr>
          <w:color w:val="000000"/>
        </w:rPr>
        <w:t>емпляра электронного до</w:t>
      </w:r>
      <w:r w:rsidRPr="004702D9">
        <w:rPr>
          <w:color w:val="000000"/>
          <w:spacing w:val="3"/>
        </w:rPr>
        <w:t>к</w:t>
      </w:r>
      <w:r w:rsidRPr="004702D9">
        <w:rPr>
          <w:color w:val="000000"/>
          <w:spacing w:val="-4"/>
        </w:rPr>
        <w:t>у</w:t>
      </w:r>
      <w:r w:rsidRPr="004702D9">
        <w:rPr>
          <w:color w:val="000000"/>
          <w:spacing w:val="1"/>
        </w:rPr>
        <w:t>м</w:t>
      </w:r>
      <w:r w:rsidRPr="004702D9">
        <w:rPr>
          <w:color w:val="000000"/>
        </w:rPr>
        <w:t>ента</w:t>
      </w:r>
      <w:r w:rsidR="002226BB">
        <w:rPr>
          <w:color w:val="000000"/>
        </w:rPr>
        <w:t xml:space="preserve"> </w:t>
      </w:r>
      <w:r w:rsidRPr="004702D9">
        <w:rPr>
          <w:color w:val="000000"/>
          <w:spacing w:val="1"/>
        </w:rPr>
        <w:t>н</w:t>
      </w:r>
      <w:r w:rsidRPr="004702D9">
        <w:rPr>
          <w:color w:val="000000"/>
        </w:rPr>
        <w:t>а</w:t>
      </w:r>
      <w:r w:rsidR="002226BB">
        <w:rPr>
          <w:color w:val="000000"/>
        </w:rPr>
        <w:t xml:space="preserve"> </w:t>
      </w:r>
      <w:r w:rsidRPr="004702D9">
        <w:rPr>
          <w:color w:val="000000"/>
          <w:spacing w:val="2"/>
        </w:rPr>
        <w:t>б</w:t>
      </w:r>
      <w:r w:rsidRPr="004702D9">
        <w:rPr>
          <w:color w:val="000000"/>
          <w:spacing w:val="-4"/>
        </w:rPr>
        <w:t>у</w:t>
      </w:r>
      <w:r w:rsidRPr="004702D9">
        <w:rPr>
          <w:color w:val="000000"/>
          <w:spacing w:val="1"/>
        </w:rPr>
        <w:t>м</w:t>
      </w:r>
      <w:r w:rsidRPr="004702D9">
        <w:rPr>
          <w:color w:val="000000"/>
        </w:rPr>
        <w:t>ажном носителе и</w:t>
      </w:r>
      <w:r w:rsidR="002226BB">
        <w:rPr>
          <w:color w:val="000000"/>
        </w:rPr>
        <w:t xml:space="preserve"> </w:t>
      </w:r>
      <w:r w:rsidRPr="004702D9">
        <w:rPr>
          <w:color w:val="000000"/>
          <w:spacing w:val="1"/>
        </w:rPr>
        <w:t>з</w:t>
      </w:r>
      <w:r w:rsidRPr="004702D9">
        <w:rPr>
          <w:color w:val="000000"/>
        </w:rPr>
        <w:t>ав</w:t>
      </w:r>
      <w:r w:rsidRPr="004702D9">
        <w:rPr>
          <w:color w:val="000000"/>
          <w:spacing w:val="-2"/>
        </w:rPr>
        <w:t>е</w:t>
      </w:r>
      <w:r w:rsidRPr="004702D9">
        <w:rPr>
          <w:color w:val="000000"/>
        </w:rPr>
        <w:t>ря</w:t>
      </w:r>
      <w:r w:rsidRPr="004702D9">
        <w:rPr>
          <w:color w:val="000000"/>
          <w:spacing w:val="-1"/>
        </w:rPr>
        <w:t>е</w:t>
      </w:r>
      <w:r w:rsidRPr="004702D9">
        <w:rPr>
          <w:color w:val="000000"/>
        </w:rPr>
        <w:t>т его с использов</w:t>
      </w:r>
      <w:r w:rsidRPr="004702D9">
        <w:rPr>
          <w:color w:val="000000"/>
          <w:spacing w:val="-1"/>
        </w:rPr>
        <w:t>а</w:t>
      </w:r>
      <w:r w:rsidRPr="004702D9">
        <w:rPr>
          <w:color w:val="000000"/>
        </w:rPr>
        <w:t>н</w:t>
      </w:r>
      <w:r w:rsidRPr="004702D9">
        <w:rPr>
          <w:color w:val="000000"/>
          <w:spacing w:val="1"/>
        </w:rPr>
        <w:t>и</w:t>
      </w:r>
      <w:r w:rsidRPr="004702D9">
        <w:rPr>
          <w:color w:val="000000"/>
        </w:rPr>
        <w:t>ем</w:t>
      </w:r>
      <w:r w:rsidR="004427EC">
        <w:rPr>
          <w:color w:val="000000"/>
        </w:rPr>
        <w:t xml:space="preserve"> </w:t>
      </w:r>
      <w:r w:rsidRPr="004702D9">
        <w:rPr>
          <w:color w:val="000000"/>
          <w:spacing w:val="1"/>
        </w:rPr>
        <w:t>п</w:t>
      </w:r>
      <w:r w:rsidRPr="004702D9">
        <w:rPr>
          <w:color w:val="000000"/>
        </w:rPr>
        <w:t>еч</w:t>
      </w:r>
      <w:r w:rsidRPr="004702D9">
        <w:rPr>
          <w:color w:val="000000"/>
          <w:spacing w:val="-1"/>
        </w:rPr>
        <w:t>а</w:t>
      </w:r>
      <w:r w:rsidRPr="004702D9">
        <w:rPr>
          <w:color w:val="000000"/>
        </w:rPr>
        <w:t>ти МФЦ (в</w:t>
      </w:r>
      <w:r w:rsidR="004427EC">
        <w:rPr>
          <w:color w:val="000000"/>
        </w:rPr>
        <w:t xml:space="preserve"> </w:t>
      </w:r>
      <w:r w:rsidRPr="004702D9">
        <w:rPr>
          <w:color w:val="000000"/>
          <w:spacing w:val="1"/>
        </w:rPr>
        <w:t>п</w:t>
      </w:r>
      <w:r w:rsidRPr="004702D9">
        <w:rPr>
          <w:color w:val="000000"/>
        </w:rPr>
        <w:t>ре</w:t>
      </w:r>
      <w:r w:rsidRPr="004702D9">
        <w:rPr>
          <w:color w:val="000000"/>
          <w:spacing w:val="4"/>
        </w:rPr>
        <w:t>д</w:t>
      </w:r>
      <w:r w:rsidRPr="004702D9">
        <w:rPr>
          <w:color w:val="000000"/>
          <w:spacing w:val="-4"/>
        </w:rPr>
        <w:t>у</w:t>
      </w:r>
      <w:r w:rsidRPr="004702D9">
        <w:rPr>
          <w:color w:val="000000"/>
          <w:spacing w:val="-1"/>
        </w:rPr>
        <w:t>с</w:t>
      </w:r>
      <w:r w:rsidRPr="004702D9">
        <w:rPr>
          <w:color w:val="000000"/>
        </w:rPr>
        <w:t>мо</w:t>
      </w:r>
      <w:r w:rsidRPr="004702D9">
        <w:rPr>
          <w:color w:val="000000"/>
          <w:spacing w:val="1"/>
        </w:rPr>
        <w:t>т</w:t>
      </w:r>
      <w:r w:rsidRPr="004702D9">
        <w:rPr>
          <w:color w:val="000000"/>
        </w:rPr>
        <w:t>рен</w:t>
      </w:r>
      <w:r w:rsidRPr="004702D9">
        <w:rPr>
          <w:color w:val="000000"/>
          <w:spacing w:val="1"/>
        </w:rPr>
        <w:t>н</w:t>
      </w:r>
      <w:r w:rsidRPr="004702D9">
        <w:rPr>
          <w:color w:val="000000"/>
        </w:rPr>
        <w:t>ых</w:t>
      </w:r>
      <w:r w:rsidR="004427EC">
        <w:rPr>
          <w:color w:val="000000"/>
        </w:rPr>
        <w:t xml:space="preserve"> </w:t>
      </w:r>
      <w:r w:rsidRPr="004702D9">
        <w:rPr>
          <w:color w:val="000000"/>
          <w:spacing w:val="1"/>
        </w:rPr>
        <w:t>н</w:t>
      </w:r>
      <w:r w:rsidRPr="004702D9">
        <w:rPr>
          <w:color w:val="000000"/>
        </w:rPr>
        <w:t>ор</w:t>
      </w:r>
      <w:r w:rsidRPr="004702D9">
        <w:rPr>
          <w:color w:val="000000"/>
          <w:spacing w:val="-1"/>
        </w:rPr>
        <w:t>м</w:t>
      </w:r>
      <w:r w:rsidRPr="004702D9">
        <w:rPr>
          <w:color w:val="000000"/>
        </w:rPr>
        <w:t>а</w:t>
      </w:r>
      <w:r w:rsidRPr="004702D9">
        <w:rPr>
          <w:color w:val="000000"/>
          <w:spacing w:val="-2"/>
        </w:rPr>
        <w:t>т</w:t>
      </w:r>
      <w:r w:rsidRPr="004702D9">
        <w:rPr>
          <w:color w:val="000000"/>
        </w:rPr>
        <w:t>ивными</w:t>
      </w:r>
      <w:r w:rsidR="004427EC">
        <w:rPr>
          <w:color w:val="000000"/>
        </w:rPr>
        <w:t xml:space="preserve"> </w:t>
      </w:r>
      <w:r w:rsidRPr="004702D9">
        <w:rPr>
          <w:color w:val="000000"/>
          <w:spacing w:val="1"/>
        </w:rPr>
        <w:t>п</w:t>
      </w:r>
      <w:r w:rsidRPr="004702D9">
        <w:rPr>
          <w:color w:val="000000"/>
        </w:rPr>
        <w:t>р</w:t>
      </w:r>
      <w:r w:rsidRPr="004702D9">
        <w:rPr>
          <w:color w:val="000000"/>
          <w:spacing w:val="-1"/>
        </w:rPr>
        <w:t>а</w:t>
      </w:r>
      <w:r w:rsidRPr="004702D9">
        <w:rPr>
          <w:color w:val="000000"/>
        </w:rPr>
        <w:t>во</w:t>
      </w:r>
      <w:r w:rsidRPr="004702D9">
        <w:rPr>
          <w:color w:val="000000"/>
          <w:spacing w:val="-1"/>
        </w:rPr>
        <w:t>в</w:t>
      </w:r>
      <w:r w:rsidRPr="004702D9">
        <w:rPr>
          <w:color w:val="000000"/>
          <w:spacing w:val="3"/>
        </w:rPr>
        <w:t>ы</w:t>
      </w:r>
      <w:r w:rsidRPr="004702D9">
        <w:rPr>
          <w:color w:val="000000"/>
        </w:rPr>
        <w:t>ми актами Рос</w:t>
      </w:r>
      <w:r w:rsidRPr="004702D9">
        <w:rPr>
          <w:color w:val="000000"/>
          <w:spacing w:val="-1"/>
        </w:rPr>
        <w:t>с</w:t>
      </w:r>
      <w:r w:rsidRPr="004702D9">
        <w:rPr>
          <w:color w:val="000000"/>
        </w:rPr>
        <w:t>и</w:t>
      </w:r>
      <w:r w:rsidRPr="004702D9">
        <w:rPr>
          <w:color w:val="000000"/>
          <w:spacing w:val="1"/>
        </w:rPr>
        <w:t>й</w:t>
      </w:r>
      <w:r w:rsidRPr="004702D9">
        <w:rPr>
          <w:color w:val="000000"/>
        </w:rPr>
        <w:t>ской Ф</w:t>
      </w:r>
      <w:r w:rsidRPr="004702D9">
        <w:rPr>
          <w:color w:val="000000"/>
          <w:spacing w:val="-1"/>
        </w:rPr>
        <w:t>е</w:t>
      </w:r>
      <w:r w:rsidRPr="004702D9">
        <w:rPr>
          <w:color w:val="000000"/>
        </w:rPr>
        <w:t>дер</w:t>
      </w:r>
      <w:r w:rsidRPr="004702D9">
        <w:rPr>
          <w:color w:val="000000"/>
          <w:spacing w:val="-1"/>
        </w:rPr>
        <w:t>а</w:t>
      </w:r>
      <w:r w:rsidRPr="004702D9">
        <w:rPr>
          <w:color w:val="000000"/>
        </w:rPr>
        <w:t>ции с</w:t>
      </w:r>
      <w:r w:rsidRPr="004702D9">
        <w:rPr>
          <w:color w:val="000000"/>
          <w:spacing w:val="2"/>
        </w:rPr>
        <w:t>л</w:t>
      </w:r>
      <w:r w:rsidRPr="004702D9">
        <w:rPr>
          <w:color w:val="000000"/>
          <w:spacing w:val="-4"/>
        </w:rPr>
        <w:t>у</w:t>
      </w:r>
      <w:r w:rsidRPr="004702D9">
        <w:rPr>
          <w:color w:val="000000"/>
          <w:spacing w:val="-1"/>
        </w:rPr>
        <w:t>ча</w:t>
      </w:r>
      <w:r w:rsidRPr="004702D9">
        <w:rPr>
          <w:color w:val="000000"/>
        </w:rPr>
        <w:t>ях –</w:t>
      </w:r>
      <w:r w:rsidR="004427EC">
        <w:rPr>
          <w:color w:val="000000"/>
        </w:rPr>
        <w:t xml:space="preserve"> </w:t>
      </w:r>
      <w:r w:rsidRPr="004702D9">
        <w:rPr>
          <w:color w:val="000000"/>
          <w:spacing w:val="1"/>
        </w:rPr>
        <w:t>п</w:t>
      </w:r>
      <w:r w:rsidRPr="004702D9">
        <w:rPr>
          <w:color w:val="000000"/>
        </w:rPr>
        <w:t>е</w:t>
      </w:r>
      <w:r w:rsidRPr="004702D9">
        <w:rPr>
          <w:color w:val="000000"/>
          <w:spacing w:val="-1"/>
        </w:rPr>
        <w:t>ч</w:t>
      </w:r>
      <w:r w:rsidRPr="004702D9">
        <w:rPr>
          <w:color w:val="000000"/>
        </w:rPr>
        <w:t>ати с</w:t>
      </w:r>
      <w:r w:rsidR="004427EC">
        <w:rPr>
          <w:color w:val="000000"/>
        </w:rPr>
        <w:t xml:space="preserve"> </w:t>
      </w:r>
      <w:r w:rsidRPr="004702D9">
        <w:rPr>
          <w:color w:val="000000"/>
          <w:spacing w:val="1"/>
        </w:rPr>
        <w:t>из</w:t>
      </w:r>
      <w:r w:rsidRPr="004702D9">
        <w:rPr>
          <w:color w:val="000000"/>
        </w:rPr>
        <w:t>ображ</w:t>
      </w:r>
      <w:r w:rsidRPr="004702D9">
        <w:rPr>
          <w:color w:val="000000"/>
          <w:spacing w:val="-1"/>
        </w:rPr>
        <w:t>е</w:t>
      </w:r>
      <w:r w:rsidRPr="004702D9">
        <w:rPr>
          <w:color w:val="000000"/>
        </w:rPr>
        <w:t>н</w:t>
      </w:r>
      <w:r w:rsidRPr="004702D9">
        <w:rPr>
          <w:color w:val="000000"/>
          <w:spacing w:val="1"/>
        </w:rPr>
        <w:t>и</w:t>
      </w:r>
      <w:r w:rsidRPr="004702D9">
        <w:rPr>
          <w:color w:val="000000"/>
        </w:rPr>
        <w:t>ем Го</w:t>
      </w:r>
      <w:r w:rsidRPr="004702D9">
        <w:rPr>
          <w:color w:val="000000"/>
          <w:spacing w:val="1"/>
        </w:rPr>
        <w:t>с</w:t>
      </w:r>
      <w:r w:rsidRPr="004702D9">
        <w:rPr>
          <w:color w:val="000000"/>
          <w:spacing w:val="-1"/>
        </w:rPr>
        <w:t>у</w:t>
      </w:r>
      <w:r w:rsidRPr="004702D9">
        <w:rPr>
          <w:color w:val="000000"/>
        </w:rPr>
        <w:t>д</w:t>
      </w:r>
      <w:r w:rsidRPr="004702D9">
        <w:rPr>
          <w:color w:val="000000"/>
          <w:spacing w:val="-1"/>
        </w:rPr>
        <w:t>а</w:t>
      </w:r>
      <w:r w:rsidRPr="004702D9">
        <w:rPr>
          <w:color w:val="000000"/>
        </w:rPr>
        <w:t>р</w:t>
      </w:r>
      <w:r w:rsidRPr="004702D9">
        <w:rPr>
          <w:color w:val="000000"/>
          <w:spacing w:val="-1"/>
        </w:rPr>
        <w:t>с</w:t>
      </w:r>
      <w:r w:rsidRPr="004702D9">
        <w:rPr>
          <w:color w:val="000000"/>
        </w:rPr>
        <w:t>твен</w:t>
      </w:r>
      <w:r w:rsidRPr="004702D9">
        <w:rPr>
          <w:color w:val="000000"/>
          <w:spacing w:val="1"/>
        </w:rPr>
        <w:t>н</w:t>
      </w:r>
      <w:r w:rsidRPr="004702D9">
        <w:rPr>
          <w:color w:val="000000"/>
        </w:rPr>
        <w:t>ого герба Рос</w:t>
      </w:r>
      <w:r w:rsidRPr="004702D9">
        <w:rPr>
          <w:color w:val="000000"/>
          <w:spacing w:val="-1"/>
        </w:rPr>
        <w:t>с</w:t>
      </w:r>
      <w:r w:rsidRPr="004702D9">
        <w:rPr>
          <w:color w:val="000000"/>
        </w:rPr>
        <w:t>и</w:t>
      </w:r>
      <w:r w:rsidRPr="004702D9">
        <w:rPr>
          <w:color w:val="000000"/>
          <w:spacing w:val="1"/>
        </w:rPr>
        <w:t>й</w:t>
      </w:r>
      <w:r w:rsidRPr="004702D9">
        <w:rPr>
          <w:color w:val="000000"/>
        </w:rPr>
        <w:t>ской Фед</w:t>
      </w:r>
      <w:r w:rsidRPr="004702D9">
        <w:rPr>
          <w:color w:val="000000"/>
          <w:spacing w:val="-1"/>
        </w:rPr>
        <w:t>е</w:t>
      </w:r>
      <w:r w:rsidRPr="004702D9">
        <w:rPr>
          <w:color w:val="000000"/>
        </w:rPr>
        <w:t>р</w:t>
      </w:r>
      <w:r w:rsidRPr="004702D9">
        <w:rPr>
          <w:color w:val="000000"/>
          <w:spacing w:val="-1"/>
        </w:rPr>
        <w:t>а</w:t>
      </w:r>
      <w:r w:rsidRPr="004702D9">
        <w:rPr>
          <w:color w:val="000000"/>
        </w:rPr>
        <w:t>ции);</w:t>
      </w:r>
      <w:proofErr w:type="gramEnd"/>
    </w:p>
    <w:p w:rsidR="00EE4DCE" w:rsidRPr="004702D9" w:rsidRDefault="00EE4DCE" w:rsidP="004702D9">
      <w:pPr>
        <w:pStyle w:val="afc"/>
        <w:shd w:val="clear" w:color="auto" w:fill="FFFFFF"/>
        <w:spacing w:before="0" w:beforeAutospacing="0" w:after="0" w:afterAutospacing="0"/>
        <w:ind w:firstLine="709"/>
        <w:jc w:val="both"/>
        <w:rPr>
          <w:color w:val="212121"/>
        </w:rPr>
      </w:pPr>
      <w:r w:rsidRPr="004702D9">
        <w:rPr>
          <w:color w:val="000000"/>
        </w:rPr>
        <w:t>5)</w:t>
      </w:r>
      <w:r w:rsidR="004427EC">
        <w:rPr>
          <w:color w:val="212121"/>
        </w:rPr>
        <w:t xml:space="preserve"> </w:t>
      </w:r>
      <w:r w:rsidRPr="004702D9">
        <w:rPr>
          <w:color w:val="000000"/>
          <w:spacing w:val="1"/>
        </w:rPr>
        <w:t>з</w:t>
      </w:r>
      <w:r w:rsidRPr="004702D9">
        <w:rPr>
          <w:color w:val="000000"/>
        </w:rPr>
        <w:t>ав</w:t>
      </w:r>
      <w:r w:rsidRPr="004702D9">
        <w:rPr>
          <w:color w:val="000000"/>
          <w:spacing w:val="-1"/>
        </w:rPr>
        <w:t>е</w:t>
      </w:r>
      <w:r w:rsidRPr="004702D9">
        <w:rPr>
          <w:color w:val="000000"/>
        </w:rPr>
        <w:t>ря</w:t>
      </w:r>
      <w:r w:rsidRPr="004702D9">
        <w:rPr>
          <w:color w:val="000000"/>
          <w:spacing w:val="-1"/>
        </w:rPr>
        <w:t>е</w:t>
      </w:r>
      <w:r w:rsidRPr="004702D9">
        <w:rPr>
          <w:color w:val="000000"/>
        </w:rPr>
        <w:t>т эк</w:t>
      </w:r>
      <w:r w:rsidRPr="004702D9">
        <w:rPr>
          <w:color w:val="000000"/>
          <w:spacing w:val="1"/>
        </w:rPr>
        <w:t>з</w:t>
      </w:r>
      <w:r w:rsidRPr="004702D9">
        <w:rPr>
          <w:color w:val="000000"/>
        </w:rPr>
        <w:t>емпляр электро</w:t>
      </w:r>
      <w:r w:rsidRPr="004702D9">
        <w:rPr>
          <w:color w:val="000000"/>
          <w:spacing w:val="1"/>
        </w:rPr>
        <w:t>нн</w:t>
      </w:r>
      <w:r w:rsidRPr="004702D9">
        <w:rPr>
          <w:color w:val="000000"/>
        </w:rPr>
        <w:t>ого д</w:t>
      </w:r>
      <w:r w:rsidRPr="004702D9">
        <w:rPr>
          <w:color w:val="000000"/>
          <w:spacing w:val="-1"/>
        </w:rPr>
        <w:t>о</w:t>
      </w:r>
      <w:r w:rsidRPr="004702D9">
        <w:rPr>
          <w:color w:val="000000"/>
          <w:spacing w:val="2"/>
        </w:rPr>
        <w:t>к</w:t>
      </w:r>
      <w:r w:rsidRPr="004702D9">
        <w:rPr>
          <w:color w:val="000000"/>
          <w:spacing w:val="-4"/>
        </w:rPr>
        <w:t>у</w:t>
      </w:r>
      <w:r w:rsidRPr="004702D9">
        <w:rPr>
          <w:color w:val="000000"/>
        </w:rPr>
        <w:t>м</w:t>
      </w:r>
      <w:r w:rsidRPr="004702D9">
        <w:rPr>
          <w:color w:val="000000"/>
          <w:spacing w:val="-1"/>
        </w:rPr>
        <w:t>е</w:t>
      </w:r>
      <w:r w:rsidRPr="004702D9">
        <w:rPr>
          <w:color w:val="000000"/>
        </w:rPr>
        <w:t>нта</w:t>
      </w:r>
      <w:r w:rsidR="004427EC">
        <w:rPr>
          <w:color w:val="000000"/>
        </w:rPr>
        <w:t xml:space="preserve"> </w:t>
      </w:r>
      <w:r w:rsidRPr="004702D9">
        <w:rPr>
          <w:color w:val="000000"/>
          <w:spacing w:val="1"/>
        </w:rPr>
        <w:t>н</w:t>
      </w:r>
      <w:r w:rsidRPr="004702D9">
        <w:rPr>
          <w:color w:val="000000"/>
        </w:rPr>
        <w:t>а</w:t>
      </w:r>
      <w:r w:rsidR="004427EC">
        <w:rPr>
          <w:color w:val="000000"/>
        </w:rPr>
        <w:t xml:space="preserve"> </w:t>
      </w:r>
      <w:r w:rsidRPr="004702D9">
        <w:rPr>
          <w:color w:val="000000"/>
          <w:spacing w:val="2"/>
        </w:rPr>
        <w:t>б</w:t>
      </w:r>
      <w:r w:rsidRPr="004702D9">
        <w:rPr>
          <w:color w:val="000000"/>
          <w:spacing w:val="-4"/>
        </w:rPr>
        <w:t>у</w:t>
      </w:r>
      <w:r w:rsidRPr="004702D9">
        <w:rPr>
          <w:color w:val="000000"/>
          <w:spacing w:val="1"/>
        </w:rPr>
        <w:t>м</w:t>
      </w:r>
      <w:r w:rsidRPr="004702D9">
        <w:rPr>
          <w:color w:val="000000"/>
        </w:rPr>
        <w:t>ажном носителе с и</w:t>
      </w:r>
      <w:r w:rsidRPr="004702D9">
        <w:rPr>
          <w:color w:val="000000"/>
          <w:spacing w:val="-2"/>
        </w:rPr>
        <w:t>с</w:t>
      </w:r>
      <w:r w:rsidRPr="004702D9">
        <w:rPr>
          <w:color w:val="000000"/>
        </w:rPr>
        <w:t>п</w:t>
      </w:r>
      <w:r w:rsidRPr="004702D9">
        <w:rPr>
          <w:color w:val="000000"/>
          <w:spacing w:val="-1"/>
        </w:rPr>
        <w:t>о</w:t>
      </w:r>
      <w:r w:rsidRPr="004702D9">
        <w:rPr>
          <w:color w:val="000000"/>
          <w:spacing w:val="-2"/>
        </w:rPr>
        <w:t>л</w:t>
      </w:r>
      <w:r w:rsidRPr="004702D9">
        <w:rPr>
          <w:color w:val="000000"/>
        </w:rPr>
        <w:t>ьзов</w:t>
      </w:r>
      <w:r w:rsidRPr="004702D9">
        <w:rPr>
          <w:color w:val="000000"/>
          <w:spacing w:val="-5"/>
        </w:rPr>
        <w:t>а</w:t>
      </w:r>
      <w:r w:rsidRPr="004702D9">
        <w:rPr>
          <w:color w:val="000000"/>
          <w:spacing w:val="-1"/>
        </w:rPr>
        <w:t>н</w:t>
      </w:r>
      <w:r w:rsidRPr="004702D9">
        <w:rPr>
          <w:color w:val="000000"/>
        </w:rPr>
        <w:t>ием</w:t>
      </w:r>
      <w:r w:rsidR="004427EC">
        <w:rPr>
          <w:color w:val="000000"/>
        </w:rPr>
        <w:t xml:space="preserve"> </w:t>
      </w:r>
      <w:r w:rsidRPr="004702D9">
        <w:rPr>
          <w:color w:val="000000"/>
          <w:spacing w:val="1"/>
        </w:rPr>
        <w:t>п</w:t>
      </w:r>
      <w:r w:rsidRPr="004702D9">
        <w:rPr>
          <w:color w:val="000000"/>
        </w:rPr>
        <w:t>еч</w:t>
      </w:r>
      <w:r w:rsidRPr="004702D9">
        <w:rPr>
          <w:color w:val="000000"/>
          <w:spacing w:val="-1"/>
        </w:rPr>
        <w:t>а</w:t>
      </w:r>
      <w:r w:rsidRPr="004702D9">
        <w:rPr>
          <w:color w:val="000000"/>
        </w:rPr>
        <w:t>ти МФЦ (в</w:t>
      </w:r>
      <w:r w:rsidR="004427EC">
        <w:rPr>
          <w:color w:val="000000"/>
        </w:rPr>
        <w:t xml:space="preserve"> </w:t>
      </w:r>
      <w:r w:rsidRPr="004702D9">
        <w:rPr>
          <w:color w:val="000000"/>
          <w:spacing w:val="1"/>
        </w:rPr>
        <w:t>п</w:t>
      </w:r>
      <w:r w:rsidRPr="004702D9">
        <w:rPr>
          <w:color w:val="000000"/>
        </w:rPr>
        <w:t>ре</w:t>
      </w:r>
      <w:r w:rsidRPr="004702D9">
        <w:rPr>
          <w:color w:val="000000"/>
          <w:spacing w:val="3"/>
        </w:rPr>
        <w:t>д</w:t>
      </w:r>
      <w:r w:rsidRPr="004702D9">
        <w:rPr>
          <w:color w:val="000000"/>
          <w:spacing w:val="-3"/>
        </w:rPr>
        <w:t>у</w:t>
      </w:r>
      <w:r w:rsidRPr="004702D9">
        <w:rPr>
          <w:color w:val="000000"/>
          <w:spacing w:val="-1"/>
        </w:rPr>
        <w:t>см</w:t>
      </w:r>
      <w:r w:rsidRPr="004702D9">
        <w:rPr>
          <w:color w:val="000000"/>
        </w:rPr>
        <w:t>о</w:t>
      </w:r>
      <w:r w:rsidRPr="004702D9">
        <w:rPr>
          <w:color w:val="000000"/>
          <w:spacing w:val="1"/>
        </w:rPr>
        <w:t>т</w:t>
      </w:r>
      <w:r w:rsidRPr="004702D9">
        <w:rPr>
          <w:color w:val="000000"/>
        </w:rPr>
        <w:t>рен</w:t>
      </w:r>
      <w:r w:rsidRPr="004702D9">
        <w:rPr>
          <w:color w:val="000000"/>
          <w:spacing w:val="1"/>
        </w:rPr>
        <w:t>н</w:t>
      </w:r>
      <w:r w:rsidRPr="004702D9">
        <w:rPr>
          <w:color w:val="000000"/>
        </w:rPr>
        <w:t>ых</w:t>
      </w:r>
      <w:r w:rsidR="004427EC">
        <w:rPr>
          <w:color w:val="000000"/>
        </w:rPr>
        <w:t xml:space="preserve"> </w:t>
      </w:r>
      <w:r w:rsidRPr="004702D9">
        <w:rPr>
          <w:color w:val="000000"/>
          <w:spacing w:val="1"/>
        </w:rPr>
        <w:t>н</w:t>
      </w:r>
      <w:r w:rsidRPr="004702D9">
        <w:rPr>
          <w:color w:val="000000"/>
        </w:rPr>
        <w:t>орм</w:t>
      </w:r>
      <w:r w:rsidRPr="004702D9">
        <w:rPr>
          <w:color w:val="000000"/>
          <w:spacing w:val="-1"/>
        </w:rPr>
        <w:t>а</w:t>
      </w:r>
      <w:r w:rsidRPr="004702D9">
        <w:rPr>
          <w:color w:val="000000"/>
        </w:rPr>
        <w:t>т</w:t>
      </w:r>
      <w:r w:rsidRPr="004702D9">
        <w:rPr>
          <w:color w:val="000000"/>
          <w:spacing w:val="1"/>
        </w:rPr>
        <w:t>и</w:t>
      </w:r>
      <w:r w:rsidRPr="004702D9">
        <w:rPr>
          <w:color w:val="000000"/>
        </w:rPr>
        <w:t>вными правовы</w:t>
      </w:r>
      <w:r w:rsidRPr="004702D9">
        <w:rPr>
          <w:color w:val="000000"/>
          <w:spacing w:val="-1"/>
        </w:rPr>
        <w:t>м</w:t>
      </w:r>
      <w:r w:rsidRPr="004702D9">
        <w:rPr>
          <w:color w:val="000000"/>
        </w:rPr>
        <w:t>и актами Рос</w:t>
      </w:r>
      <w:r w:rsidRPr="004702D9">
        <w:rPr>
          <w:color w:val="000000"/>
          <w:spacing w:val="-1"/>
        </w:rPr>
        <w:t>с</w:t>
      </w:r>
      <w:r w:rsidRPr="004702D9">
        <w:rPr>
          <w:color w:val="000000"/>
        </w:rPr>
        <w:t>и</w:t>
      </w:r>
      <w:r w:rsidRPr="004702D9">
        <w:rPr>
          <w:color w:val="000000"/>
          <w:spacing w:val="1"/>
        </w:rPr>
        <w:t>й</w:t>
      </w:r>
      <w:r w:rsidRPr="004702D9">
        <w:rPr>
          <w:color w:val="000000"/>
        </w:rPr>
        <w:t>ской Фед</w:t>
      </w:r>
      <w:r w:rsidRPr="004702D9">
        <w:rPr>
          <w:color w:val="000000"/>
          <w:spacing w:val="-1"/>
        </w:rPr>
        <w:t>е</w:t>
      </w:r>
      <w:r w:rsidRPr="004702D9">
        <w:rPr>
          <w:color w:val="000000"/>
        </w:rPr>
        <w:t>р</w:t>
      </w:r>
      <w:r w:rsidRPr="004702D9">
        <w:rPr>
          <w:color w:val="000000"/>
          <w:spacing w:val="-1"/>
        </w:rPr>
        <w:t>а</w:t>
      </w:r>
      <w:r w:rsidRPr="004702D9">
        <w:rPr>
          <w:color w:val="000000"/>
          <w:spacing w:val="1"/>
        </w:rPr>
        <w:t>ц</w:t>
      </w:r>
      <w:r w:rsidRPr="004702D9">
        <w:rPr>
          <w:color w:val="000000"/>
        </w:rPr>
        <w:t>ии с</w:t>
      </w:r>
      <w:r w:rsidRPr="004702D9">
        <w:rPr>
          <w:color w:val="000000"/>
          <w:spacing w:val="4"/>
        </w:rPr>
        <w:t>л</w:t>
      </w:r>
      <w:r w:rsidRPr="004702D9">
        <w:rPr>
          <w:color w:val="000000"/>
          <w:spacing w:val="-4"/>
        </w:rPr>
        <w:t>у</w:t>
      </w:r>
      <w:r w:rsidRPr="004702D9">
        <w:rPr>
          <w:color w:val="000000"/>
        </w:rPr>
        <w:t>ч</w:t>
      </w:r>
      <w:r w:rsidRPr="004702D9">
        <w:rPr>
          <w:color w:val="000000"/>
          <w:spacing w:val="-1"/>
        </w:rPr>
        <w:t>а</w:t>
      </w:r>
      <w:r w:rsidRPr="004702D9">
        <w:rPr>
          <w:color w:val="000000"/>
        </w:rPr>
        <w:t>ях –</w:t>
      </w:r>
      <w:r w:rsidR="004427EC">
        <w:rPr>
          <w:color w:val="000000"/>
        </w:rPr>
        <w:t xml:space="preserve"> </w:t>
      </w:r>
      <w:r w:rsidRPr="004702D9">
        <w:rPr>
          <w:color w:val="000000"/>
          <w:spacing w:val="1"/>
        </w:rPr>
        <w:t>п</w:t>
      </w:r>
      <w:r w:rsidRPr="004702D9">
        <w:rPr>
          <w:color w:val="000000"/>
        </w:rPr>
        <w:t>е</w:t>
      </w:r>
      <w:r w:rsidRPr="004702D9">
        <w:rPr>
          <w:color w:val="000000"/>
          <w:spacing w:val="-1"/>
        </w:rPr>
        <w:t>ча</w:t>
      </w:r>
      <w:r w:rsidRPr="004702D9">
        <w:rPr>
          <w:color w:val="000000"/>
        </w:rPr>
        <w:t>ти с</w:t>
      </w:r>
      <w:r w:rsidR="004427EC">
        <w:rPr>
          <w:color w:val="000000"/>
        </w:rPr>
        <w:t xml:space="preserve"> </w:t>
      </w:r>
      <w:r w:rsidRPr="004702D9">
        <w:rPr>
          <w:color w:val="000000"/>
          <w:spacing w:val="1"/>
        </w:rPr>
        <w:t>из</w:t>
      </w:r>
      <w:r w:rsidRPr="004702D9">
        <w:rPr>
          <w:color w:val="000000"/>
        </w:rPr>
        <w:t>ображ</w:t>
      </w:r>
      <w:r w:rsidRPr="004702D9">
        <w:rPr>
          <w:color w:val="000000"/>
          <w:spacing w:val="-1"/>
        </w:rPr>
        <w:t>е</w:t>
      </w:r>
      <w:r w:rsidRPr="004702D9">
        <w:rPr>
          <w:color w:val="000000"/>
        </w:rPr>
        <w:t>н</w:t>
      </w:r>
      <w:r w:rsidRPr="004702D9">
        <w:rPr>
          <w:color w:val="000000"/>
          <w:spacing w:val="1"/>
        </w:rPr>
        <w:t>и</w:t>
      </w:r>
      <w:r w:rsidRPr="004702D9">
        <w:rPr>
          <w:color w:val="000000"/>
        </w:rPr>
        <w:t>ем Го</w:t>
      </w:r>
      <w:r w:rsidRPr="004702D9">
        <w:rPr>
          <w:color w:val="000000"/>
          <w:spacing w:val="1"/>
        </w:rPr>
        <w:t>с</w:t>
      </w:r>
      <w:r w:rsidRPr="004702D9">
        <w:rPr>
          <w:color w:val="000000"/>
          <w:spacing w:val="-1"/>
        </w:rPr>
        <w:t>у</w:t>
      </w:r>
      <w:r w:rsidRPr="004702D9">
        <w:rPr>
          <w:color w:val="000000"/>
        </w:rPr>
        <w:t>д</w:t>
      </w:r>
      <w:r w:rsidRPr="004702D9">
        <w:rPr>
          <w:color w:val="000000"/>
          <w:spacing w:val="-1"/>
        </w:rPr>
        <w:t>а</w:t>
      </w:r>
      <w:r w:rsidRPr="004702D9">
        <w:rPr>
          <w:color w:val="000000"/>
        </w:rPr>
        <w:t>р</w:t>
      </w:r>
      <w:r w:rsidRPr="004702D9">
        <w:rPr>
          <w:color w:val="000000"/>
          <w:spacing w:val="-1"/>
        </w:rPr>
        <w:t>с</w:t>
      </w:r>
      <w:r w:rsidRPr="004702D9">
        <w:rPr>
          <w:color w:val="000000"/>
        </w:rPr>
        <w:t>тв</w:t>
      </w:r>
      <w:r w:rsidRPr="004702D9">
        <w:rPr>
          <w:color w:val="000000"/>
          <w:spacing w:val="-1"/>
        </w:rPr>
        <w:t>е</w:t>
      </w:r>
      <w:r w:rsidRPr="004702D9">
        <w:rPr>
          <w:color w:val="000000"/>
          <w:spacing w:val="1"/>
        </w:rPr>
        <w:t>н</w:t>
      </w:r>
      <w:r w:rsidRPr="004702D9">
        <w:rPr>
          <w:color w:val="000000"/>
        </w:rPr>
        <w:t>ного герба Рос</w:t>
      </w:r>
      <w:r w:rsidRPr="004702D9">
        <w:rPr>
          <w:color w:val="000000"/>
          <w:spacing w:val="-1"/>
        </w:rPr>
        <w:t>с</w:t>
      </w:r>
      <w:r w:rsidRPr="004702D9">
        <w:rPr>
          <w:color w:val="000000"/>
        </w:rPr>
        <w:t>и</w:t>
      </w:r>
      <w:r w:rsidRPr="004702D9">
        <w:rPr>
          <w:color w:val="000000"/>
          <w:spacing w:val="1"/>
        </w:rPr>
        <w:t>й</w:t>
      </w:r>
      <w:r w:rsidRPr="004702D9">
        <w:rPr>
          <w:color w:val="000000"/>
        </w:rPr>
        <w:t>ской Ф</w:t>
      </w:r>
      <w:r w:rsidRPr="004702D9">
        <w:rPr>
          <w:color w:val="000000"/>
          <w:spacing w:val="-1"/>
        </w:rPr>
        <w:t>е</w:t>
      </w:r>
      <w:r w:rsidRPr="004702D9">
        <w:rPr>
          <w:color w:val="000000"/>
        </w:rPr>
        <w:t>дер</w:t>
      </w:r>
      <w:r w:rsidRPr="004702D9">
        <w:rPr>
          <w:color w:val="000000"/>
          <w:spacing w:val="-1"/>
        </w:rPr>
        <w:t>а</w:t>
      </w:r>
      <w:r w:rsidRPr="004702D9">
        <w:rPr>
          <w:color w:val="000000"/>
        </w:rPr>
        <w:t>ции);</w:t>
      </w:r>
    </w:p>
    <w:p w:rsidR="00EE4DCE" w:rsidRPr="004702D9" w:rsidRDefault="00EE4DCE" w:rsidP="004702D9">
      <w:pPr>
        <w:pStyle w:val="afc"/>
        <w:shd w:val="clear" w:color="auto" w:fill="FFFFFF"/>
        <w:spacing w:before="0" w:beforeAutospacing="0" w:after="0" w:afterAutospacing="0"/>
        <w:ind w:firstLine="709"/>
        <w:jc w:val="both"/>
        <w:rPr>
          <w:color w:val="212121"/>
        </w:rPr>
      </w:pPr>
      <w:r w:rsidRPr="004702D9">
        <w:rPr>
          <w:color w:val="000000"/>
        </w:rPr>
        <w:t>6)</w:t>
      </w:r>
      <w:r w:rsidR="004427EC">
        <w:rPr>
          <w:color w:val="212121"/>
        </w:rPr>
        <w:t xml:space="preserve"> </w:t>
      </w:r>
      <w:r w:rsidRPr="004702D9">
        <w:rPr>
          <w:color w:val="000000"/>
        </w:rPr>
        <w:t>выд</w:t>
      </w:r>
      <w:r w:rsidRPr="004702D9">
        <w:rPr>
          <w:color w:val="000000"/>
          <w:spacing w:val="-1"/>
        </w:rPr>
        <w:t>а</w:t>
      </w:r>
      <w:r w:rsidRPr="004702D9">
        <w:rPr>
          <w:color w:val="000000"/>
        </w:rPr>
        <w:t>ет до</w:t>
      </w:r>
      <w:r w:rsidRPr="004702D9">
        <w:rPr>
          <w:color w:val="000000"/>
          <w:spacing w:val="6"/>
        </w:rPr>
        <w:t>к</w:t>
      </w:r>
      <w:r w:rsidRPr="004702D9">
        <w:rPr>
          <w:color w:val="000000"/>
          <w:spacing w:val="-4"/>
        </w:rPr>
        <w:t>у</w:t>
      </w:r>
      <w:r w:rsidRPr="004702D9">
        <w:rPr>
          <w:color w:val="000000"/>
          <w:spacing w:val="-1"/>
        </w:rPr>
        <w:t>м</w:t>
      </w:r>
      <w:r w:rsidRPr="004702D9">
        <w:rPr>
          <w:color w:val="000000"/>
        </w:rPr>
        <w:t>енты Заявителю,</w:t>
      </w:r>
      <w:r w:rsidR="004427EC">
        <w:rPr>
          <w:color w:val="000000"/>
        </w:rPr>
        <w:t xml:space="preserve"> </w:t>
      </w:r>
      <w:r w:rsidRPr="004702D9">
        <w:rPr>
          <w:color w:val="000000"/>
          <w:spacing w:val="1"/>
        </w:rPr>
        <w:t>п</w:t>
      </w:r>
      <w:r w:rsidRPr="004702D9">
        <w:rPr>
          <w:color w:val="000000"/>
        </w:rPr>
        <w:t>ри</w:t>
      </w:r>
      <w:r w:rsidR="004427EC">
        <w:rPr>
          <w:color w:val="000000"/>
        </w:rPr>
        <w:t xml:space="preserve"> </w:t>
      </w:r>
      <w:r w:rsidRPr="004702D9">
        <w:rPr>
          <w:color w:val="000000"/>
          <w:spacing w:val="1"/>
        </w:rPr>
        <w:t>н</w:t>
      </w:r>
      <w:r w:rsidRPr="004702D9">
        <w:rPr>
          <w:color w:val="000000"/>
        </w:rPr>
        <w:t>ео</w:t>
      </w:r>
      <w:r w:rsidRPr="004702D9">
        <w:rPr>
          <w:color w:val="000000"/>
          <w:spacing w:val="-2"/>
        </w:rPr>
        <w:t>б</w:t>
      </w:r>
      <w:r w:rsidRPr="004702D9">
        <w:rPr>
          <w:color w:val="000000"/>
        </w:rPr>
        <w:t>ходимо</w:t>
      </w:r>
      <w:r w:rsidRPr="004702D9">
        <w:rPr>
          <w:color w:val="000000"/>
          <w:spacing w:val="-1"/>
        </w:rPr>
        <w:t>с</w:t>
      </w:r>
      <w:r w:rsidRPr="004702D9">
        <w:rPr>
          <w:color w:val="000000"/>
        </w:rPr>
        <w:t>ти</w:t>
      </w:r>
      <w:r w:rsidR="004427EC">
        <w:rPr>
          <w:color w:val="000000"/>
        </w:rPr>
        <w:t xml:space="preserve"> </w:t>
      </w:r>
      <w:r w:rsidRPr="004702D9">
        <w:rPr>
          <w:color w:val="000000"/>
          <w:spacing w:val="1"/>
        </w:rPr>
        <w:t>з</w:t>
      </w:r>
      <w:r w:rsidRPr="004702D9">
        <w:rPr>
          <w:color w:val="000000"/>
        </w:rPr>
        <w:t>апрашива</w:t>
      </w:r>
      <w:r w:rsidRPr="004702D9">
        <w:rPr>
          <w:color w:val="000000"/>
          <w:spacing w:val="-1"/>
        </w:rPr>
        <w:t>е</w:t>
      </w:r>
      <w:r w:rsidRPr="004702D9">
        <w:rPr>
          <w:color w:val="000000"/>
        </w:rPr>
        <w:t>т у</w:t>
      </w:r>
      <w:r w:rsidR="004427EC">
        <w:rPr>
          <w:color w:val="000000"/>
        </w:rPr>
        <w:t xml:space="preserve"> </w:t>
      </w:r>
      <w:r w:rsidRPr="004702D9">
        <w:rPr>
          <w:color w:val="000000"/>
          <w:spacing w:val="3"/>
        </w:rPr>
        <w:t>З</w:t>
      </w:r>
      <w:r w:rsidRPr="004702D9">
        <w:rPr>
          <w:color w:val="000000"/>
        </w:rPr>
        <w:t>аявителя подписи</w:t>
      </w:r>
      <w:r w:rsidR="004427EC">
        <w:rPr>
          <w:color w:val="000000"/>
        </w:rPr>
        <w:t xml:space="preserve"> </w:t>
      </w:r>
      <w:r w:rsidRPr="004702D9">
        <w:rPr>
          <w:color w:val="000000"/>
          <w:spacing w:val="1"/>
        </w:rPr>
        <w:t>з</w:t>
      </w:r>
      <w:r w:rsidRPr="004702D9">
        <w:rPr>
          <w:color w:val="000000"/>
        </w:rPr>
        <w:t>а к</w:t>
      </w:r>
      <w:r w:rsidRPr="004702D9">
        <w:rPr>
          <w:color w:val="000000"/>
          <w:spacing w:val="-1"/>
        </w:rPr>
        <w:t>а</w:t>
      </w:r>
      <w:r w:rsidRPr="004702D9">
        <w:rPr>
          <w:color w:val="000000"/>
        </w:rPr>
        <w:t>ждый в</w:t>
      </w:r>
      <w:r w:rsidRPr="004702D9">
        <w:rPr>
          <w:color w:val="000000"/>
          <w:spacing w:val="-1"/>
        </w:rPr>
        <w:t>ы</w:t>
      </w:r>
      <w:r w:rsidRPr="004702D9">
        <w:rPr>
          <w:color w:val="000000"/>
        </w:rPr>
        <w:t>д</w:t>
      </w:r>
      <w:r w:rsidRPr="004702D9">
        <w:rPr>
          <w:color w:val="000000"/>
          <w:spacing w:val="-1"/>
        </w:rPr>
        <w:t>а</w:t>
      </w:r>
      <w:r w:rsidRPr="004702D9">
        <w:rPr>
          <w:color w:val="000000"/>
        </w:rPr>
        <w:t>н</w:t>
      </w:r>
      <w:r w:rsidRPr="004702D9">
        <w:rPr>
          <w:color w:val="000000"/>
          <w:spacing w:val="1"/>
        </w:rPr>
        <w:t>н</w:t>
      </w:r>
      <w:r w:rsidRPr="004702D9">
        <w:rPr>
          <w:color w:val="000000"/>
        </w:rPr>
        <w:t>ый до</w:t>
      </w:r>
      <w:r w:rsidRPr="004702D9">
        <w:rPr>
          <w:color w:val="000000"/>
          <w:spacing w:val="2"/>
        </w:rPr>
        <w:t>к</w:t>
      </w:r>
      <w:r w:rsidRPr="004702D9">
        <w:rPr>
          <w:color w:val="000000"/>
          <w:spacing w:val="-6"/>
        </w:rPr>
        <w:t>у</w:t>
      </w:r>
      <w:r w:rsidRPr="004702D9">
        <w:rPr>
          <w:color w:val="000000"/>
          <w:spacing w:val="-1"/>
        </w:rPr>
        <w:t>ме</w:t>
      </w:r>
      <w:r w:rsidRPr="004702D9">
        <w:rPr>
          <w:color w:val="000000"/>
          <w:spacing w:val="1"/>
        </w:rPr>
        <w:t>н</w:t>
      </w:r>
      <w:r w:rsidRPr="004702D9">
        <w:rPr>
          <w:color w:val="000000"/>
        </w:rPr>
        <w:t>т;</w:t>
      </w:r>
    </w:p>
    <w:p w:rsidR="00EE4DCE" w:rsidRPr="004702D9" w:rsidRDefault="00EE4DCE" w:rsidP="004702D9">
      <w:pPr>
        <w:pStyle w:val="afc"/>
        <w:shd w:val="clear" w:color="auto" w:fill="FFFFFF"/>
        <w:spacing w:before="0" w:beforeAutospacing="0" w:after="0" w:afterAutospacing="0"/>
        <w:ind w:firstLine="709"/>
        <w:jc w:val="both"/>
        <w:rPr>
          <w:color w:val="000000"/>
        </w:rPr>
      </w:pPr>
      <w:r w:rsidRPr="004702D9">
        <w:rPr>
          <w:color w:val="000000"/>
        </w:rPr>
        <w:t>7)</w:t>
      </w:r>
      <w:r w:rsidR="004427EC">
        <w:rPr>
          <w:color w:val="212121"/>
        </w:rPr>
        <w:t xml:space="preserve"> </w:t>
      </w:r>
      <w:r w:rsidRPr="004702D9">
        <w:rPr>
          <w:color w:val="000000"/>
          <w:spacing w:val="1"/>
        </w:rPr>
        <w:t>з</w:t>
      </w:r>
      <w:r w:rsidRPr="004702D9">
        <w:rPr>
          <w:color w:val="000000"/>
        </w:rPr>
        <w:t>апрашив</w:t>
      </w:r>
      <w:r w:rsidRPr="004702D9">
        <w:rPr>
          <w:color w:val="000000"/>
          <w:spacing w:val="-1"/>
        </w:rPr>
        <w:t>ае</w:t>
      </w:r>
      <w:r w:rsidRPr="004702D9">
        <w:rPr>
          <w:color w:val="000000"/>
        </w:rPr>
        <w:t>т соглас</w:t>
      </w:r>
      <w:r w:rsidRPr="004702D9">
        <w:rPr>
          <w:color w:val="000000"/>
          <w:spacing w:val="1"/>
        </w:rPr>
        <w:t>и</w:t>
      </w:r>
      <w:r w:rsidRPr="004702D9">
        <w:rPr>
          <w:color w:val="000000"/>
        </w:rPr>
        <w:t>е Заявителя</w:t>
      </w:r>
      <w:r w:rsidR="004427EC">
        <w:rPr>
          <w:color w:val="000000"/>
        </w:rPr>
        <w:t xml:space="preserve"> </w:t>
      </w:r>
      <w:r w:rsidRPr="004702D9">
        <w:rPr>
          <w:color w:val="000000"/>
          <w:spacing w:val="1"/>
        </w:rPr>
        <w:t>н</w:t>
      </w:r>
      <w:r w:rsidRPr="004702D9">
        <w:rPr>
          <w:color w:val="000000"/>
        </w:rPr>
        <w:t>а</w:t>
      </w:r>
      <w:r w:rsidR="004427EC">
        <w:rPr>
          <w:color w:val="000000"/>
        </w:rPr>
        <w:t xml:space="preserve"> </w:t>
      </w:r>
      <w:r w:rsidRPr="004702D9">
        <w:rPr>
          <w:color w:val="000000"/>
          <w:spacing w:val="-4"/>
        </w:rPr>
        <w:t>у</w:t>
      </w:r>
      <w:r w:rsidRPr="004702D9">
        <w:rPr>
          <w:color w:val="000000"/>
          <w:spacing w:val="1"/>
        </w:rPr>
        <w:t>ч</w:t>
      </w:r>
      <w:r w:rsidRPr="004702D9">
        <w:rPr>
          <w:color w:val="000000"/>
        </w:rPr>
        <w:t>а</w:t>
      </w:r>
      <w:r w:rsidRPr="004702D9">
        <w:rPr>
          <w:color w:val="000000"/>
          <w:spacing w:val="-1"/>
        </w:rPr>
        <w:t>с</w:t>
      </w:r>
      <w:r w:rsidRPr="004702D9">
        <w:rPr>
          <w:color w:val="000000"/>
        </w:rPr>
        <w:t>т</w:t>
      </w:r>
      <w:r w:rsidRPr="004702D9">
        <w:rPr>
          <w:color w:val="000000"/>
          <w:spacing w:val="1"/>
        </w:rPr>
        <w:t>и</w:t>
      </w:r>
      <w:r w:rsidRPr="004702D9">
        <w:rPr>
          <w:color w:val="000000"/>
        </w:rPr>
        <w:t xml:space="preserve">е в </w:t>
      </w:r>
      <w:proofErr w:type="spellStart"/>
      <w:r w:rsidRPr="004702D9">
        <w:rPr>
          <w:color w:val="000000"/>
        </w:rPr>
        <w:t>см</w:t>
      </w:r>
      <w:r w:rsidRPr="004702D9">
        <w:rPr>
          <w:color w:val="000000"/>
          <w:spacing w:val="1"/>
        </w:rPr>
        <w:t>с</w:t>
      </w:r>
      <w:r w:rsidRPr="004702D9">
        <w:rPr>
          <w:color w:val="000000"/>
        </w:rPr>
        <w:t>-опро</w:t>
      </w:r>
      <w:r w:rsidRPr="004702D9">
        <w:rPr>
          <w:color w:val="000000"/>
          <w:spacing w:val="-1"/>
        </w:rPr>
        <w:t>с</w:t>
      </w:r>
      <w:r w:rsidRPr="004702D9">
        <w:rPr>
          <w:color w:val="000000"/>
        </w:rPr>
        <w:t>е</w:t>
      </w:r>
      <w:proofErr w:type="spellEnd"/>
      <w:r w:rsidRPr="004702D9">
        <w:rPr>
          <w:color w:val="000000"/>
        </w:rPr>
        <w:t xml:space="preserve"> д</w:t>
      </w:r>
      <w:r w:rsidRPr="004702D9">
        <w:rPr>
          <w:color w:val="000000"/>
          <w:spacing w:val="1"/>
        </w:rPr>
        <w:t>л</w:t>
      </w:r>
      <w:r w:rsidRPr="004702D9">
        <w:rPr>
          <w:color w:val="000000"/>
        </w:rPr>
        <w:t>я о</w:t>
      </w:r>
      <w:r w:rsidRPr="004702D9">
        <w:rPr>
          <w:color w:val="000000"/>
          <w:spacing w:val="1"/>
        </w:rPr>
        <w:t>ц</w:t>
      </w:r>
      <w:r w:rsidRPr="004702D9">
        <w:rPr>
          <w:color w:val="000000"/>
        </w:rPr>
        <w:t>енки</w:t>
      </w:r>
      <w:r w:rsidR="004427EC">
        <w:rPr>
          <w:color w:val="000000"/>
        </w:rPr>
        <w:t xml:space="preserve"> </w:t>
      </w:r>
      <w:r w:rsidRPr="004702D9">
        <w:rPr>
          <w:color w:val="000000"/>
          <w:spacing w:val="1"/>
        </w:rPr>
        <w:t>к</w:t>
      </w:r>
      <w:r w:rsidRPr="004702D9">
        <w:rPr>
          <w:color w:val="000000"/>
        </w:rPr>
        <w:t>ач</w:t>
      </w:r>
      <w:r w:rsidRPr="004702D9">
        <w:rPr>
          <w:color w:val="000000"/>
          <w:spacing w:val="-1"/>
        </w:rPr>
        <w:t>ес</w:t>
      </w:r>
      <w:r w:rsidRPr="004702D9">
        <w:rPr>
          <w:color w:val="000000"/>
        </w:rPr>
        <w:t>тва предоста</w:t>
      </w:r>
      <w:r w:rsidRPr="004702D9">
        <w:rPr>
          <w:color w:val="000000"/>
          <w:spacing w:val="-1"/>
        </w:rPr>
        <w:t>в</w:t>
      </w:r>
      <w:r w:rsidRPr="004702D9">
        <w:rPr>
          <w:color w:val="000000"/>
        </w:rPr>
        <w:t>л</w:t>
      </w:r>
      <w:r w:rsidRPr="004702D9">
        <w:rPr>
          <w:color w:val="000000"/>
          <w:spacing w:val="-1"/>
        </w:rPr>
        <w:t>е</w:t>
      </w:r>
      <w:r w:rsidRPr="004702D9">
        <w:rPr>
          <w:color w:val="000000"/>
        </w:rPr>
        <w:t>н</w:t>
      </w:r>
      <w:r w:rsidRPr="004702D9">
        <w:rPr>
          <w:color w:val="000000"/>
          <w:spacing w:val="1"/>
        </w:rPr>
        <w:t>н</w:t>
      </w:r>
      <w:r w:rsidRPr="004702D9">
        <w:rPr>
          <w:color w:val="000000"/>
        </w:rPr>
        <w:t>ых</w:t>
      </w:r>
      <w:r w:rsidR="004427EC">
        <w:rPr>
          <w:color w:val="000000"/>
        </w:rPr>
        <w:t xml:space="preserve"> </w:t>
      </w:r>
      <w:r w:rsidRPr="004702D9">
        <w:rPr>
          <w:color w:val="000000"/>
          <w:spacing w:val="-4"/>
        </w:rPr>
        <w:t>у</w:t>
      </w:r>
      <w:r w:rsidRPr="004702D9">
        <w:rPr>
          <w:color w:val="000000"/>
          <w:spacing w:val="-1"/>
        </w:rPr>
        <w:t>с</w:t>
      </w:r>
      <w:r w:rsidRPr="004702D9">
        <w:rPr>
          <w:color w:val="000000"/>
          <w:spacing w:val="4"/>
        </w:rPr>
        <w:t>л</w:t>
      </w:r>
      <w:r w:rsidRPr="004702D9">
        <w:rPr>
          <w:color w:val="000000"/>
          <w:spacing w:val="-4"/>
        </w:rPr>
        <w:t>у</w:t>
      </w:r>
      <w:r w:rsidRPr="004702D9">
        <w:rPr>
          <w:color w:val="000000"/>
        </w:rPr>
        <w:t>г МФЦ.</w:t>
      </w:r>
    </w:p>
    <w:p w:rsidR="00DD0F2E" w:rsidRDefault="00DD0F2E" w:rsidP="00F42613">
      <w:pPr>
        <w:widowControl w:val="0"/>
        <w:spacing w:before="76" w:after="0" w:line="240" w:lineRule="auto"/>
        <w:ind w:right="125" w:firstLine="709"/>
        <w:contextualSpacing/>
        <w:jc w:val="right"/>
        <w:rPr>
          <w:rFonts w:ascii="Times New Roman" w:hAnsi="Times New Roman"/>
          <w:sz w:val="24"/>
          <w:szCs w:val="24"/>
          <w:lang w:eastAsia="en-US"/>
        </w:rPr>
      </w:pPr>
    </w:p>
    <w:p w:rsidR="00DD0F2E" w:rsidRDefault="00DD0F2E" w:rsidP="00F42613">
      <w:pPr>
        <w:widowControl w:val="0"/>
        <w:spacing w:before="76" w:after="0" w:line="240" w:lineRule="auto"/>
        <w:ind w:right="125" w:firstLine="709"/>
        <w:contextualSpacing/>
        <w:jc w:val="right"/>
        <w:rPr>
          <w:rFonts w:ascii="Times New Roman" w:hAnsi="Times New Roman"/>
          <w:sz w:val="24"/>
          <w:szCs w:val="24"/>
          <w:lang w:eastAsia="en-US"/>
        </w:rPr>
      </w:pPr>
    </w:p>
    <w:p w:rsidR="00DD0F2E" w:rsidRDefault="00DD0F2E"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4427EC" w:rsidRDefault="004427EC" w:rsidP="00F42613">
      <w:pPr>
        <w:widowControl w:val="0"/>
        <w:spacing w:before="76" w:after="0" w:line="240" w:lineRule="auto"/>
        <w:ind w:right="125" w:firstLine="709"/>
        <w:contextualSpacing/>
        <w:jc w:val="right"/>
        <w:rPr>
          <w:rFonts w:ascii="Times New Roman" w:hAnsi="Times New Roman"/>
          <w:sz w:val="24"/>
          <w:szCs w:val="24"/>
          <w:lang w:eastAsia="en-US"/>
        </w:rPr>
      </w:pPr>
    </w:p>
    <w:p w:rsidR="002510B9" w:rsidRDefault="002510B9" w:rsidP="00F42613">
      <w:pPr>
        <w:widowControl w:val="0"/>
        <w:spacing w:before="76" w:after="0" w:line="240" w:lineRule="auto"/>
        <w:ind w:right="125" w:firstLine="709"/>
        <w:contextualSpacing/>
        <w:jc w:val="right"/>
        <w:rPr>
          <w:rFonts w:ascii="Times New Roman" w:hAnsi="Times New Roman"/>
          <w:sz w:val="24"/>
          <w:szCs w:val="24"/>
          <w:lang w:eastAsia="en-US"/>
        </w:rPr>
      </w:pPr>
    </w:p>
    <w:p w:rsidR="00F42613" w:rsidRPr="00D678E1" w:rsidRDefault="00F42613" w:rsidP="00F42613">
      <w:pPr>
        <w:widowControl w:val="0"/>
        <w:spacing w:before="76" w:after="0" w:line="240" w:lineRule="auto"/>
        <w:ind w:right="125" w:firstLine="709"/>
        <w:contextualSpacing/>
        <w:jc w:val="right"/>
        <w:rPr>
          <w:rFonts w:ascii="Times New Roman" w:hAnsi="Times New Roman"/>
          <w:spacing w:val="1"/>
          <w:sz w:val="24"/>
          <w:szCs w:val="24"/>
          <w:lang w:eastAsia="en-US"/>
        </w:rPr>
      </w:pPr>
      <w:r w:rsidRPr="00D678E1">
        <w:rPr>
          <w:rFonts w:ascii="Times New Roman" w:hAnsi="Times New Roman"/>
          <w:sz w:val="24"/>
          <w:szCs w:val="24"/>
          <w:lang w:eastAsia="en-US"/>
        </w:rPr>
        <w:lastRenderedPageBreak/>
        <w:t>Приложение №1</w:t>
      </w:r>
      <w:r w:rsidRPr="00D678E1">
        <w:rPr>
          <w:rFonts w:ascii="Times New Roman" w:hAnsi="Times New Roman"/>
          <w:spacing w:val="1"/>
          <w:sz w:val="24"/>
          <w:szCs w:val="24"/>
          <w:lang w:eastAsia="en-US"/>
        </w:rPr>
        <w:t xml:space="preserve"> </w:t>
      </w:r>
    </w:p>
    <w:p w:rsidR="00F42613" w:rsidRPr="00D678E1" w:rsidRDefault="00F42613" w:rsidP="00F42613">
      <w:pPr>
        <w:widowControl w:val="0"/>
        <w:spacing w:before="76" w:after="0" w:line="240" w:lineRule="auto"/>
        <w:ind w:right="125" w:firstLine="709"/>
        <w:contextualSpacing/>
        <w:jc w:val="right"/>
        <w:rPr>
          <w:rFonts w:ascii="Times New Roman" w:hAnsi="Times New Roman"/>
          <w:spacing w:val="1"/>
          <w:sz w:val="24"/>
          <w:szCs w:val="24"/>
          <w:lang w:eastAsia="en-US"/>
        </w:rPr>
      </w:pPr>
      <w:r w:rsidRPr="00D678E1">
        <w:rPr>
          <w:rFonts w:ascii="Times New Roman" w:hAnsi="Times New Roman"/>
          <w:sz w:val="24"/>
          <w:szCs w:val="24"/>
          <w:lang w:eastAsia="en-US"/>
        </w:rPr>
        <w:t>к</w:t>
      </w:r>
      <w:r w:rsidRPr="00D678E1">
        <w:rPr>
          <w:rFonts w:ascii="Times New Roman" w:hAnsi="Times New Roman"/>
          <w:spacing w:val="4"/>
          <w:sz w:val="24"/>
          <w:szCs w:val="24"/>
          <w:lang w:eastAsia="en-US"/>
        </w:rPr>
        <w:t xml:space="preserve"> </w:t>
      </w:r>
      <w:r w:rsidRPr="00D678E1">
        <w:rPr>
          <w:rFonts w:ascii="Times New Roman" w:hAnsi="Times New Roman"/>
          <w:sz w:val="24"/>
          <w:szCs w:val="24"/>
          <w:lang w:eastAsia="en-US"/>
        </w:rPr>
        <w:t>Административному</w:t>
      </w:r>
      <w:r w:rsidRPr="00D678E1">
        <w:rPr>
          <w:rFonts w:ascii="Times New Roman" w:hAnsi="Times New Roman"/>
          <w:spacing w:val="5"/>
          <w:sz w:val="24"/>
          <w:szCs w:val="24"/>
          <w:lang w:eastAsia="en-US"/>
        </w:rPr>
        <w:t xml:space="preserve"> </w:t>
      </w:r>
      <w:r w:rsidRPr="00D678E1">
        <w:rPr>
          <w:rFonts w:ascii="Times New Roman" w:hAnsi="Times New Roman"/>
          <w:sz w:val="24"/>
          <w:szCs w:val="24"/>
          <w:lang w:eastAsia="en-US"/>
        </w:rPr>
        <w:t>регламенту</w:t>
      </w:r>
      <w:r w:rsidRPr="00D678E1">
        <w:rPr>
          <w:rFonts w:ascii="Times New Roman" w:hAnsi="Times New Roman"/>
          <w:spacing w:val="1"/>
          <w:sz w:val="24"/>
          <w:szCs w:val="24"/>
          <w:lang w:eastAsia="en-US"/>
        </w:rPr>
        <w:t xml:space="preserve"> </w:t>
      </w:r>
    </w:p>
    <w:p w:rsidR="00F42613" w:rsidRPr="00D678E1" w:rsidRDefault="00F42613" w:rsidP="00F42613">
      <w:pPr>
        <w:widowControl w:val="0"/>
        <w:spacing w:before="76" w:after="0" w:line="240" w:lineRule="auto"/>
        <w:ind w:right="125" w:firstLine="709"/>
        <w:contextualSpacing/>
        <w:jc w:val="right"/>
        <w:rPr>
          <w:rFonts w:ascii="Times New Roman" w:hAnsi="Times New Roman"/>
          <w:sz w:val="24"/>
          <w:szCs w:val="24"/>
          <w:lang w:eastAsia="en-US"/>
        </w:rPr>
      </w:pPr>
      <w:r w:rsidRPr="00D678E1">
        <w:rPr>
          <w:rFonts w:ascii="Times New Roman" w:hAnsi="Times New Roman"/>
          <w:sz w:val="24"/>
          <w:szCs w:val="24"/>
          <w:lang w:eastAsia="en-US"/>
        </w:rPr>
        <w:t>по</w:t>
      </w:r>
      <w:r w:rsidRPr="00D678E1">
        <w:rPr>
          <w:rFonts w:ascii="Times New Roman" w:hAnsi="Times New Roman"/>
          <w:spacing w:val="-13"/>
          <w:sz w:val="24"/>
          <w:szCs w:val="24"/>
          <w:lang w:eastAsia="en-US"/>
        </w:rPr>
        <w:t xml:space="preserve"> </w:t>
      </w:r>
      <w:r w:rsidRPr="00D678E1">
        <w:rPr>
          <w:rFonts w:ascii="Times New Roman" w:hAnsi="Times New Roman"/>
          <w:sz w:val="24"/>
          <w:szCs w:val="24"/>
          <w:lang w:eastAsia="en-US"/>
        </w:rPr>
        <w:t>предоставлению</w:t>
      </w:r>
      <w:r w:rsidRPr="00D678E1">
        <w:rPr>
          <w:rFonts w:ascii="Times New Roman" w:hAnsi="Times New Roman"/>
          <w:spacing w:val="-12"/>
          <w:sz w:val="24"/>
          <w:szCs w:val="24"/>
          <w:lang w:eastAsia="en-US"/>
        </w:rPr>
        <w:t xml:space="preserve"> </w:t>
      </w:r>
    </w:p>
    <w:p w:rsidR="00F42613" w:rsidRPr="00D678E1" w:rsidRDefault="00F42613" w:rsidP="00F42613">
      <w:pPr>
        <w:widowControl w:val="0"/>
        <w:spacing w:after="0" w:line="240" w:lineRule="auto"/>
        <w:ind w:right="196"/>
        <w:contextualSpacing/>
        <w:jc w:val="right"/>
        <w:rPr>
          <w:rFonts w:ascii="Times New Roman" w:hAnsi="Times New Roman"/>
          <w:sz w:val="24"/>
          <w:szCs w:val="24"/>
          <w:lang w:eastAsia="en-US"/>
        </w:rPr>
      </w:pPr>
      <w:r w:rsidRPr="00D678E1">
        <w:rPr>
          <w:rFonts w:ascii="Times New Roman" w:hAnsi="Times New Roman"/>
          <w:sz w:val="24"/>
          <w:szCs w:val="24"/>
          <w:lang w:eastAsia="en-US"/>
        </w:rPr>
        <w:t>муниципальной услуги</w:t>
      </w:r>
    </w:p>
    <w:p w:rsidR="00F42613" w:rsidRDefault="00F42613" w:rsidP="00EE4DCE">
      <w:pPr>
        <w:pStyle w:val="afc"/>
        <w:shd w:val="clear" w:color="auto" w:fill="FFFFFF"/>
        <w:spacing w:before="0" w:beforeAutospacing="0" w:after="0" w:afterAutospacing="0"/>
        <w:rPr>
          <w:color w:val="212121"/>
          <w:sz w:val="21"/>
          <w:szCs w:val="21"/>
        </w:rPr>
      </w:pPr>
    </w:p>
    <w:p w:rsidR="00EE4DCE" w:rsidRPr="00D678E1" w:rsidRDefault="00EE4DCE" w:rsidP="00D678E1">
      <w:pPr>
        <w:widowControl w:val="0"/>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240" w:lineRule="auto"/>
        <w:ind w:right="2" w:firstLine="709"/>
        <w:jc w:val="both"/>
        <w:rPr>
          <w:rFonts w:ascii="Times New Roman" w:hAnsi="Times New Roman"/>
          <w:spacing w:val="-67"/>
          <w:sz w:val="24"/>
          <w:szCs w:val="24"/>
          <w:lang w:eastAsia="en-US"/>
        </w:rPr>
      </w:pPr>
    </w:p>
    <w:p w:rsidR="00D678E1" w:rsidRPr="00DD0F2E" w:rsidRDefault="00F42613" w:rsidP="00DD0F2E">
      <w:pPr>
        <w:widowControl w:val="0"/>
        <w:spacing w:before="76" w:after="0" w:line="240" w:lineRule="auto"/>
        <w:jc w:val="center"/>
        <w:rPr>
          <w:rFonts w:ascii="Times New Roman" w:hAnsi="Times New Roman"/>
          <w:b/>
          <w:bCs/>
          <w:color w:val="000000"/>
          <w:sz w:val="24"/>
          <w:szCs w:val="24"/>
          <w:shd w:val="clear" w:color="auto" w:fill="FFFFFF"/>
        </w:rPr>
      </w:pPr>
      <w:r w:rsidRPr="00DD0F2E">
        <w:rPr>
          <w:rFonts w:ascii="Times New Roman" w:hAnsi="Times New Roman"/>
          <w:b/>
          <w:bCs/>
          <w:color w:val="000000"/>
          <w:sz w:val="24"/>
          <w:szCs w:val="24"/>
          <w:shd w:val="clear" w:color="auto" w:fill="FFFFFF"/>
        </w:rPr>
        <w:t>Форма зая</w:t>
      </w:r>
      <w:r w:rsidRPr="00DD0F2E">
        <w:rPr>
          <w:rFonts w:ascii="Times New Roman" w:hAnsi="Times New Roman"/>
          <w:b/>
          <w:bCs/>
          <w:color w:val="000000"/>
          <w:spacing w:val="-2"/>
          <w:sz w:val="24"/>
          <w:szCs w:val="24"/>
          <w:shd w:val="clear" w:color="auto" w:fill="FFFFFF"/>
        </w:rPr>
        <w:t>в</w:t>
      </w:r>
      <w:r w:rsidRPr="00DD0F2E">
        <w:rPr>
          <w:rFonts w:ascii="Times New Roman" w:hAnsi="Times New Roman"/>
          <w:b/>
          <w:bCs/>
          <w:color w:val="000000"/>
          <w:sz w:val="24"/>
          <w:szCs w:val="24"/>
          <w:shd w:val="clear" w:color="auto" w:fill="FFFFFF"/>
        </w:rPr>
        <w:t>ления о выдаче </w:t>
      </w:r>
      <w:r w:rsidRPr="00DD0F2E">
        <w:rPr>
          <w:rFonts w:ascii="Times New Roman" w:hAnsi="Times New Roman"/>
          <w:b/>
          <w:bCs/>
          <w:color w:val="000000"/>
          <w:spacing w:val="-1"/>
          <w:sz w:val="24"/>
          <w:szCs w:val="24"/>
          <w:shd w:val="clear" w:color="auto" w:fill="FFFFFF"/>
        </w:rPr>
        <w:t>р</w:t>
      </w:r>
      <w:r w:rsidRPr="00DD0F2E">
        <w:rPr>
          <w:rFonts w:ascii="Times New Roman" w:hAnsi="Times New Roman"/>
          <w:b/>
          <w:bCs/>
          <w:color w:val="000000"/>
          <w:sz w:val="24"/>
          <w:szCs w:val="24"/>
          <w:shd w:val="clear" w:color="auto" w:fill="FFFFFF"/>
        </w:rPr>
        <w:t>азре</w:t>
      </w:r>
      <w:r w:rsidRPr="00DD0F2E">
        <w:rPr>
          <w:rFonts w:ascii="Times New Roman" w:hAnsi="Times New Roman"/>
          <w:b/>
          <w:bCs/>
          <w:color w:val="000000"/>
          <w:spacing w:val="-1"/>
          <w:sz w:val="24"/>
          <w:szCs w:val="24"/>
          <w:shd w:val="clear" w:color="auto" w:fill="FFFFFF"/>
        </w:rPr>
        <w:t>ш</w:t>
      </w:r>
      <w:r w:rsidRPr="00DD0F2E">
        <w:rPr>
          <w:rFonts w:ascii="Times New Roman" w:hAnsi="Times New Roman"/>
          <w:b/>
          <w:bCs/>
          <w:color w:val="000000"/>
          <w:sz w:val="24"/>
          <w:szCs w:val="24"/>
          <w:shd w:val="clear" w:color="auto" w:fill="FFFFFF"/>
        </w:rPr>
        <w:t>е</w:t>
      </w:r>
      <w:r w:rsidRPr="00DD0F2E">
        <w:rPr>
          <w:rFonts w:ascii="Times New Roman" w:hAnsi="Times New Roman"/>
          <w:b/>
          <w:bCs/>
          <w:color w:val="000000"/>
          <w:spacing w:val="-3"/>
          <w:sz w:val="24"/>
          <w:szCs w:val="24"/>
          <w:shd w:val="clear" w:color="auto" w:fill="FFFFFF"/>
        </w:rPr>
        <w:t>н</w:t>
      </w:r>
      <w:r w:rsidRPr="00DD0F2E">
        <w:rPr>
          <w:rFonts w:ascii="Times New Roman" w:hAnsi="Times New Roman"/>
          <w:b/>
          <w:bCs/>
          <w:color w:val="000000"/>
          <w:sz w:val="24"/>
          <w:szCs w:val="24"/>
          <w:shd w:val="clear" w:color="auto" w:fill="FFFFFF"/>
        </w:rPr>
        <w:t>ия</w:t>
      </w:r>
      <w:r w:rsidRPr="00DD0F2E">
        <w:rPr>
          <w:rFonts w:ascii="Times New Roman" w:hAnsi="Times New Roman"/>
          <w:b/>
          <w:bCs/>
          <w:color w:val="000000"/>
          <w:spacing w:val="-1"/>
          <w:sz w:val="24"/>
          <w:szCs w:val="24"/>
          <w:shd w:val="clear" w:color="auto" w:fill="FFFFFF"/>
        </w:rPr>
        <w:t> н</w:t>
      </w:r>
      <w:r w:rsidRPr="00DD0F2E">
        <w:rPr>
          <w:rFonts w:ascii="Times New Roman" w:hAnsi="Times New Roman"/>
          <w:b/>
          <w:bCs/>
          <w:color w:val="000000"/>
          <w:sz w:val="24"/>
          <w:szCs w:val="24"/>
          <w:shd w:val="clear" w:color="auto" w:fill="FFFFFF"/>
        </w:rPr>
        <w:t>а</w:t>
      </w:r>
      <w:r w:rsidR="002510B9">
        <w:rPr>
          <w:rFonts w:ascii="Times New Roman" w:hAnsi="Times New Roman"/>
          <w:b/>
          <w:bCs/>
          <w:color w:val="000000"/>
          <w:sz w:val="24"/>
          <w:szCs w:val="24"/>
          <w:shd w:val="clear" w:color="auto" w:fill="FFFFFF"/>
        </w:rPr>
        <w:t xml:space="preserve"> право вырубки</w:t>
      </w:r>
      <w:r w:rsidR="00DD0F2E">
        <w:rPr>
          <w:rFonts w:ascii="Times New Roman" w:hAnsi="Times New Roman"/>
          <w:b/>
          <w:bCs/>
          <w:color w:val="000000"/>
          <w:sz w:val="24"/>
          <w:szCs w:val="24"/>
          <w:shd w:val="clear" w:color="auto" w:fill="FFFFFF"/>
        </w:rPr>
        <w:t xml:space="preserve"> </w:t>
      </w:r>
      <w:r w:rsidRPr="00DD0F2E">
        <w:rPr>
          <w:rFonts w:ascii="Times New Roman" w:hAnsi="Times New Roman"/>
          <w:b/>
          <w:bCs/>
          <w:color w:val="000000"/>
          <w:sz w:val="24"/>
          <w:szCs w:val="24"/>
          <w:shd w:val="clear" w:color="auto" w:fill="FFFFFF"/>
        </w:rPr>
        <w:t>зеленых нас</w:t>
      </w:r>
      <w:r w:rsidRPr="00DD0F2E">
        <w:rPr>
          <w:rFonts w:ascii="Times New Roman" w:hAnsi="Times New Roman"/>
          <w:b/>
          <w:bCs/>
          <w:color w:val="000000"/>
          <w:spacing w:val="1"/>
          <w:sz w:val="24"/>
          <w:szCs w:val="24"/>
          <w:shd w:val="clear" w:color="auto" w:fill="FFFFFF"/>
        </w:rPr>
        <w:t>а</w:t>
      </w:r>
      <w:r w:rsidRPr="00DD0F2E">
        <w:rPr>
          <w:rFonts w:ascii="Times New Roman" w:hAnsi="Times New Roman"/>
          <w:b/>
          <w:bCs/>
          <w:color w:val="000000"/>
          <w:sz w:val="24"/>
          <w:szCs w:val="24"/>
          <w:shd w:val="clear" w:color="auto" w:fill="FFFFFF"/>
        </w:rPr>
        <w:t>ждений</w:t>
      </w:r>
    </w:p>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4279"/>
        <w:gridCol w:w="4792"/>
      </w:tblGrid>
      <w:tr w:rsidR="00F42613" w:rsidRPr="009347C7" w:rsidTr="001C3F0D">
        <w:tc>
          <w:tcPr>
            <w:tcW w:w="4279" w:type="dxa"/>
          </w:tcPr>
          <w:p w:rsidR="00F42613" w:rsidRPr="009347C7" w:rsidRDefault="00F42613" w:rsidP="001C3F0D">
            <w:pPr>
              <w:pStyle w:val="ConsPlusNormal"/>
              <w:rPr>
                <w:rFonts w:eastAsiaTheme="minorEastAsia"/>
              </w:rPr>
            </w:pPr>
          </w:p>
        </w:tc>
        <w:tc>
          <w:tcPr>
            <w:tcW w:w="4792" w:type="dxa"/>
          </w:tcPr>
          <w:p w:rsidR="00F42613" w:rsidRPr="009347C7" w:rsidRDefault="00F42613" w:rsidP="001C3F0D">
            <w:pPr>
              <w:pStyle w:val="ConsPlusNormal"/>
              <w:rPr>
                <w:rFonts w:eastAsiaTheme="minorEastAsia"/>
              </w:rPr>
            </w:pPr>
            <w:r w:rsidRPr="009347C7">
              <w:rPr>
                <w:rFonts w:eastAsiaTheme="minorEastAsia"/>
              </w:rPr>
              <w:t xml:space="preserve">В Администрацию </w:t>
            </w:r>
            <w:proofErr w:type="spellStart"/>
            <w:r>
              <w:rPr>
                <w:rFonts w:eastAsiaTheme="minorEastAsia"/>
              </w:rPr>
              <w:t>Деревянского</w:t>
            </w:r>
            <w:proofErr w:type="spellEnd"/>
            <w:r>
              <w:rPr>
                <w:rFonts w:eastAsiaTheme="minorEastAsia"/>
              </w:rPr>
              <w:t xml:space="preserve"> сельского поселения</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от</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proofErr w:type="gramStart"/>
            <w:r w:rsidRPr="009347C7">
              <w:rPr>
                <w:rFonts w:eastAsiaTheme="minorEastAsia"/>
              </w:rPr>
              <w:t>(Ф.И.О. заявителя (отчество при наличии),</w:t>
            </w:r>
            <w:proofErr w:type="gramEnd"/>
          </w:p>
          <w:p w:rsidR="00F42613" w:rsidRPr="009347C7" w:rsidRDefault="00F42613" w:rsidP="001C3F0D">
            <w:pPr>
              <w:pStyle w:val="ConsPlusNormal"/>
              <w:rPr>
                <w:rFonts w:eastAsiaTheme="minorEastAsia"/>
              </w:rPr>
            </w:pPr>
            <w:r w:rsidRPr="009347C7">
              <w:rPr>
                <w:rFonts w:eastAsiaTheme="minorEastAsia"/>
              </w:rPr>
              <w:t>паспортные данные; наименование юридического лица, ИНН, ОГРН)</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Адрес (местонахождения):</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Адрес электронной почты:</w:t>
            </w:r>
          </w:p>
          <w:p w:rsidR="00F42613" w:rsidRPr="009347C7" w:rsidRDefault="00F42613" w:rsidP="001C3F0D">
            <w:pPr>
              <w:pStyle w:val="ConsPlusNormal"/>
              <w:rPr>
                <w:rFonts w:eastAsiaTheme="minorEastAsia"/>
              </w:rPr>
            </w:pPr>
            <w:r w:rsidRPr="009347C7">
              <w:rPr>
                <w:rFonts w:eastAsiaTheme="minorEastAsia"/>
              </w:rPr>
              <w:t>__________________________________</w:t>
            </w:r>
          </w:p>
          <w:p w:rsidR="00F42613" w:rsidRPr="009347C7" w:rsidRDefault="00F42613" w:rsidP="001C3F0D">
            <w:pPr>
              <w:pStyle w:val="ConsPlusNormal"/>
              <w:rPr>
                <w:rFonts w:eastAsiaTheme="minorEastAsia"/>
              </w:rPr>
            </w:pPr>
            <w:r w:rsidRPr="009347C7">
              <w:rPr>
                <w:rFonts w:eastAsiaTheme="minorEastAsia"/>
              </w:rPr>
              <w:t>Телефон:</w:t>
            </w:r>
          </w:p>
          <w:p w:rsidR="00F42613" w:rsidRPr="009347C7" w:rsidRDefault="00F42613" w:rsidP="001C3F0D">
            <w:pPr>
              <w:pStyle w:val="ConsPlusNormal"/>
              <w:rPr>
                <w:rFonts w:eastAsiaTheme="minorEastAsia"/>
              </w:rPr>
            </w:pPr>
            <w:r w:rsidRPr="009347C7">
              <w:rPr>
                <w:rFonts w:eastAsiaTheme="minorEastAsia"/>
              </w:rPr>
              <w:t>__________________________________</w:t>
            </w:r>
          </w:p>
        </w:tc>
      </w:tr>
    </w:tbl>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F42613" w:rsidRPr="00F42613" w:rsidRDefault="00F42613" w:rsidP="00F42613">
      <w:pPr>
        <w:shd w:val="clear" w:color="auto" w:fill="FFFFFF"/>
        <w:spacing w:after="0" w:line="240" w:lineRule="auto"/>
        <w:jc w:val="center"/>
        <w:rPr>
          <w:rFonts w:ascii="Times New Roman" w:hAnsi="Times New Roman"/>
          <w:color w:val="212121"/>
          <w:sz w:val="24"/>
          <w:szCs w:val="24"/>
        </w:rPr>
      </w:pPr>
      <w:r w:rsidRPr="00F42613">
        <w:rPr>
          <w:rFonts w:ascii="Times New Roman" w:hAnsi="Times New Roman"/>
          <w:b/>
          <w:bCs/>
          <w:color w:val="000000"/>
          <w:sz w:val="24"/>
          <w:szCs w:val="24"/>
        </w:rPr>
        <w:t>ЗАЯВЛЕНИЕ</w:t>
      </w:r>
    </w:p>
    <w:p w:rsidR="00F42613" w:rsidRPr="00F42613" w:rsidRDefault="00F42613" w:rsidP="00F42613">
      <w:pPr>
        <w:shd w:val="clear" w:color="auto" w:fill="FFFFFF"/>
        <w:spacing w:after="0" w:line="240" w:lineRule="auto"/>
        <w:jc w:val="center"/>
        <w:rPr>
          <w:rFonts w:ascii="Times New Roman" w:hAnsi="Times New Roman"/>
          <w:color w:val="212121"/>
          <w:sz w:val="24"/>
          <w:szCs w:val="24"/>
        </w:rPr>
      </w:pPr>
      <w:r w:rsidRPr="00F42613">
        <w:rPr>
          <w:rFonts w:ascii="Times New Roman" w:hAnsi="Times New Roman"/>
          <w:b/>
          <w:bCs/>
          <w:color w:val="000000"/>
          <w:sz w:val="24"/>
          <w:szCs w:val="24"/>
        </w:rPr>
        <w:t>о выд</w:t>
      </w:r>
      <w:r w:rsidRPr="00F42613">
        <w:rPr>
          <w:rFonts w:ascii="Times New Roman" w:hAnsi="Times New Roman"/>
          <w:b/>
          <w:bCs/>
          <w:color w:val="000000"/>
          <w:spacing w:val="1"/>
          <w:sz w:val="24"/>
          <w:szCs w:val="24"/>
        </w:rPr>
        <w:t>а</w:t>
      </w:r>
      <w:r w:rsidRPr="00F42613">
        <w:rPr>
          <w:rFonts w:ascii="Times New Roman" w:hAnsi="Times New Roman"/>
          <w:b/>
          <w:bCs/>
          <w:color w:val="000000"/>
          <w:sz w:val="24"/>
          <w:szCs w:val="24"/>
        </w:rPr>
        <w:t>че</w:t>
      </w:r>
      <w:r w:rsidR="002732BA">
        <w:rPr>
          <w:rFonts w:ascii="Times New Roman" w:hAnsi="Times New Roman"/>
          <w:b/>
          <w:bCs/>
          <w:color w:val="000000"/>
          <w:sz w:val="24"/>
          <w:szCs w:val="24"/>
        </w:rPr>
        <w:t xml:space="preserve"> </w:t>
      </w:r>
      <w:r w:rsidRPr="00F42613">
        <w:rPr>
          <w:rFonts w:ascii="Times New Roman" w:hAnsi="Times New Roman"/>
          <w:b/>
          <w:bCs/>
          <w:color w:val="000000"/>
          <w:spacing w:val="-2"/>
          <w:sz w:val="24"/>
          <w:szCs w:val="24"/>
        </w:rPr>
        <w:t>р</w:t>
      </w:r>
      <w:r w:rsidRPr="00F42613">
        <w:rPr>
          <w:rFonts w:ascii="Times New Roman" w:hAnsi="Times New Roman"/>
          <w:b/>
          <w:bCs/>
          <w:color w:val="000000"/>
          <w:sz w:val="24"/>
          <w:szCs w:val="24"/>
        </w:rPr>
        <w:t>азреше</w:t>
      </w:r>
      <w:r w:rsidRPr="00F42613">
        <w:rPr>
          <w:rFonts w:ascii="Times New Roman" w:hAnsi="Times New Roman"/>
          <w:b/>
          <w:bCs/>
          <w:color w:val="000000"/>
          <w:spacing w:val="-2"/>
          <w:sz w:val="24"/>
          <w:szCs w:val="24"/>
        </w:rPr>
        <w:t>н</w:t>
      </w:r>
      <w:r w:rsidRPr="00F42613">
        <w:rPr>
          <w:rFonts w:ascii="Times New Roman" w:hAnsi="Times New Roman"/>
          <w:b/>
          <w:bCs/>
          <w:color w:val="000000"/>
          <w:sz w:val="24"/>
          <w:szCs w:val="24"/>
        </w:rPr>
        <w:t>ия</w:t>
      </w:r>
      <w:r w:rsidR="002732BA">
        <w:rPr>
          <w:rFonts w:ascii="Times New Roman" w:hAnsi="Times New Roman"/>
          <w:b/>
          <w:bCs/>
          <w:color w:val="000000"/>
          <w:spacing w:val="-1"/>
          <w:sz w:val="24"/>
          <w:szCs w:val="24"/>
        </w:rPr>
        <w:t xml:space="preserve"> </w:t>
      </w:r>
      <w:r w:rsidRPr="00F42613">
        <w:rPr>
          <w:rFonts w:ascii="Times New Roman" w:hAnsi="Times New Roman"/>
          <w:b/>
          <w:bCs/>
          <w:color w:val="000000"/>
          <w:spacing w:val="-1"/>
          <w:sz w:val="24"/>
          <w:szCs w:val="24"/>
        </w:rPr>
        <w:t>н</w:t>
      </w:r>
      <w:r w:rsidRPr="00F42613">
        <w:rPr>
          <w:rFonts w:ascii="Times New Roman" w:hAnsi="Times New Roman"/>
          <w:b/>
          <w:bCs/>
          <w:color w:val="000000"/>
          <w:sz w:val="24"/>
          <w:szCs w:val="24"/>
        </w:rPr>
        <w:t>а</w:t>
      </w:r>
      <w:r w:rsidR="002732BA">
        <w:rPr>
          <w:rFonts w:ascii="Times New Roman" w:hAnsi="Times New Roman"/>
          <w:b/>
          <w:bCs/>
          <w:color w:val="000000"/>
          <w:sz w:val="24"/>
          <w:szCs w:val="24"/>
        </w:rPr>
        <w:t xml:space="preserve"> </w:t>
      </w:r>
      <w:r w:rsidR="002510B9">
        <w:rPr>
          <w:rFonts w:ascii="Times New Roman" w:hAnsi="Times New Roman"/>
          <w:b/>
          <w:bCs/>
          <w:color w:val="000000"/>
          <w:spacing w:val="-1"/>
          <w:sz w:val="24"/>
          <w:szCs w:val="24"/>
        </w:rPr>
        <w:t>право  вырубки</w:t>
      </w:r>
      <w:r w:rsidR="002732BA">
        <w:rPr>
          <w:rFonts w:ascii="Times New Roman" w:hAnsi="Times New Roman"/>
          <w:b/>
          <w:bCs/>
          <w:color w:val="000000"/>
          <w:spacing w:val="-1"/>
          <w:sz w:val="24"/>
          <w:szCs w:val="24"/>
        </w:rPr>
        <w:t xml:space="preserve"> </w:t>
      </w:r>
      <w:r w:rsidR="00DD0F2E" w:rsidRPr="00F42613">
        <w:rPr>
          <w:rFonts w:ascii="Times New Roman" w:hAnsi="Times New Roman"/>
          <w:b/>
          <w:bCs/>
          <w:color w:val="000000"/>
          <w:sz w:val="24"/>
          <w:szCs w:val="24"/>
        </w:rPr>
        <w:t>зеленых</w:t>
      </w:r>
      <w:r w:rsidRPr="00F42613">
        <w:rPr>
          <w:rFonts w:ascii="Times New Roman" w:hAnsi="Times New Roman"/>
          <w:b/>
          <w:bCs/>
          <w:color w:val="000000"/>
          <w:sz w:val="24"/>
          <w:szCs w:val="24"/>
        </w:rPr>
        <w:t xml:space="preserve"> на</w:t>
      </w:r>
      <w:r w:rsidRPr="00F42613">
        <w:rPr>
          <w:rFonts w:ascii="Times New Roman" w:hAnsi="Times New Roman"/>
          <w:b/>
          <w:bCs/>
          <w:color w:val="000000"/>
          <w:spacing w:val="-2"/>
          <w:sz w:val="24"/>
          <w:szCs w:val="24"/>
        </w:rPr>
        <w:t>с</w:t>
      </w:r>
      <w:r w:rsidRPr="00F42613">
        <w:rPr>
          <w:rFonts w:ascii="Times New Roman" w:hAnsi="Times New Roman"/>
          <w:b/>
          <w:bCs/>
          <w:color w:val="000000"/>
          <w:sz w:val="24"/>
          <w:szCs w:val="24"/>
        </w:rPr>
        <w:t>ажден</w:t>
      </w:r>
      <w:r w:rsidRPr="00F42613">
        <w:rPr>
          <w:rFonts w:ascii="Times New Roman" w:hAnsi="Times New Roman"/>
          <w:b/>
          <w:bCs/>
          <w:color w:val="000000"/>
          <w:spacing w:val="-1"/>
          <w:sz w:val="24"/>
          <w:szCs w:val="24"/>
        </w:rPr>
        <w:t>и</w:t>
      </w:r>
      <w:r w:rsidRPr="00F42613">
        <w:rPr>
          <w:rFonts w:ascii="Times New Roman" w:hAnsi="Times New Roman"/>
          <w:b/>
          <w:bCs/>
          <w:color w:val="000000"/>
          <w:sz w:val="24"/>
          <w:szCs w:val="24"/>
        </w:rPr>
        <w:t>й</w:t>
      </w:r>
    </w:p>
    <w:p w:rsidR="00F42613" w:rsidRPr="00F42613" w:rsidRDefault="00F42613" w:rsidP="00F42613">
      <w:pPr>
        <w:shd w:val="clear" w:color="auto" w:fill="FFFFFF"/>
        <w:spacing w:after="0" w:line="240" w:lineRule="auto"/>
        <w:jc w:val="center"/>
        <w:rPr>
          <w:rFonts w:ascii="Times New Roman" w:hAnsi="Times New Roman"/>
          <w:color w:val="212121"/>
          <w:sz w:val="24"/>
          <w:szCs w:val="24"/>
        </w:rPr>
      </w:pPr>
    </w:p>
    <w:p w:rsidR="00F42613" w:rsidRPr="00F42613" w:rsidRDefault="00F42613" w:rsidP="00F42613">
      <w:pPr>
        <w:shd w:val="clear" w:color="auto" w:fill="FFFFFF"/>
        <w:spacing w:after="0" w:line="240" w:lineRule="auto"/>
        <w:ind w:firstLine="709"/>
        <w:jc w:val="both"/>
        <w:rPr>
          <w:rFonts w:ascii="Times New Roman" w:hAnsi="Times New Roman"/>
          <w:color w:val="212121"/>
          <w:sz w:val="24"/>
          <w:szCs w:val="24"/>
        </w:rPr>
      </w:pPr>
      <w:r w:rsidRPr="00F42613">
        <w:rPr>
          <w:rFonts w:ascii="Times New Roman" w:hAnsi="Times New Roman"/>
          <w:color w:val="000000"/>
          <w:sz w:val="24"/>
          <w:szCs w:val="24"/>
        </w:rPr>
        <w:t>Про</w:t>
      </w:r>
      <w:r w:rsidRPr="00F42613">
        <w:rPr>
          <w:rFonts w:ascii="Times New Roman" w:hAnsi="Times New Roman"/>
          <w:color w:val="000000"/>
          <w:spacing w:val="1"/>
          <w:sz w:val="24"/>
          <w:szCs w:val="24"/>
        </w:rPr>
        <w:t>ш</w:t>
      </w:r>
      <w:r w:rsidRPr="00F42613">
        <w:rPr>
          <w:rFonts w:ascii="Times New Roman" w:hAnsi="Times New Roman"/>
          <w:color w:val="000000"/>
          <w:sz w:val="24"/>
          <w:szCs w:val="24"/>
        </w:rPr>
        <w:t>у в</w:t>
      </w:r>
      <w:r w:rsidRPr="00F42613">
        <w:rPr>
          <w:rFonts w:ascii="Times New Roman" w:hAnsi="Times New Roman"/>
          <w:color w:val="000000"/>
          <w:spacing w:val="-1"/>
          <w:sz w:val="24"/>
          <w:szCs w:val="24"/>
        </w:rPr>
        <w:t>ы</w:t>
      </w:r>
      <w:r w:rsidRPr="00F42613">
        <w:rPr>
          <w:rFonts w:ascii="Times New Roman" w:hAnsi="Times New Roman"/>
          <w:color w:val="000000"/>
          <w:sz w:val="24"/>
          <w:szCs w:val="24"/>
        </w:rPr>
        <w:t>дать р</w:t>
      </w:r>
      <w:r w:rsidRPr="00F42613">
        <w:rPr>
          <w:rFonts w:ascii="Times New Roman" w:hAnsi="Times New Roman"/>
          <w:color w:val="000000"/>
          <w:spacing w:val="-1"/>
          <w:sz w:val="24"/>
          <w:szCs w:val="24"/>
        </w:rPr>
        <w:t>а</w:t>
      </w:r>
      <w:r w:rsidRPr="00F42613">
        <w:rPr>
          <w:rFonts w:ascii="Times New Roman" w:hAnsi="Times New Roman"/>
          <w:color w:val="000000"/>
          <w:spacing w:val="3"/>
          <w:sz w:val="24"/>
          <w:szCs w:val="24"/>
        </w:rPr>
        <w:t>з</w:t>
      </w:r>
      <w:r w:rsidRPr="00F42613">
        <w:rPr>
          <w:rFonts w:ascii="Times New Roman" w:hAnsi="Times New Roman"/>
          <w:color w:val="000000"/>
          <w:sz w:val="24"/>
          <w:szCs w:val="24"/>
        </w:rPr>
        <w:t>реш</w:t>
      </w:r>
      <w:r w:rsidRPr="00F42613">
        <w:rPr>
          <w:rFonts w:ascii="Times New Roman" w:hAnsi="Times New Roman"/>
          <w:color w:val="000000"/>
          <w:spacing w:val="-1"/>
          <w:sz w:val="24"/>
          <w:szCs w:val="24"/>
        </w:rPr>
        <w:t>е</w:t>
      </w:r>
      <w:r w:rsidRPr="00F42613">
        <w:rPr>
          <w:rFonts w:ascii="Times New Roman" w:hAnsi="Times New Roman"/>
          <w:color w:val="000000"/>
          <w:sz w:val="24"/>
          <w:szCs w:val="24"/>
        </w:rPr>
        <w:t>н</w:t>
      </w:r>
      <w:r w:rsidRPr="00F42613">
        <w:rPr>
          <w:rFonts w:ascii="Times New Roman" w:hAnsi="Times New Roman"/>
          <w:color w:val="000000"/>
          <w:spacing w:val="1"/>
          <w:sz w:val="24"/>
          <w:szCs w:val="24"/>
        </w:rPr>
        <w:t>и</w:t>
      </w:r>
      <w:r w:rsidRPr="00F42613">
        <w:rPr>
          <w:rFonts w:ascii="Times New Roman" w:hAnsi="Times New Roman"/>
          <w:color w:val="000000"/>
          <w:sz w:val="24"/>
          <w:szCs w:val="24"/>
        </w:rPr>
        <w:t xml:space="preserve">е на </w:t>
      </w:r>
      <w:r w:rsidR="002510B9">
        <w:rPr>
          <w:rFonts w:ascii="Times New Roman" w:hAnsi="Times New Roman"/>
          <w:color w:val="000000"/>
          <w:sz w:val="24"/>
          <w:szCs w:val="24"/>
        </w:rPr>
        <w:t>право вырубки</w:t>
      </w:r>
      <w:r w:rsidR="00DD0F2E">
        <w:rPr>
          <w:rFonts w:ascii="Times New Roman" w:hAnsi="Times New Roman"/>
          <w:color w:val="000000"/>
          <w:sz w:val="24"/>
          <w:szCs w:val="24"/>
        </w:rPr>
        <w:t xml:space="preserve"> </w:t>
      </w:r>
      <w:r w:rsidRPr="00F42613">
        <w:rPr>
          <w:rFonts w:ascii="Times New Roman" w:hAnsi="Times New Roman"/>
          <w:color w:val="000000"/>
          <w:sz w:val="24"/>
          <w:szCs w:val="24"/>
        </w:rPr>
        <w:t>зеленых</w:t>
      </w:r>
      <w:r w:rsidR="002732BA">
        <w:rPr>
          <w:rFonts w:ascii="Times New Roman" w:hAnsi="Times New Roman"/>
          <w:color w:val="000000"/>
          <w:sz w:val="24"/>
          <w:szCs w:val="24"/>
        </w:rPr>
        <w:t xml:space="preserve"> </w:t>
      </w:r>
      <w:r w:rsidRPr="00F42613">
        <w:rPr>
          <w:rFonts w:ascii="Times New Roman" w:hAnsi="Times New Roman"/>
          <w:color w:val="000000"/>
          <w:sz w:val="24"/>
          <w:szCs w:val="24"/>
        </w:rPr>
        <w:t>нас</w:t>
      </w:r>
      <w:r w:rsidRPr="00F42613">
        <w:rPr>
          <w:rFonts w:ascii="Times New Roman" w:hAnsi="Times New Roman"/>
          <w:color w:val="000000"/>
          <w:spacing w:val="-1"/>
          <w:sz w:val="24"/>
          <w:szCs w:val="24"/>
        </w:rPr>
        <w:t>а</w:t>
      </w:r>
      <w:r w:rsidRPr="00F42613">
        <w:rPr>
          <w:rFonts w:ascii="Times New Roman" w:hAnsi="Times New Roman"/>
          <w:color w:val="000000"/>
          <w:sz w:val="24"/>
          <w:szCs w:val="24"/>
        </w:rPr>
        <w:t>жд</w:t>
      </w:r>
      <w:r w:rsidRPr="00F42613">
        <w:rPr>
          <w:rFonts w:ascii="Times New Roman" w:hAnsi="Times New Roman"/>
          <w:color w:val="000000"/>
          <w:spacing w:val="-1"/>
          <w:sz w:val="24"/>
          <w:szCs w:val="24"/>
        </w:rPr>
        <w:t>е</w:t>
      </w:r>
      <w:r w:rsidRPr="00F42613">
        <w:rPr>
          <w:rFonts w:ascii="Times New Roman" w:hAnsi="Times New Roman"/>
          <w:color w:val="000000"/>
          <w:sz w:val="24"/>
          <w:szCs w:val="24"/>
        </w:rPr>
        <w:t>н</w:t>
      </w:r>
      <w:r w:rsidRPr="00F42613">
        <w:rPr>
          <w:rFonts w:ascii="Times New Roman" w:hAnsi="Times New Roman"/>
          <w:color w:val="000000"/>
          <w:spacing w:val="1"/>
          <w:sz w:val="24"/>
          <w:szCs w:val="24"/>
        </w:rPr>
        <w:t>и</w:t>
      </w:r>
      <w:r w:rsidR="002732BA">
        <w:rPr>
          <w:rFonts w:ascii="Times New Roman" w:hAnsi="Times New Roman"/>
          <w:color w:val="000000"/>
          <w:sz w:val="24"/>
          <w:szCs w:val="24"/>
        </w:rPr>
        <w:t xml:space="preserve">й </w:t>
      </w:r>
      <w:r w:rsidRPr="00F42613">
        <w:rPr>
          <w:rFonts w:ascii="Times New Roman" w:hAnsi="Times New Roman"/>
          <w:color w:val="000000"/>
          <w:sz w:val="24"/>
          <w:szCs w:val="24"/>
        </w:rPr>
        <w:t>___________________________________</w:t>
      </w:r>
      <w:r w:rsidRPr="00F42613">
        <w:rPr>
          <w:rFonts w:ascii="Times New Roman" w:hAnsi="Times New Roman"/>
          <w:color w:val="000000"/>
          <w:spacing w:val="1"/>
          <w:sz w:val="24"/>
          <w:szCs w:val="24"/>
        </w:rPr>
        <w:t>_</w:t>
      </w:r>
      <w:r w:rsidR="002732BA">
        <w:rPr>
          <w:rFonts w:ascii="Times New Roman" w:hAnsi="Times New Roman"/>
          <w:color w:val="000000"/>
          <w:spacing w:val="1"/>
          <w:sz w:val="24"/>
          <w:szCs w:val="24"/>
        </w:rPr>
        <w:t>_________________________________________</w:t>
      </w:r>
      <w:r w:rsidRPr="00F42613">
        <w:rPr>
          <w:rFonts w:ascii="Times New Roman" w:hAnsi="Times New Roman"/>
          <w:color w:val="000000"/>
          <w:spacing w:val="1"/>
          <w:sz w:val="24"/>
          <w:szCs w:val="24"/>
        </w:rPr>
        <w:t>.</w:t>
      </w:r>
    </w:p>
    <w:p w:rsidR="00F42613" w:rsidRPr="00F42613" w:rsidRDefault="00F42613" w:rsidP="00F42613">
      <w:pPr>
        <w:shd w:val="clear" w:color="auto" w:fill="FFFFFF"/>
        <w:spacing w:after="0" w:line="240" w:lineRule="auto"/>
        <w:ind w:firstLine="709"/>
        <w:jc w:val="both"/>
        <w:rPr>
          <w:rFonts w:ascii="Times New Roman" w:hAnsi="Times New Roman"/>
          <w:color w:val="212121"/>
          <w:sz w:val="24"/>
          <w:szCs w:val="24"/>
        </w:rPr>
      </w:pPr>
      <w:r w:rsidRPr="00F42613">
        <w:rPr>
          <w:rFonts w:ascii="Times New Roman" w:hAnsi="Times New Roman"/>
          <w:color w:val="000000"/>
          <w:sz w:val="24"/>
          <w:szCs w:val="24"/>
        </w:rPr>
        <w:t>Свед</w:t>
      </w:r>
      <w:r w:rsidRPr="00F42613">
        <w:rPr>
          <w:rFonts w:ascii="Times New Roman" w:hAnsi="Times New Roman"/>
          <w:color w:val="000000"/>
          <w:spacing w:val="-1"/>
          <w:sz w:val="24"/>
          <w:szCs w:val="24"/>
        </w:rPr>
        <w:t>е</w:t>
      </w:r>
      <w:r w:rsidRPr="00F42613">
        <w:rPr>
          <w:rFonts w:ascii="Times New Roman" w:hAnsi="Times New Roman"/>
          <w:color w:val="000000"/>
          <w:sz w:val="24"/>
          <w:szCs w:val="24"/>
        </w:rPr>
        <w:t>н</w:t>
      </w:r>
      <w:r w:rsidRPr="00F42613">
        <w:rPr>
          <w:rFonts w:ascii="Times New Roman" w:hAnsi="Times New Roman"/>
          <w:color w:val="000000"/>
          <w:spacing w:val="1"/>
          <w:sz w:val="24"/>
          <w:szCs w:val="24"/>
        </w:rPr>
        <w:t>и</w:t>
      </w:r>
      <w:r w:rsidRPr="00F42613">
        <w:rPr>
          <w:rFonts w:ascii="Times New Roman" w:hAnsi="Times New Roman"/>
          <w:color w:val="000000"/>
          <w:sz w:val="24"/>
          <w:szCs w:val="24"/>
        </w:rPr>
        <w:t>я о до</w:t>
      </w:r>
      <w:r w:rsidRPr="00F42613">
        <w:rPr>
          <w:rFonts w:ascii="Times New Roman" w:hAnsi="Times New Roman"/>
          <w:color w:val="000000"/>
          <w:spacing w:val="3"/>
          <w:sz w:val="24"/>
          <w:szCs w:val="24"/>
        </w:rPr>
        <w:t>к</w:t>
      </w:r>
      <w:r w:rsidRPr="00F42613">
        <w:rPr>
          <w:rFonts w:ascii="Times New Roman" w:hAnsi="Times New Roman"/>
          <w:color w:val="000000"/>
          <w:spacing w:val="-5"/>
          <w:sz w:val="24"/>
          <w:szCs w:val="24"/>
        </w:rPr>
        <w:t>у</w:t>
      </w:r>
      <w:r w:rsidRPr="00F42613">
        <w:rPr>
          <w:rFonts w:ascii="Times New Roman" w:hAnsi="Times New Roman"/>
          <w:color w:val="000000"/>
          <w:sz w:val="24"/>
          <w:szCs w:val="24"/>
        </w:rPr>
        <w:t>ментах, в соответствии с которыми </w:t>
      </w:r>
      <w:r w:rsidRPr="00F42613">
        <w:rPr>
          <w:rFonts w:ascii="Times New Roman" w:hAnsi="Times New Roman"/>
          <w:color w:val="000000"/>
          <w:spacing w:val="1"/>
          <w:sz w:val="24"/>
          <w:szCs w:val="24"/>
        </w:rPr>
        <w:t>п</w:t>
      </w:r>
      <w:r w:rsidRPr="00F42613">
        <w:rPr>
          <w:rFonts w:ascii="Times New Roman" w:hAnsi="Times New Roman"/>
          <w:color w:val="000000"/>
          <w:sz w:val="24"/>
          <w:szCs w:val="24"/>
        </w:rPr>
        <w:t>ровод</w:t>
      </w:r>
      <w:r w:rsidRPr="00F42613">
        <w:rPr>
          <w:rFonts w:ascii="Times New Roman" w:hAnsi="Times New Roman"/>
          <w:color w:val="000000"/>
          <w:spacing w:val="1"/>
          <w:sz w:val="24"/>
          <w:szCs w:val="24"/>
        </w:rPr>
        <w:t>и</w:t>
      </w:r>
      <w:r w:rsidRPr="00F42613">
        <w:rPr>
          <w:rFonts w:ascii="Times New Roman" w:hAnsi="Times New Roman"/>
          <w:color w:val="000000"/>
          <w:sz w:val="24"/>
          <w:szCs w:val="24"/>
        </w:rPr>
        <w:t>тся вы</w:t>
      </w:r>
      <w:r w:rsidRPr="00F42613">
        <w:rPr>
          <w:rFonts w:ascii="Times New Roman" w:hAnsi="Times New Roman"/>
          <w:color w:val="000000"/>
          <w:spacing w:val="1"/>
          <w:sz w:val="24"/>
          <w:szCs w:val="24"/>
        </w:rPr>
        <w:t>р</w:t>
      </w:r>
      <w:r w:rsidRPr="00F42613">
        <w:rPr>
          <w:rFonts w:ascii="Times New Roman" w:hAnsi="Times New Roman"/>
          <w:color w:val="000000"/>
          <w:spacing w:val="-2"/>
          <w:sz w:val="24"/>
          <w:szCs w:val="24"/>
        </w:rPr>
        <w:t>у</w:t>
      </w:r>
      <w:r w:rsidRPr="00F42613">
        <w:rPr>
          <w:rFonts w:ascii="Times New Roman" w:hAnsi="Times New Roman"/>
          <w:color w:val="000000"/>
          <w:sz w:val="24"/>
          <w:szCs w:val="24"/>
        </w:rPr>
        <w:t>бка зел</w:t>
      </w:r>
      <w:r w:rsidRPr="00F42613">
        <w:rPr>
          <w:rFonts w:ascii="Times New Roman" w:hAnsi="Times New Roman"/>
          <w:color w:val="000000"/>
          <w:spacing w:val="-1"/>
          <w:sz w:val="24"/>
          <w:szCs w:val="24"/>
        </w:rPr>
        <w:t>е</w:t>
      </w:r>
      <w:r w:rsidRPr="00F42613">
        <w:rPr>
          <w:rFonts w:ascii="Times New Roman" w:hAnsi="Times New Roman"/>
          <w:color w:val="000000"/>
          <w:spacing w:val="1"/>
          <w:sz w:val="24"/>
          <w:szCs w:val="24"/>
        </w:rPr>
        <w:t>н</w:t>
      </w:r>
      <w:r w:rsidRPr="00F42613">
        <w:rPr>
          <w:rFonts w:ascii="Times New Roman" w:hAnsi="Times New Roman"/>
          <w:color w:val="000000"/>
          <w:sz w:val="24"/>
          <w:szCs w:val="24"/>
        </w:rPr>
        <w:t>ых нас</w:t>
      </w:r>
      <w:r w:rsidRPr="00F42613">
        <w:rPr>
          <w:rFonts w:ascii="Times New Roman" w:hAnsi="Times New Roman"/>
          <w:color w:val="000000"/>
          <w:spacing w:val="-1"/>
          <w:sz w:val="24"/>
          <w:szCs w:val="24"/>
        </w:rPr>
        <w:t>а</w:t>
      </w:r>
      <w:r w:rsidRPr="00F42613">
        <w:rPr>
          <w:rFonts w:ascii="Times New Roman" w:hAnsi="Times New Roman"/>
          <w:color w:val="000000"/>
          <w:sz w:val="24"/>
          <w:szCs w:val="24"/>
        </w:rPr>
        <w:t>жд</w:t>
      </w:r>
      <w:r w:rsidRPr="00F42613">
        <w:rPr>
          <w:rFonts w:ascii="Times New Roman" w:hAnsi="Times New Roman"/>
          <w:color w:val="000000"/>
          <w:spacing w:val="-1"/>
          <w:sz w:val="24"/>
          <w:szCs w:val="24"/>
        </w:rPr>
        <w:t>е</w:t>
      </w:r>
      <w:r w:rsidRPr="00F42613">
        <w:rPr>
          <w:rFonts w:ascii="Times New Roman" w:hAnsi="Times New Roman"/>
          <w:color w:val="000000"/>
          <w:sz w:val="24"/>
          <w:szCs w:val="24"/>
        </w:rPr>
        <w:t>н</w:t>
      </w:r>
      <w:r w:rsidRPr="00F42613">
        <w:rPr>
          <w:rFonts w:ascii="Times New Roman" w:hAnsi="Times New Roman"/>
          <w:color w:val="000000"/>
          <w:spacing w:val="1"/>
          <w:sz w:val="24"/>
          <w:szCs w:val="24"/>
        </w:rPr>
        <w:t>ий</w:t>
      </w:r>
      <w:r w:rsidRPr="00F42613">
        <w:rPr>
          <w:rFonts w:ascii="Times New Roman" w:hAnsi="Times New Roman"/>
          <w:color w:val="000000"/>
          <w:sz w:val="24"/>
          <w:szCs w:val="24"/>
        </w:rPr>
        <w:t>:</w:t>
      </w:r>
    </w:p>
    <w:p w:rsidR="00F42613" w:rsidRPr="00F42613" w:rsidRDefault="00F42613" w:rsidP="00F42613">
      <w:pPr>
        <w:shd w:val="clear" w:color="auto" w:fill="FFFFFF"/>
        <w:spacing w:after="0" w:line="240" w:lineRule="auto"/>
        <w:jc w:val="both"/>
        <w:rPr>
          <w:rFonts w:ascii="Times New Roman" w:hAnsi="Times New Roman"/>
          <w:color w:val="212121"/>
          <w:sz w:val="24"/>
          <w:szCs w:val="24"/>
        </w:rPr>
      </w:pPr>
      <w:r w:rsidRPr="00F42613">
        <w:rPr>
          <w:rFonts w:ascii="Times New Roman" w:hAnsi="Times New Roman"/>
          <w:color w:val="212121"/>
          <w:sz w:val="24"/>
          <w:szCs w:val="24"/>
        </w:rPr>
        <w:t> </w:t>
      </w:r>
    </w:p>
    <w:p w:rsidR="00F42613" w:rsidRPr="00F42613" w:rsidRDefault="00F42613" w:rsidP="00F42613">
      <w:pPr>
        <w:shd w:val="clear" w:color="auto" w:fill="FFFFFF"/>
        <w:spacing w:after="0" w:line="240" w:lineRule="auto"/>
        <w:rPr>
          <w:rFonts w:ascii="Times New Roman" w:hAnsi="Times New Roman"/>
          <w:color w:val="212121"/>
          <w:sz w:val="24"/>
          <w:szCs w:val="24"/>
        </w:rPr>
      </w:pPr>
      <w:r w:rsidRPr="00F42613">
        <w:rPr>
          <w:rFonts w:ascii="Times New Roman" w:hAnsi="Times New Roman"/>
          <w:color w:val="212121"/>
          <w:sz w:val="24"/>
          <w:szCs w:val="24"/>
        </w:rPr>
        <w:t> </w:t>
      </w:r>
    </w:p>
    <w:p w:rsidR="00F42613" w:rsidRPr="00F42613" w:rsidRDefault="00F42613" w:rsidP="00F42613">
      <w:pPr>
        <w:shd w:val="clear" w:color="auto" w:fill="FFFFFF"/>
        <w:spacing w:after="0" w:line="240" w:lineRule="auto"/>
        <w:rPr>
          <w:rFonts w:ascii="Times New Roman" w:hAnsi="Times New Roman"/>
          <w:color w:val="212121"/>
          <w:sz w:val="21"/>
          <w:szCs w:val="21"/>
        </w:rPr>
      </w:pPr>
      <w:r w:rsidRPr="00F42613">
        <w:rPr>
          <w:rFonts w:ascii="Times New Roman" w:hAnsi="Times New Roman"/>
          <w:color w:val="212121"/>
          <w:sz w:val="21"/>
          <w:szCs w:val="21"/>
        </w:rPr>
        <w:t> </w:t>
      </w:r>
    </w:p>
    <w:p w:rsidR="00F42613" w:rsidRPr="00F42613" w:rsidRDefault="00F42613" w:rsidP="00F42613">
      <w:pPr>
        <w:shd w:val="clear" w:color="auto" w:fill="FFFFFF"/>
        <w:spacing w:after="0" w:line="240" w:lineRule="auto"/>
        <w:rPr>
          <w:rFonts w:ascii="Times New Roman" w:hAnsi="Times New Roman"/>
          <w:color w:val="212121"/>
          <w:sz w:val="21"/>
          <w:szCs w:val="21"/>
        </w:rPr>
      </w:pPr>
      <w:r w:rsidRPr="00F42613">
        <w:rPr>
          <w:rFonts w:ascii="Times New Roman" w:hAnsi="Times New Roman"/>
          <w:color w:val="000000"/>
          <w:sz w:val="24"/>
          <w:szCs w:val="24"/>
        </w:rPr>
        <w:t>Приложения:</w:t>
      </w:r>
    </w:p>
    <w:p w:rsidR="00F42613" w:rsidRPr="00F42613" w:rsidRDefault="00F42613" w:rsidP="00F42613">
      <w:pPr>
        <w:shd w:val="clear" w:color="auto" w:fill="FFFFFF"/>
        <w:spacing w:after="0" w:line="240" w:lineRule="auto"/>
        <w:rPr>
          <w:rFonts w:ascii="Times New Roman" w:hAnsi="Times New Roman"/>
          <w:color w:val="212121"/>
          <w:sz w:val="21"/>
          <w:szCs w:val="21"/>
        </w:rPr>
      </w:pPr>
      <w:r w:rsidRPr="00F42613">
        <w:rPr>
          <w:rFonts w:ascii="Times New Roman" w:hAnsi="Times New Roman"/>
          <w:color w:val="212121"/>
          <w:sz w:val="21"/>
          <w:szCs w:val="21"/>
        </w:rPr>
        <w:t> </w:t>
      </w:r>
    </w:p>
    <w:p w:rsidR="00F42613" w:rsidRPr="00F42613" w:rsidRDefault="00F42613" w:rsidP="00F42613">
      <w:pPr>
        <w:shd w:val="clear" w:color="auto" w:fill="FFFFFF"/>
        <w:spacing w:after="0" w:line="240" w:lineRule="auto"/>
        <w:rPr>
          <w:rFonts w:ascii="Times New Roman" w:hAnsi="Times New Roman"/>
          <w:color w:val="212121"/>
          <w:sz w:val="21"/>
          <w:szCs w:val="21"/>
        </w:rPr>
      </w:pPr>
      <w:r w:rsidRPr="00F42613">
        <w:rPr>
          <w:rFonts w:ascii="Times New Roman" w:hAnsi="Times New Roman"/>
          <w:color w:val="212121"/>
          <w:sz w:val="21"/>
          <w:szCs w:val="21"/>
        </w:rPr>
        <w:t> </w:t>
      </w:r>
    </w:p>
    <w:p w:rsidR="00F42613" w:rsidRPr="00F42613" w:rsidRDefault="00F42613" w:rsidP="00F42613">
      <w:pPr>
        <w:shd w:val="clear" w:color="auto" w:fill="FFFFFF"/>
        <w:spacing w:after="0" w:line="240" w:lineRule="auto"/>
        <w:rPr>
          <w:rFonts w:ascii="Times New Roman" w:hAnsi="Times New Roman"/>
          <w:color w:val="212121"/>
          <w:sz w:val="21"/>
          <w:szCs w:val="21"/>
        </w:rPr>
      </w:pPr>
      <w:r w:rsidRPr="00F42613">
        <w:rPr>
          <w:rFonts w:ascii="Times New Roman" w:hAnsi="Times New Roman"/>
          <w:color w:val="212121"/>
          <w:sz w:val="21"/>
          <w:szCs w:val="21"/>
        </w:rPr>
        <w:t> </w:t>
      </w:r>
    </w:p>
    <w:tbl>
      <w:tblPr>
        <w:tblW w:w="0" w:type="auto"/>
        <w:tblInd w:w="28"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4704"/>
        <w:gridCol w:w="4646"/>
      </w:tblGrid>
      <w:tr w:rsidR="00F42613" w:rsidRPr="00F42613" w:rsidTr="00F42613">
        <w:trPr>
          <w:trHeight w:val="563"/>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42613" w:rsidRPr="00F42613" w:rsidRDefault="00F42613" w:rsidP="00F42613">
            <w:pPr>
              <w:spacing w:after="0" w:line="240" w:lineRule="auto"/>
              <w:rPr>
                <w:rFonts w:ascii="Times New Roman" w:hAnsi="Times New Roman"/>
                <w:color w:val="212121"/>
                <w:sz w:val="21"/>
                <w:szCs w:val="21"/>
              </w:rPr>
            </w:pPr>
            <w:r w:rsidRPr="00F42613">
              <w:rPr>
                <w:rFonts w:ascii="Times New Roman" w:hAnsi="Times New Roman"/>
                <w:color w:val="000000"/>
                <w:sz w:val="24"/>
                <w:szCs w:val="24"/>
              </w:rPr>
              <w:t>{Ф.И.</w:t>
            </w:r>
            <w:r w:rsidRPr="00F42613">
              <w:rPr>
                <w:rFonts w:ascii="Times New Roman" w:hAnsi="Times New Roman"/>
                <w:color w:val="000000"/>
                <w:spacing w:val="-1"/>
                <w:sz w:val="24"/>
                <w:szCs w:val="24"/>
              </w:rPr>
              <w:t>О</w:t>
            </w:r>
            <w:r w:rsidRPr="00F42613">
              <w:rPr>
                <w:rFonts w:ascii="Times New Roman" w:hAnsi="Times New Roman"/>
                <w:color w:val="000000"/>
                <w:sz w:val="24"/>
                <w:szCs w:val="24"/>
              </w:rPr>
              <w:t>.} Д</w:t>
            </w:r>
            <w:r w:rsidRPr="00F42613">
              <w:rPr>
                <w:rFonts w:ascii="Times New Roman" w:hAnsi="Times New Roman"/>
                <w:color w:val="000000"/>
                <w:spacing w:val="-1"/>
                <w:sz w:val="24"/>
                <w:szCs w:val="24"/>
              </w:rPr>
              <w:t>Д</w:t>
            </w:r>
            <w:r w:rsidRPr="00F42613">
              <w:rPr>
                <w:rFonts w:ascii="Times New Roman" w:hAnsi="Times New Roman"/>
                <w:color w:val="000000"/>
                <w:sz w:val="24"/>
                <w:szCs w:val="24"/>
              </w:rPr>
              <w:t>.ММ</w:t>
            </w:r>
            <w:proofErr w:type="gramStart"/>
            <w:r w:rsidRPr="00F42613">
              <w:rPr>
                <w:rFonts w:ascii="Times New Roman" w:hAnsi="Times New Roman"/>
                <w:color w:val="000000"/>
                <w:sz w:val="24"/>
                <w:szCs w:val="24"/>
              </w:rPr>
              <w:t>.Г</w:t>
            </w:r>
            <w:proofErr w:type="gramEnd"/>
            <w:r w:rsidRPr="00F42613">
              <w:rPr>
                <w:rFonts w:ascii="Times New Roman" w:hAnsi="Times New Roman"/>
                <w:color w:val="000000"/>
                <w:sz w:val="24"/>
                <w:szCs w:val="24"/>
              </w:rPr>
              <w:t>ГГГ</w:t>
            </w:r>
          </w:p>
        </w:tc>
        <w:tc>
          <w:tcPr>
            <w:tcW w:w="4820" w:type="dxa"/>
            <w:tcBorders>
              <w:top w:val="single" w:sz="8" w:space="0" w:color="000000"/>
              <w:left w:val="nil"/>
              <w:bottom w:val="single" w:sz="8" w:space="0" w:color="000000"/>
              <w:right w:val="single" w:sz="8" w:space="0" w:color="000000"/>
            </w:tcBorders>
            <w:shd w:val="clear" w:color="auto" w:fill="FFFFFF"/>
            <w:tcMar>
              <w:top w:w="0" w:type="dxa"/>
              <w:left w:w="0" w:type="dxa"/>
              <w:bottom w:w="0" w:type="dxa"/>
              <w:right w:w="0" w:type="dxa"/>
            </w:tcMar>
            <w:hideMark/>
          </w:tcPr>
          <w:p w:rsidR="00F42613" w:rsidRPr="00F42613" w:rsidRDefault="00F42613" w:rsidP="00F42613">
            <w:pPr>
              <w:spacing w:after="0" w:line="240" w:lineRule="auto"/>
              <w:rPr>
                <w:rFonts w:ascii="Times New Roman" w:hAnsi="Times New Roman"/>
                <w:color w:val="212121"/>
                <w:sz w:val="21"/>
                <w:szCs w:val="21"/>
              </w:rPr>
            </w:pPr>
            <w:r w:rsidRPr="00F42613">
              <w:rPr>
                <w:rFonts w:ascii="Times New Roman" w:hAnsi="Times New Roman"/>
                <w:color w:val="212121"/>
                <w:sz w:val="21"/>
                <w:szCs w:val="21"/>
              </w:rPr>
              <w:t> </w:t>
            </w:r>
          </w:p>
          <w:p w:rsidR="00F42613" w:rsidRPr="00F42613" w:rsidRDefault="00F42613" w:rsidP="00F42613">
            <w:pPr>
              <w:spacing w:after="0" w:line="240" w:lineRule="auto"/>
              <w:rPr>
                <w:rFonts w:ascii="Times New Roman" w:hAnsi="Times New Roman"/>
                <w:color w:val="212121"/>
                <w:sz w:val="21"/>
                <w:szCs w:val="21"/>
              </w:rPr>
            </w:pPr>
            <w:r w:rsidRPr="00F42613">
              <w:rPr>
                <w:rFonts w:ascii="Times New Roman" w:hAnsi="Times New Roman"/>
                <w:b/>
                <w:bCs/>
                <w:color w:val="000000"/>
                <w:sz w:val="24"/>
                <w:szCs w:val="24"/>
              </w:rPr>
              <w:t>Св</w:t>
            </w:r>
            <w:r w:rsidRPr="00F42613">
              <w:rPr>
                <w:rFonts w:ascii="Times New Roman" w:hAnsi="Times New Roman"/>
                <w:b/>
                <w:bCs/>
                <w:color w:val="000000"/>
                <w:spacing w:val="-1"/>
                <w:sz w:val="24"/>
                <w:szCs w:val="24"/>
              </w:rPr>
              <w:t>е</w:t>
            </w:r>
            <w:r w:rsidRPr="00F42613">
              <w:rPr>
                <w:rFonts w:ascii="Times New Roman" w:hAnsi="Times New Roman"/>
                <w:b/>
                <w:bCs/>
                <w:color w:val="000000"/>
                <w:sz w:val="24"/>
                <w:szCs w:val="24"/>
              </w:rPr>
              <w:t>дения об электронной </w:t>
            </w:r>
            <w:r w:rsidRPr="00F42613">
              <w:rPr>
                <w:rFonts w:ascii="Times New Roman" w:hAnsi="Times New Roman"/>
                <w:b/>
                <w:bCs/>
                <w:color w:val="000000"/>
                <w:spacing w:val="1"/>
                <w:sz w:val="24"/>
                <w:szCs w:val="24"/>
              </w:rPr>
              <w:t>п</w:t>
            </w:r>
            <w:r w:rsidRPr="00F42613">
              <w:rPr>
                <w:rFonts w:ascii="Times New Roman" w:hAnsi="Times New Roman"/>
                <w:b/>
                <w:bCs/>
                <w:color w:val="000000"/>
                <w:spacing w:val="-2"/>
                <w:sz w:val="24"/>
                <w:szCs w:val="24"/>
              </w:rPr>
              <w:t>о</w:t>
            </w:r>
            <w:r w:rsidRPr="00F42613">
              <w:rPr>
                <w:rFonts w:ascii="Times New Roman" w:hAnsi="Times New Roman"/>
                <w:b/>
                <w:bCs/>
                <w:color w:val="000000"/>
                <w:sz w:val="24"/>
                <w:szCs w:val="24"/>
              </w:rPr>
              <w:t>д</w:t>
            </w:r>
            <w:r w:rsidRPr="00F42613">
              <w:rPr>
                <w:rFonts w:ascii="Times New Roman" w:hAnsi="Times New Roman"/>
                <w:b/>
                <w:bCs/>
                <w:color w:val="000000"/>
                <w:spacing w:val="1"/>
                <w:sz w:val="24"/>
                <w:szCs w:val="24"/>
              </w:rPr>
              <w:t>п</w:t>
            </w:r>
            <w:r w:rsidRPr="00F42613">
              <w:rPr>
                <w:rFonts w:ascii="Times New Roman" w:hAnsi="Times New Roman"/>
                <w:b/>
                <w:bCs/>
                <w:color w:val="000000"/>
                <w:sz w:val="24"/>
                <w:szCs w:val="24"/>
              </w:rPr>
              <w:t>иси</w:t>
            </w:r>
          </w:p>
        </w:tc>
      </w:tr>
    </w:tbl>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D678E1" w:rsidRP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D678E1" w:rsidRDefault="00D678E1" w:rsidP="00D678E1">
      <w:pPr>
        <w:widowControl w:val="0"/>
        <w:spacing w:before="76" w:after="0" w:line="240" w:lineRule="auto"/>
        <w:ind w:left="5859" w:right="125" w:firstLine="2359"/>
        <w:jc w:val="right"/>
        <w:rPr>
          <w:rFonts w:ascii="Times New Roman" w:hAnsi="Times New Roman"/>
          <w:sz w:val="24"/>
          <w:szCs w:val="24"/>
          <w:lang w:eastAsia="en-US"/>
        </w:rPr>
      </w:pPr>
    </w:p>
    <w:p w:rsidR="002732BA" w:rsidRPr="00D678E1" w:rsidRDefault="002732BA" w:rsidP="00D678E1">
      <w:pPr>
        <w:widowControl w:val="0"/>
        <w:spacing w:before="76" w:after="0" w:line="240" w:lineRule="auto"/>
        <w:ind w:left="5859" w:right="125" w:firstLine="2359"/>
        <w:jc w:val="right"/>
        <w:rPr>
          <w:rFonts w:ascii="Times New Roman" w:hAnsi="Times New Roman"/>
          <w:sz w:val="24"/>
          <w:szCs w:val="24"/>
          <w:lang w:eastAsia="en-US"/>
        </w:rPr>
      </w:pPr>
    </w:p>
    <w:p w:rsidR="00D678E1" w:rsidRPr="00D678E1" w:rsidRDefault="00D678E1" w:rsidP="00D678E1">
      <w:pPr>
        <w:widowControl w:val="0"/>
        <w:spacing w:before="76" w:after="0" w:line="240" w:lineRule="auto"/>
        <w:ind w:right="125" w:firstLine="709"/>
        <w:contextualSpacing/>
        <w:jc w:val="right"/>
        <w:rPr>
          <w:rFonts w:ascii="Times New Roman" w:hAnsi="Times New Roman"/>
          <w:spacing w:val="1"/>
          <w:sz w:val="24"/>
          <w:szCs w:val="24"/>
          <w:lang w:eastAsia="en-US"/>
        </w:rPr>
      </w:pPr>
      <w:r w:rsidRPr="00D678E1">
        <w:rPr>
          <w:rFonts w:ascii="Times New Roman" w:hAnsi="Times New Roman"/>
          <w:sz w:val="24"/>
          <w:szCs w:val="24"/>
          <w:lang w:eastAsia="en-US"/>
        </w:rPr>
        <w:lastRenderedPageBreak/>
        <w:t>Приложение №</w:t>
      </w:r>
      <w:r w:rsidR="00F42613">
        <w:rPr>
          <w:rFonts w:ascii="Times New Roman" w:hAnsi="Times New Roman"/>
          <w:sz w:val="24"/>
          <w:szCs w:val="24"/>
          <w:lang w:eastAsia="en-US"/>
        </w:rPr>
        <w:t>2</w:t>
      </w:r>
    </w:p>
    <w:p w:rsidR="00D678E1" w:rsidRPr="00D678E1" w:rsidRDefault="00D678E1" w:rsidP="00D678E1">
      <w:pPr>
        <w:widowControl w:val="0"/>
        <w:spacing w:before="76" w:after="0" w:line="240" w:lineRule="auto"/>
        <w:ind w:right="125" w:firstLine="709"/>
        <w:contextualSpacing/>
        <w:jc w:val="right"/>
        <w:rPr>
          <w:rFonts w:ascii="Times New Roman" w:hAnsi="Times New Roman"/>
          <w:spacing w:val="1"/>
          <w:sz w:val="24"/>
          <w:szCs w:val="24"/>
          <w:lang w:eastAsia="en-US"/>
        </w:rPr>
      </w:pPr>
      <w:r w:rsidRPr="00D678E1">
        <w:rPr>
          <w:rFonts w:ascii="Times New Roman" w:hAnsi="Times New Roman"/>
          <w:sz w:val="24"/>
          <w:szCs w:val="24"/>
          <w:lang w:eastAsia="en-US"/>
        </w:rPr>
        <w:t>к</w:t>
      </w:r>
      <w:r w:rsidRPr="00D678E1">
        <w:rPr>
          <w:rFonts w:ascii="Times New Roman" w:hAnsi="Times New Roman"/>
          <w:spacing w:val="4"/>
          <w:sz w:val="24"/>
          <w:szCs w:val="24"/>
          <w:lang w:eastAsia="en-US"/>
        </w:rPr>
        <w:t xml:space="preserve"> </w:t>
      </w:r>
      <w:r w:rsidRPr="00D678E1">
        <w:rPr>
          <w:rFonts w:ascii="Times New Roman" w:hAnsi="Times New Roman"/>
          <w:sz w:val="24"/>
          <w:szCs w:val="24"/>
          <w:lang w:eastAsia="en-US"/>
        </w:rPr>
        <w:t>Административному</w:t>
      </w:r>
      <w:r w:rsidRPr="00D678E1">
        <w:rPr>
          <w:rFonts w:ascii="Times New Roman" w:hAnsi="Times New Roman"/>
          <w:spacing w:val="5"/>
          <w:sz w:val="24"/>
          <w:szCs w:val="24"/>
          <w:lang w:eastAsia="en-US"/>
        </w:rPr>
        <w:t xml:space="preserve"> </w:t>
      </w:r>
      <w:r w:rsidRPr="00D678E1">
        <w:rPr>
          <w:rFonts w:ascii="Times New Roman" w:hAnsi="Times New Roman"/>
          <w:sz w:val="24"/>
          <w:szCs w:val="24"/>
          <w:lang w:eastAsia="en-US"/>
        </w:rPr>
        <w:t>регламенту</w:t>
      </w:r>
      <w:r w:rsidRPr="00D678E1">
        <w:rPr>
          <w:rFonts w:ascii="Times New Roman" w:hAnsi="Times New Roman"/>
          <w:spacing w:val="1"/>
          <w:sz w:val="24"/>
          <w:szCs w:val="24"/>
          <w:lang w:eastAsia="en-US"/>
        </w:rPr>
        <w:t xml:space="preserve"> </w:t>
      </w:r>
    </w:p>
    <w:p w:rsidR="00D678E1" w:rsidRPr="00D678E1" w:rsidRDefault="00D678E1" w:rsidP="00D678E1">
      <w:pPr>
        <w:widowControl w:val="0"/>
        <w:spacing w:before="76" w:after="0" w:line="240" w:lineRule="auto"/>
        <w:ind w:right="125" w:firstLine="709"/>
        <w:contextualSpacing/>
        <w:jc w:val="right"/>
        <w:rPr>
          <w:rFonts w:ascii="Times New Roman" w:hAnsi="Times New Roman"/>
          <w:sz w:val="24"/>
          <w:szCs w:val="24"/>
          <w:lang w:eastAsia="en-US"/>
        </w:rPr>
      </w:pPr>
      <w:r w:rsidRPr="00D678E1">
        <w:rPr>
          <w:rFonts w:ascii="Times New Roman" w:hAnsi="Times New Roman"/>
          <w:sz w:val="24"/>
          <w:szCs w:val="24"/>
          <w:lang w:eastAsia="en-US"/>
        </w:rPr>
        <w:t>по</w:t>
      </w:r>
      <w:r w:rsidRPr="00D678E1">
        <w:rPr>
          <w:rFonts w:ascii="Times New Roman" w:hAnsi="Times New Roman"/>
          <w:spacing w:val="-13"/>
          <w:sz w:val="24"/>
          <w:szCs w:val="24"/>
          <w:lang w:eastAsia="en-US"/>
        </w:rPr>
        <w:t xml:space="preserve"> </w:t>
      </w:r>
      <w:r w:rsidRPr="00D678E1">
        <w:rPr>
          <w:rFonts w:ascii="Times New Roman" w:hAnsi="Times New Roman"/>
          <w:sz w:val="24"/>
          <w:szCs w:val="24"/>
          <w:lang w:eastAsia="en-US"/>
        </w:rPr>
        <w:t>предоставлению</w:t>
      </w:r>
      <w:r w:rsidRPr="00D678E1">
        <w:rPr>
          <w:rFonts w:ascii="Times New Roman" w:hAnsi="Times New Roman"/>
          <w:spacing w:val="-12"/>
          <w:sz w:val="24"/>
          <w:szCs w:val="24"/>
          <w:lang w:eastAsia="en-US"/>
        </w:rPr>
        <w:t xml:space="preserve"> </w:t>
      </w:r>
    </w:p>
    <w:p w:rsidR="00D678E1" w:rsidRDefault="00D678E1" w:rsidP="00D678E1">
      <w:pPr>
        <w:widowControl w:val="0"/>
        <w:spacing w:after="0" w:line="240" w:lineRule="auto"/>
        <w:ind w:right="196"/>
        <w:contextualSpacing/>
        <w:jc w:val="right"/>
        <w:rPr>
          <w:rFonts w:ascii="Times New Roman" w:hAnsi="Times New Roman"/>
          <w:sz w:val="24"/>
          <w:szCs w:val="24"/>
          <w:lang w:eastAsia="en-US"/>
        </w:rPr>
      </w:pPr>
      <w:r w:rsidRPr="00D678E1">
        <w:rPr>
          <w:rFonts w:ascii="Times New Roman" w:hAnsi="Times New Roman"/>
          <w:sz w:val="24"/>
          <w:szCs w:val="24"/>
          <w:lang w:eastAsia="en-US"/>
        </w:rPr>
        <w:t>муниципальной услуги</w:t>
      </w:r>
    </w:p>
    <w:p w:rsidR="00DD0F2E" w:rsidRPr="00D678E1" w:rsidRDefault="00DD0F2E" w:rsidP="00D678E1">
      <w:pPr>
        <w:widowControl w:val="0"/>
        <w:spacing w:after="0" w:line="240" w:lineRule="auto"/>
        <w:ind w:right="196"/>
        <w:contextualSpacing/>
        <w:jc w:val="right"/>
        <w:rPr>
          <w:rFonts w:ascii="Times New Roman" w:hAnsi="Times New Roman"/>
          <w:sz w:val="24"/>
          <w:szCs w:val="24"/>
          <w:lang w:eastAsia="en-US"/>
        </w:rPr>
      </w:pPr>
    </w:p>
    <w:p w:rsidR="00D678E1" w:rsidRPr="00D678E1" w:rsidRDefault="00D678E1" w:rsidP="00D678E1">
      <w:pPr>
        <w:spacing w:before="240" w:after="240" w:line="312" w:lineRule="auto"/>
        <w:contextualSpacing/>
        <w:jc w:val="center"/>
        <w:outlineLvl w:val="1"/>
        <w:rPr>
          <w:rFonts w:ascii="Times New Roman" w:eastAsia="Calibri" w:hAnsi="Times New Roman"/>
          <w:b/>
          <w:bCs/>
          <w:sz w:val="24"/>
          <w:szCs w:val="24"/>
          <w:lang w:eastAsia="en-US"/>
        </w:rPr>
      </w:pPr>
      <w:bookmarkStart w:id="50" w:name="_Toc88758301"/>
      <w:bookmarkStart w:id="51" w:name="_Toc104681581"/>
      <w:r w:rsidRPr="00D678E1">
        <w:rPr>
          <w:rFonts w:ascii="Times New Roman" w:eastAsia="Calibri" w:hAnsi="Times New Roman"/>
          <w:b/>
          <w:bCs/>
          <w:sz w:val="24"/>
          <w:szCs w:val="24"/>
          <w:lang w:eastAsia="en-US"/>
        </w:rPr>
        <w:t xml:space="preserve">Форма </w:t>
      </w:r>
      <w:bookmarkEnd w:id="50"/>
      <w:r w:rsidRPr="00D678E1">
        <w:rPr>
          <w:rFonts w:ascii="Times New Roman" w:eastAsia="Calibri" w:hAnsi="Times New Roman"/>
          <w:b/>
          <w:bCs/>
          <w:sz w:val="24"/>
          <w:szCs w:val="24"/>
          <w:lang w:eastAsia="en-US"/>
        </w:rPr>
        <w:t xml:space="preserve">разрешения на </w:t>
      </w:r>
      <w:r w:rsidR="002510B9">
        <w:rPr>
          <w:rFonts w:ascii="Times New Roman" w:eastAsia="Calibri" w:hAnsi="Times New Roman"/>
          <w:b/>
          <w:bCs/>
          <w:sz w:val="24"/>
          <w:szCs w:val="24"/>
          <w:lang w:eastAsia="en-US"/>
        </w:rPr>
        <w:t>право вырубки</w:t>
      </w:r>
      <w:r w:rsidR="00DD0F2E">
        <w:rPr>
          <w:rFonts w:ascii="Times New Roman" w:eastAsia="Calibri" w:hAnsi="Times New Roman"/>
          <w:b/>
          <w:bCs/>
          <w:sz w:val="24"/>
          <w:szCs w:val="24"/>
          <w:lang w:eastAsia="en-US"/>
        </w:rPr>
        <w:t xml:space="preserve"> </w:t>
      </w:r>
      <w:r w:rsidRPr="00D678E1">
        <w:rPr>
          <w:rFonts w:ascii="Times New Roman" w:eastAsia="Calibri" w:hAnsi="Times New Roman"/>
          <w:b/>
          <w:bCs/>
          <w:sz w:val="24"/>
          <w:szCs w:val="24"/>
          <w:lang w:eastAsia="en-US"/>
        </w:rPr>
        <w:t>зеленых насаждений</w:t>
      </w:r>
      <w:bookmarkEnd w:id="51"/>
    </w:p>
    <w:p w:rsidR="00D678E1" w:rsidRPr="00D678E1" w:rsidRDefault="00D678E1" w:rsidP="00D678E1">
      <w:pPr>
        <w:widowControl w:val="0"/>
        <w:spacing w:after="0" w:line="240" w:lineRule="auto"/>
        <w:jc w:val="center"/>
        <w:rPr>
          <w:rFonts w:ascii="Times New Roman" w:hAnsi="Times New Roman"/>
          <w:b/>
          <w:sz w:val="24"/>
          <w:szCs w:val="24"/>
        </w:rPr>
      </w:pPr>
      <w:bookmarkStart w:id="52" w:name="_Hlk51692325"/>
    </w:p>
    <w:p w:rsidR="00D678E1" w:rsidRPr="00D678E1" w:rsidRDefault="00D678E1" w:rsidP="00D678E1">
      <w:pPr>
        <w:widowControl w:val="0"/>
        <w:spacing w:after="0" w:line="240" w:lineRule="auto"/>
        <w:contextualSpacing/>
        <w:rPr>
          <w:rFonts w:ascii="Times New Roman" w:hAnsi="Times New Roman"/>
          <w:bCs/>
          <w:i/>
          <w:iCs/>
          <w:sz w:val="24"/>
          <w:szCs w:val="24"/>
        </w:rPr>
      </w:pPr>
      <w:r w:rsidRPr="00D678E1">
        <w:rPr>
          <w:rFonts w:ascii="Times New Roman" w:hAnsi="Times New Roman"/>
          <w:bCs/>
          <w:sz w:val="24"/>
          <w:szCs w:val="24"/>
        </w:rPr>
        <w:t xml:space="preserve">                                                                                                    От: </w:t>
      </w:r>
      <w:r w:rsidRPr="00D678E1">
        <w:rPr>
          <w:rFonts w:ascii="Times New Roman" w:hAnsi="Times New Roman"/>
          <w:bCs/>
          <w:i/>
          <w:iCs/>
          <w:sz w:val="24"/>
          <w:szCs w:val="24"/>
        </w:rPr>
        <w:t>_______________________</w:t>
      </w:r>
    </w:p>
    <w:p w:rsidR="00D678E1" w:rsidRPr="00D678E1" w:rsidRDefault="00D678E1" w:rsidP="00D678E1">
      <w:pPr>
        <w:widowControl w:val="0"/>
        <w:spacing w:after="0" w:line="240" w:lineRule="auto"/>
        <w:ind w:left="6096"/>
        <w:contextualSpacing/>
        <w:rPr>
          <w:rFonts w:ascii="Times New Roman" w:hAnsi="Times New Roman"/>
          <w:bCs/>
          <w:i/>
          <w:iCs/>
          <w:sz w:val="24"/>
          <w:szCs w:val="24"/>
        </w:rPr>
      </w:pPr>
      <w:r w:rsidRPr="00D678E1">
        <w:rPr>
          <w:rFonts w:ascii="Times New Roman" w:hAnsi="Times New Roman"/>
          <w:bCs/>
          <w:i/>
          <w:iCs/>
          <w:sz w:val="24"/>
          <w:szCs w:val="24"/>
        </w:rPr>
        <w:t>(наименование уполномоченного органа)</w:t>
      </w:r>
    </w:p>
    <w:p w:rsidR="00D678E1" w:rsidRPr="00D678E1" w:rsidRDefault="00D678E1" w:rsidP="00D678E1">
      <w:pPr>
        <w:widowControl w:val="0"/>
        <w:spacing w:after="0" w:line="240" w:lineRule="auto"/>
        <w:ind w:left="6096"/>
        <w:contextualSpacing/>
        <w:rPr>
          <w:rFonts w:ascii="Times New Roman" w:hAnsi="Times New Roman"/>
          <w:bCs/>
          <w:sz w:val="24"/>
          <w:szCs w:val="24"/>
        </w:rPr>
      </w:pPr>
    </w:p>
    <w:tbl>
      <w:tblPr>
        <w:tblW w:w="9214" w:type="dxa"/>
        <w:tblLook w:val="0400"/>
      </w:tblPr>
      <w:tblGrid>
        <w:gridCol w:w="5954"/>
        <w:gridCol w:w="3260"/>
      </w:tblGrid>
      <w:tr w:rsidR="00D678E1" w:rsidRPr="00D678E1" w:rsidTr="009D7392">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ind w:firstLine="4707"/>
              <w:rPr>
                <w:rFonts w:ascii="Times New Roman" w:hAnsi="Times New Roman"/>
                <w:bCs/>
                <w:sz w:val="24"/>
                <w:szCs w:val="24"/>
              </w:rPr>
            </w:pPr>
            <w:r w:rsidRPr="00D678E1">
              <w:rPr>
                <w:rFonts w:ascii="Times New Roman" w:hAnsi="Times New Roman"/>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rPr>
                <w:rFonts w:ascii="Times New Roman" w:hAnsi="Times New Roman"/>
                <w:bCs/>
                <w:i/>
                <w:sz w:val="24"/>
                <w:szCs w:val="24"/>
              </w:rPr>
            </w:pPr>
            <w:r w:rsidRPr="00D678E1">
              <w:rPr>
                <w:rFonts w:ascii="Times New Roman" w:hAnsi="Times New Roman"/>
                <w:bCs/>
                <w:i/>
                <w:sz w:val="24"/>
                <w:szCs w:val="24"/>
              </w:rPr>
              <w:t xml:space="preserve"> ______________________</w:t>
            </w:r>
          </w:p>
          <w:p w:rsidR="00D678E1" w:rsidRPr="00D678E1" w:rsidRDefault="00D678E1" w:rsidP="00D678E1">
            <w:pPr>
              <w:widowControl w:val="0"/>
              <w:spacing w:after="0" w:line="240" w:lineRule="auto"/>
              <w:rPr>
                <w:rFonts w:ascii="Times New Roman" w:hAnsi="Times New Roman"/>
                <w:bCs/>
                <w:i/>
                <w:sz w:val="24"/>
                <w:szCs w:val="24"/>
              </w:rPr>
            </w:pPr>
            <w:proofErr w:type="gramStart"/>
            <w:r w:rsidRPr="00D678E1">
              <w:rPr>
                <w:rFonts w:ascii="Times New Roman" w:hAnsi="Times New Roman"/>
                <w:bCs/>
                <w:i/>
                <w:sz w:val="24"/>
                <w:szCs w:val="24"/>
              </w:rPr>
              <w:t xml:space="preserve">(фамилия, имя, отчество - для граждан и ИП, или полное наименование </w:t>
            </w:r>
            <w:r w:rsidRPr="00D678E1">
              <w:rPr>
                <w:rFonts w:ascii="Times New Roman" w:hAnsi="Times New Roman"/>
                <w:bCs/>
                <w:i/>
                <w:sz w:val="24"/>
                <w:szCs w:val="24"/>
              </w:rPr>
              <w:br/>
              <w:t>организации – для юридических лиц</w:t>
            </w:r>
            <w:proofErr w:type="gramEnd"/>
          </w:p>
        </w:tc>
      </w:tr>
      <w:tr w:rsidR="00D678E1" w:rsidRPr="00D678E1" w:rsidTr="009D7392">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bCs/>
                <w:sz w:val="24"/>
                <w:szCs w:val="24"/>
              </w:rPr>
            </w:pPr>
            <w:r w:rsidRPr="00D678E1">
              <w:rPr>
                <w:rFonts w:ascii="Times New Roman" w:hAnsi="Times New Roman"/>
                <w:bCs/>
                <w:sz w:val="24"/>
                <w:szCs w:val="24"/>
              </w:rPr>
              <w:t>______________________</w:t>
            </w:r>
          </w:p>
          <w:p w:rsidR="00D678E1" w:rsidRPr="00D678E1" w:rsidRDefault="00D678E1" w:rsidP="00D678E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bCs/>
                <w:i/>
                <w:sz w:val="24"/>
                <w:szCs w:val="24"/>
              </w:rPr>
            </w:pPr>
            <w:proofErr w:type="gramStart"/>
            <w:r w:rsidRPr="00D678E1">
              <w:rPr>
                <w:rFonts w:ascii="Times New Roman" w:hAnsi="Times New Roman"/>
                <w:bCs/>
                <w:sz w:val="24"/>
                <w:szCs w:val="24"/>
              </w:rPr>
              <w:t>(</w:t>
            </w:r>
            <w:r w:rsidRPr="00D678E1">
              <w:rPr>
                <w:rFonts w:ascii="Times New Roman" w:hAnsi="Times New Roman"/>
                <w:bCs/>
                <w:i/>
                <w:sz w:val="24"/>
                <w:szCs w:val="24"/>
              </w:rPr>
              <w:t>почтовый индекс</w:t>
            </w:r>
            <w:proofErr w:type="gramEnd"/>
          </w:p>
          <w:p w:rsidR="00D678E1" w:rsidRPr="00D678E1" w:rsidRDefault="00D678E1" w:rsidP="00D678E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bCs/>
                <w:i/>
                <w:sz w:val="24"/>
                <w:szCs w:val="24"/>
              </w:rPr>
            </w:pPr>
            <w:r w:rsidRPr="00D678E1">
              <w:rPr>
                <w:rFonts w:ascii="Times New Roman" w:hAnsi="Times New Roman"/>
                <w:bCs/>
                <w:i/>
                <w:sz w:val="24"/>
                <w:szCs w:val="24"/>
              </w:rPr>
              <w:t>и адрес, адрес электронной почты)</w:t>
            </w:r>
          </w:p>
          <w:p w:rsidR="00D678E1" w:rsidRPr="00D678E1" w:rsidRDefault="00D678E1" w:rsidP="00D678E1">
            <w:pPr>
              <w:widowControl w:val="0"/>
              <w:spacing w:after="0" w:line="240" w:lineRule="auto"/>
              <w:rPr>
                <w:rFonts w:ascii="Times New Roman" w:hAnsi="Times New Roman"/>
                <w:bCs/>
                <w:sz w:val="24"/>
                <w:szCs w:val="24"/>
              </w:rPr>
            </w:pPr>
          </w:p>
        </w:tc>
      </w:tr>
    </w:tbl>
    <w:p w:rsidR="00D678E1" w:rsidRPr="00D678E1" w:rsidRDefault="00D678E1" w:rsidP="00D678E1">
      <w:pPr>
        <w:widowControl w:val="0"/>
        <w:spacing w:after="0" w:line="240" w:lineRule="auto"/>
        <w:jc w:val="center"/>
        <w:rPr>
          <w:rFonts w:ascii="Times New Roman" w:hAnsi="Times New Roman"/>
          <w:bCs/>
          <w:sz w:val="24"/>
          <w:szCs w:val="24"/>
        </w:rPr>
      </w:pPr>
      <w:r w:rsidRPr="00D678E1">
        <w:rPr>
          <w:rFonts w:ascii="Times New Roman" w:hAnsi="Times New Roman"/>
          <w:bCs/>
          <w:sz w:val="24"/>
          <w:szCs w:val="24"/>
        </w:rPr>
        <w:t>РАЗРЕШЕНИЕ</w:t>
      </w:r>
    </w:p>
    <w:p w:rsidR="00D678E1" w:rsidRPr="00D678E1" w:rsidRDefault="00D678E1" w:rsidP="00D678E1">
      <w:pPr>
        <w:widowControl w:val="0"/>
        <w:spacing w:after="0" w:line="240" w:lineRule="auto"/>
        <w:jc w:val="center"/>
        <w:rPr>
          <w:rFonts w:ascii="Times New Roman" w:hAnsi="Times New Roman"/>
          <w:bCs/>
          <w:sz w:val="24"/>
          <w:szCs w:val="24"/>
        </w:rPr>
      </w:pPr>
      <w:r w:rsidRPr="00D678E1">
        <w:rPr>
          <w:rFonts w:ascii="Times New Roman" w:hAnsi="Times New Roman"/>
          <w:bCs/>
          <w:sz w:val="24"/>
          <w:szCs w:val="24"/>
        </w:rPr>
        <w:t xml:space="preserve">на </w:t>
      </w:r>
      <w:r w:rsidR="002510B9">
        <w:rPr>
          <w:rFonts w:ascii="Times New Roman" w:hAnsi="Times New Roman"/>
          <w:bCs/>
          <w:sz w:val="24"/>
          <w:szCs w:val="24"/>
        </w:rPr>
        <w:t>право вырубки</w:t>
      </w:r>
      <w:r w:rsidR="00DD0F2E">
        <w:rPr>
          <w:rFonts w:ascii="Times New Roman" w:hAnsi="Times New Roman"/>
          <w:bCs/>
          <w:sz w:val="24"/>
          <w:szCs w:val="24"/>
        </w:rPr>
        <w:t xml:space="preserve"> </w:t>
      </w:r>
      <w:r w:rsidRPr="00D678E1">
        <w:rPr>
          <w:rFonts w:ascii="Times New Roman" w:hAnsi="Times New Roman"/>
          <w:bCs/>
          <w:sz w:val="24"/>
          <w:szCs w:val="24"/>
        </w:rPr>
        <w:t>зеленых насаждений</w:t>
      </w:r>
    </w:p>
    <w:tbl>
      <w:tblPr>
        <w:tblW w:w="0" w:type="auto"/>
        <w:tblInd w:w="-28" w:type="dxa"/>
        <w:tblCellMar>
          <w:left w:w="28" w:type="dxa"/>
          <w:right w:w="28" w:type="dxa"/>
        </w:tblCellMar>
        <w:tblLook w:val="04A0"/>
      </w:tblPr>
      <w:tblGrid>
        <w:gridCol w:w="3119"/>
        <w:gridCol w:w="3855"/>
        <w:gridCol w:w="2438"/>
      </w:tblGrid>
      <w:tr w:rsidR="00D678E1" w:rsidRPr="00D678E1" w:rsidTr="009D7392">
        <w:tc>
          <w:tcPr>
            <w:tcW w:w="3119" w:type="dxa"/>
            <w:tcBorders>
              <w:bottom w:val="single" w:sz="4" w:space="0" w:color="000000"/>
            </w:tcBorders>
            <w:vAlign w:val="bottom"/>
          </w:tcPr>
          <w:p w:rsidR="00D678E1" w:rsidRPr="00D678E1" w:rsidRDefault="00D678E1" w:rsidP="00D678E1">
            <w:pPr>
              <w:widowControl w:val="0"/>
              <w:spacing w:after="0" w:line="240" w:lineRule="auto"/>
              <w:jc w:val="center"/>
              <w:rPr>
                <w:rFonts w:ascii="Times New Roman" w:hAnsi="Times New Roman"/>
                <w:bCs/>
                <w:sz w:val="24"/>
                <w:szCs w:val="24"/>
              </w:rPr>
            </w:pPr>
          </w:p>
        </w:tc>
        <w:tc>
          <w:tcPr>
            <w:tcW w:w="3855" w:type="dxa"/>
            <w:vAlign w:val="bottom"/>
          </w:tcPr>
          <w:p w:rsidR="00D678E1" w:rsidRPr="00D678E1" w:rsidRDefault="00D678E1" w:rsidP="00D678E1">
            <w:pPr>
              <w:widowControl w:val="0"/>
              <w:spacing w:after="0" w:line="240" w:lineRule="auto"/>
              <w:ind w:right="85"/>
              <w:jc w:val="right"/>
              <w:rPr>
                <w:rFonts w:ascii="Times New Roman" w:hAnsi="Times New Roman"/>
                <w:bCs/>
                <w:sz w:val="24"/>
                <w:szCs w:val="24"/>
              </w:rPr>
            </w:pPr>
          </w:p>
        </w:tc>
        <w:tc>
          <w:tcPr>
            <w:tcW w:w="2438" w:type="dxa"/>
            <w:tcBorders>
              <w:bottom w:val="single" w:sz="4" w:space="0" w:color="000000"/>
            </w:tcBorders>
            <w:vAlign w:val="bottom"/>
          </w:tcPr>
          <w:p w:rsidR="00D678E1" w:rsidRPr="00D678E1" w:rsidRDefault="00D678E1" w:rsidP="00D678E1">
            <w:pPr>
              <w:widowControl w:val="0"/>
              <w:spacing w:after="0" w:line="240" w:lineRule="auto"/>
              <w:jc w:val="center"/>
              <w:rPr>
                <w:rFonts w:ascii="Times New Roman" w:hAnsi="Times New Roman"/>
                <w:bCs/>
                <w:sz w:val="24"/>
                <w:szCs w:val="24"/>
              </w:rPr>
            </w:pPr>
          </w:p>
        </w:tc>
      </w:tr>
      <w:tr w:rsidR="00D678E1" w:rsidRPr="00D678E1" w:rsidTr="009D7392">
        <w:tc>
          <w:tcPr>
            <w:tcW w:w="3119"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jc w:val="center"/>
              <w:rPr>
                <w:rFonts w:ascii="Times New Roman" w:hAnsi="Times New Roman"/>
                <w:bCs/>
                <w:i/>
                <w:iCs/>
                <w:sz w:val="24"/>
                <w:szCs w:val="24"/>
              </w:rPr>
            </w:pPr>
            <w:r w:rsidRPr="00D678E1">
              <w:rPr>
                <w:rFonts w:ascii="Times New Roman" w:hAnsi="Times New Roman"/>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ind w:right="85"/>
              <w:jc w:val="right"/>
              <w:rPr>
                <w:rFonts w:ascii="Times New Roman" w:hAnsi="Times New Roman"/>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jc w:val="center"/>
              <w:rPr>
                <w:rFonts w:ascii="Times New Roman" w:hAnsi="Times New Roman"/>
                <w:bCs/>
                <w:i/>
                <w:iCs/>
                <w:sz w:val="24"/>
                <w:szCs w:val="24"/>
              </w:rPr>
            </w:pPr>
            <w:r w:rsidRPr="00D678E1">
              <w:rPr>
                <w:rFonts w:ascii="Times New Roman" w:hAnsi="Times New Roman"/>
                <w:bCs/>
                <w:i/>
                <w:iCs/>
                <w:sz w:val="24"/>
                <w:szCs w:val="24"/>
              </w:rPr>
              <w:t xml:space="preserve">номер решения уполномоченного органа местного самоуправления </w:t>
            </w:r>
          </w:p>
        </w:tc>
      </w:tr>
      <w:tr w:rsidR="00D678E1" w:rsidRPr="00D678E1" w:rsidTr="009D7392">
        <w:tc>
          <w:tcPr>
            <w:tcW w:w="3119"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jc w:val="center"/>
              <w:rPr>
                <w:rFonts w:ascii="Times New Roman" w:hAnsi="Times New Roman"/>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ind w:right="85"/>
              <w:jc w:val="right"/>
              <w:rPr>
                <w:rFonts w:ascii="Times New Roman" w:hAnsi="Times New Roman"/>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678E1" w:rsidRPr="00D678E1" w:rsidRDefault="00D678E1" w:rsidP="00D678E1">
            <w:pPr>
              <w:widowControl w:val="0"/>
              <w:spacing w:after="0" w:line="240" w:lineRule="auto"/>
              <w:jc w:val="center"/>
              <w:rPr>
                <w:rFonts w:ascii="Times New Roman" w:hAnsi="Times New Roman"/>
                <w:bCs/>
                <w:sz w:val="24"/>
                <w:szCs w:val="24"/>
              </w:rPr>
            </w:pPr>
          </w:p>
        </w:tc>
      </w:tr>
    </w:tbl>
    <w:p w:rsidR="00D678E1" w:rsidRPr="00D678E1" w:rsidRDefault="00D678E1" w:rsidP="00D678E1">
      <w:pPr>
        <w:widowControl w:val="0"/>
        <w:spacing w:after="0" w:line="240" w:lineRule="auto"/>
        <w:ind w:firstLine="709"/>
        <w:jc w:val="both"/>
        <w:rPr>
          <w:rFonts w:ascii="Times New Roman" w:hAnsi="Times New Roman"/>
          <w:bCs/>
          <w:sz w:val="24"/>
          <w:szCs w:val="24"/>
        </w:rPr>
      </w:pPr>
      <w:r w:rsidRPr="00D678E1">
        <w:rPr>
          <w:rFonts w:ascii="Times New Roman" w:hAnsi="Times New Roman"/>
          <w:bCs/>
          <w:sz w:val="24"/>
          <w:szCs w:val="24"/>
        </w:rPr>
        <w:t xml:space="preserve">По результатам рассмотрения запроса </w:t>
      </w:r>
      <w:r w:rsidRPr="00D678E1">
        <w:rPr>
          <w:rFonts w:ascii="Times New Roman" w:hAnsi="Times New Roman"/>
          <w:bCs/>
          <w:i/>
          <w:iCs/>
          <w:sz w:val="24"/>
          <w:szCs w:val="24"/>
        </w:rPr>
        <w:t>________________________</w:t>
      </w:r>
      <w:r w:rsidRPr="00D678E1">
        <w:rPr>
          <w:rFonts w:ascii="Times New Roman" w:hAnsi="Times New Roman"/>
          <w:bCs/>
          <w:sz w:val="24"/>
          <w:szCs w:val="24"/>
        </w:rPr>
        <w:t xml:space="preserve">, уведомляем о предоставлении разрешения на </w:t>
      </w:r>
      <w:r w:rsidR="002510B9">
        <w:rPr>
          <w:rFonts w:ascii="Times New Roman" w:hAnsi="Times New Roman"/>
          <w:bCs/>
          <w:sz w:val="24"/>
          <w:szCs w:val="24"/>
        </w:rPr>
        <w:t>право вырубки</w:t>
      </w:r>
      <w:r w:rsidR="00DD0F2E">
        <w:rPr>
          <w:rFonts w:ascii="Times New Roman" w:hAnsi="Times New Roman"/>
          <w:bCs/>
          <w:sz w:val="24"/>
          <w:szCs w:val="24"/>
        </w:rPr>
        <w:t xml:space="preserve"> </w:t>
      </w:r>
      <w:r w:rsidRPr="00D678E1">
        <w:rPr>
          <w:rFonts w:ascii="Times New Roman" w:hAnsi="Times New Roman"/>
          <w:bCs/>
          <w:sz w:val="24"/>
          <w:szCs w:val="24"/>
        </w:rPr>
        <w:t xml:space="preserve">зеленых насаждений </w:t>
      </w:r>
      <w:r w:rsidRPr="00D678E1">
        <w:rPr>
          <w:rFonts w:ascii="Times New Roman" w:hAnsi="Times New Roman"/>
          <w:bCs/>
          <w:i/>
          <w:iCs/>
          <w:sz w:val="24"/>
          <w:szCs w:val="24"/>
        </w:rPr>
        <w:t>____________</w:t>
      </w:r>
      <w:r w:rsidRPr="00D678E1">
        <w:rPr>
          <w:rFonts w:ascii="Times New Roman" w:hAnsi="Times New Roman"/>
          <w:bCs/>
          <w:sz w:val="24"/>
          <w:szCs w:val="24"/>
        </w:rPr>
        <w:t xml:space="preserve"> на основании </w:t>
      </w:r>
      <w:proofErr w:type="spellStart"/>
      <w:r w:rsidRPr="00D678E1">
        <w:rPr>
          <w:rFonts w:ascii="Times New Roman" w:hAnsi="Times New Roman"/>
          <w:bCs/>
          <w:i/>
          <w:iCs/>
          <w:sz w:val="24"/>
          <w:szCs w:val="24"/>
        </w:rPr>
        <w:t>_______________</w:t>
      </w:r>
      <w:r w:rsidRPr="00D678E1">
        <w:rPr>
          <w:rFonts w:ascii="Times New Roman" w:hAnsi="Times New Roman"/>
          <w:bCs/>
          <w:sz w:val="24"/>
          <w:szCs w:val="24"/>
        </w:rPr>
        <w:t>на</w:t>
      </w:r>
      <w:proofErr w:type="spellEnd"/>
      <w:r w:rsidRPr="00D678E1">
        <w:rPr>
          <w:rFonts w:ascii="Times New Roman" w:hAnsi="Times New Roman"/>
          <w:bCs/>
          <w:sz w:val="24"/>
          <w:szCs w:val="24"/>
        </w:rPr>
        <w:t xml:space="preserve"> земельном участке</w:t>
      </w:r>
      <w:r w:rsidRPr="00D678E1">
        <w:rPr>
          <w:rFonts w:ascii="Times New Roman" w:hAnsi="Times New Roman"/>
          <w:bCs/>
          <w:i/>
          <w:iCs/>
          <w:sz w:val="24"/>
          <w:szCs w:val="24"/>
        </w:rPr>
        <w:t xml:space="preserve"> </w:t>
      </w:r>
      <w:r w:rsidRPr="00D678E1">
        <w:rPr>
          <w:rFonts w:ascii="Times New Roman" w:hAnsi="Times New Roman"/>
          <w:bCs/>
          <w:sz w:val="24"/>
          <w:szCs w:val="24"/>
        </w:rPr>
        <w:t xml:space="preserve">с кадастровым номером </w:t>
      </w:r>
      <w:r w:rsidRPr="00D678E1">
        <w:rPr>
          <w:rFonts w:ascii="Times New Roman" w:hAnsi="Times New Roman"/>
          <w:bCs/>
          <w:i/>
          <w:iCs/>
          <w:sz w:val="24"/>
          <w:szCs w:val="24"/>
        </w:rPr>
        <w:t>__________________</w:t>
      </w:r>
      <w:r w:rsidRPr="00D678E1">
        <w:rPr>
          <w:rFonts w:ascii="Times New Roman" w:hAnsi="Times New Roman"/>
          <w:bCs/>
          <w:sz w:val="24"/>
          <w:szCs w:val="24"/>
        </w:rPr>
        <w:t xml:space="preserve"> на срок </w:t>
      </w:r>
      <w:proofErr w:type="spellStart"/>
      <w:proofErr w:type="gramStart"/>
      <w:r w:rsidRPr="00D678E1">
        <w:rPr>
          <w:rFonts w:ascii="Times New Roman" w:hAnsi="Times New Roman"/>
          <w:bCs/>
          <w:sz w:val="24"/>
          <w:szCs w:val="24"/>
        </w:rPr>
        <w:t>до</w:t>
      </w:r>
      <w:proofErr w:type="gramEnd"/>
      <w:r w:rsidRPr="00D678E1">
        <w:rPr>
          <w:rFonts w:ascii="Times New Roman" w:hAnsi="Times New Roman"/>
          <w:bCs/>
          <w:i/>
          <w:iCs/>
          <w:sz w:val="24"/>
          <w:szCs w:val="24"/>
        </w:rPr>
        <w:t>____________________</w:t>
      </w:r>
      <w:proofErr w:type="spellEnd"/>
      <w:r w:rsidRPr="00D678E1">
        <w:rPr>
          <w:rFonts w:ascii="Times New Roman" w:hAnsi="Times New Roman"/>
          <w:bCs/>
          <w:sz w:val="24"/>
          <w:szCs w:val="24"/>
        </w:rPr>
        <w:t>.</w:t>
      </w:r>
    </w:p>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Приложение: схема участка с нанесением зеленых насаждений, подлежащих вырубке.</w:t>
      </w: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sz w:val="24"/>
          <w:szCs w:val="24"/>
        </w:rPr>
      </w:pPr>
      <w:bookmarkStart w:id="53" w:name="_Hlk55827197"/>
      <w:r w:rsidRPr="00D678E1">
        <w:rPr>
          <w:rFonts w:ascii="Times New Roman" w:hAnsi="Times New Roman"/>
          <w:bCs/>
          <w:i/>
          <w:iCs/>
          <w:sz w:val="24"/>
          <w:szCs w:val="24"/>
        </w:rPr>
        <w:t>________________________________________</w:t>
      </w:r>
    </w:p>
    <w:tbl>
      <w:tblPr>
        <w:tblW w:w="10206" w:type="dxa"/>
        <w:tblLook w:val="04A0"/>
      </w:tblPr>
      <w:tblGrid>
        <w:gridCol w:w="5098"/>
        <w:gridCol w:w="5108"/>
      </w:tblGrid>
      <w:tr w:rsidR="00D678E1" w:rsidRPr="00D678E1" w:rsidTr="009D7392">
        <w:tc>
          <w:tcPr>
            <w:tcW w:w="5098" w:type="dxa"/>
            <w:tcBorders>
              <w:right w:val="single" w:sz="4" w:space="0" w:color="000000"/>
            </w:tcBorders>
          </w:tcPr>
          <w:bookmarkEnd w:id="53"/>
          <w:p w:rsidR="00D678E1" w:rsidRPr="00D678E1" w:rsidRDefault="00D678E1" w:rsidP="00D678E1">
            <w:pPr>
              <w:widowControl w:val="0"/>
              <w:spacing w:after="160" w:line="259" w:lineRule="auto"/>
              <w:ind w:left="350" w:right="262"/>
              <w:jc w:val="center"/>
              <w:rPr>
                <w:rFonts w:ascii="Times New Roman" w:hAnsi="Times New Roman"/>
                <w:b/>
                <w:bCs/>
                <w:i/>
                <w:iCs/>
                <w:sz w:val="24"/>
                <w:szCs w:val="24"/>
              </w:rPr>
            </w:pPr>
            <w:r w:rsidRPr="00D678E1">
              <w:rPr>
                <w:rFonts w:ascii="Times New Roman" w:hAnsi="Times New Roman"/>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 xml:space="preserve">Сведения </w:t>
            </w:r>
            <w:proofErr w:type="gramStart"/>
            <w:r w:rsidRPr="00D678E1">
              <w:rPr>
                <w:rFonts w:ascii="Times New Roman" w:hAnsi="Times New Roman"/>
                <w:b/>
                <w:bCs/>
                <w:sz w:val="24"/>
                <w:szCs w:val="24"/>
              </w:rPr>
              <w:t>об</w:t>
            </w:r>
            <w:proofErr w:type="gramEnd"/>
          </w:p>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электронной</w:t>
            </w:r>
          </w:p>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подписи</w:t>
            </w:r>
          </w:p>
        </w:tc>
      </w:tr>
      <w:bookmarkEnd w:id="52"/>
    </w:tbl>
    <w:p w:rsidR="00D678E1" w:rsidRPr="00D678E1" w:rsidRDefault="00D678E1" w:rsidP="00D678E1">
      <w:pPr>
        <w:widowControl w:val="0"/>
        <w:shd w:val="clear" w:color="auto" w:fill="FFFFFF"/>
        <w:spacing w:after="0" w:line="240" w:lineRule="auto"/>
        <w:rPr>
          <w:rFonts w:ascii="Times New Roman" w:hAnsi="Times New Roman"/>
          <w:color w:val="000000"/>
          <w:sz w:val="24"/>
          <w:szCs w:val="24"/>
        </w:rPr>
      </w:pPr>
    </w:p>
    <w:p w:rsidR="00D678E1" w:rsidRPr="00D678E1" w:rsidRDefault="00D678E1" w:rsidP="00D678E1">
      <w:pPr>
        <w:widowControl w:val="0"/>
        <w:spacing w:after="160" w:line="259" w:lineRule="auto"/>
        <w:jc w:val="right"/>
        <w:rPr>
          <w:rFonts w:ascii="Times New Roman" w:hAnsi="Times New Roman"/>
          <w:color w:val="000000"/>
          <w:sz w:val="24"/>
          <w:szCs w:val="24"/>
        </w:rPr>
      </w:pPr>
      <w:r w:rsidRPr="00D678E1">
        <w:rPr>
          <w:rFonts w:ascii="Times New Roman" w:hAnsi="Times New Roman"/>
          <w:color w:val="000000"/>
          <w:sz w:val="24"/>
          <w:szCs w:val="24"/>
        </w:rPr>
        <w:br w:type="page"/>
      </w:r>
      <w:r w:rsidRPr="00D678E1">
        <w:rPr>
          <w:rFonts w:ascii="Times New Roman" w:hAnsi="Times New Roman"/>
          <w:color w:val="000000"/>
          <w:sz w:val="24"/>
          <w:szCs w:val="24"/>
        </w:rPr>
        <w:lastRenderedPageBreak/>
        <w:t xml:space="preserve">Приложение </w:t>
      </w:r>
    </w:p>
    <w:p w:rsidR="00D678E1" w:rsidRPr="00D678E1" w:rsidRDefault="00D678E1" w:rsidP="00D678E1">
      <w:pPr>
        <w:widowControl w:val="0"/>
        <w:shd w:val="clear" w:color="auto" w:fill="FFFFFF"/>
        <w:spacing w:after="0" w:line="240" w:lineRule="auto"/>
        <w:ind w:left="5387"/>
        <w:jc w:val="right"/>
        <w:rPr>
          <w:rFonts w:ascii="Times New Roman" w:hAnsi="Times New Roman"/>
          <w:color w:val="000000"/>
          <w:sz w:val="24"/>
          <w:szCs w:val="24"/>
        </w:rPr>
      </w:pPr>
      <w:r w:rsidRPr="00D678E1">
        <w:rPr>
          <w:rFonts w:ascii="Times New Roman" w:hAnsi="Times New Roman"/>
          <w:color w:val="000000"/>
          <w:sz w:val="24"/>
          <w:szCs w:val="24"/>
        </w:rPr>
        <w:t>к разрешению на право вырубки зеленых насаждений</w:t>
      </w:r>
    </w:p>
    <w:p w:rsidR="00D678E1" w:rsidRPr="00D678E1" w:rsidRDefault="00D678E1" w:rsidP="00D678E1">
      <w:pPr>
        <w:widowControl w:val="0"/>
        <w:spacing w:after="0" w:line="240" w:lineRule="auto"/>
        <w:ind w:left="5387"/>
        <w:jc w:val="right"/>
        <w:rPr>
          <w:rFonts w:ascii="Times New Roman" w:hAnsi="Times New Roman"/>
          <w:color w:val="000000"/>
          <w:sz w:val="24"/>
          <w:szCs w:val="24"/>
          <w:u w:val="single"/>
        </w:rPr>
      </w:pPr>
      <w:r w:rsidRPr="00D678E1">
        <w:rPr>
          <w:rFonts w:ascii="Times New Roman" w:hAnsi="Times New Roman"/>
          <w:color w:val="000000"/>
          <w:sz w:val="24"/>
          <w:szCs w:val="24"/>
        </w:rPr>
        <w:t>Регистрационный №: _______________</w:t>
      </w:r>
    </w:p>
    <w:p w:rsidR="00D678E1" w:rsidRPr="00D678E1" w:rsidRDefault="00D678E1" w:rsidP="00D678E1">
      <w:pPr>
        <w:widowControl w:val="0"/>
        <w:spacing w:after="0" w:line="240" w:lineRule="auto"/>
        <w:ind w:left="5387"/>
        <w:jc w:val="right"/>
        <w:rPr>
          <w:rFonts w:ascii="Times New Roman" w:hAnsi="Times New Roman"/>
          <w:color w:val="000000"/>
          <w:sz w:val="24"/>
          <w:szCs w:val="24"/>
        </w:rPr>
      </w:pPr>
      <w:r w:rsidRPr="00D678E1">
        <w:rPr>
          <w:rFonts w:ascii="Times New Roman" w:hAnsi="Times New Roman"/>
          <w:color w:val="000000"/>
          <w:sz w:val="24"/>
          <w:szCs w:val="24"/>
        </w:rPr>
        <w:t>Дата: _______________</w:t>
      </w: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jc w:val="center"/>
        <w:outlineLvl w:val="2"/>
        <w:rPr>
          <w:rFonts w:ascii="Times New Roman" w:hAnsi="Times New Roman"/>
          <w:b/>
          <w:bCs/>
          <w:color w:val="000000"/>
          <w:sz w:val="24"/>
          <w:szCs w:val="24"/>
        </w:rPr>
      </w:pPr>
      <w:bookmarkStart w:id="54" w:name="_Toc104681582"/>
      <w:r w:rsidRPr="00D678E1">
        <w:rPr>
          <w:rFonts w:ascii="Times New Roman" w:hAnsi="Times New Roman"/>
          <w:b/>
          <w:bCs/>
          <w:color w:val="000000"/>
          <w:sz w:val="24"/>
          <w:szCs w:val="24"/>
        </w:rPr>
        <w:t>СХЕМА УЧАСТКА С НАНЕСЕНИЕМ ЗЕЛЕНЫХ НАСАЖДЕНИЙ, ПОДЛЕЖАЩИХ ВЫРУБКЕ</w:t>
      </w:r>
      <w:bookmarkEnd w:id="54"/>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r w:rsidRPr="00D678E1">
        <w:rPr>
          <w:rFonts w:ascii="Times New Roman" w:hAnsi="Times New Roman"/>
          <w:bCs/>
          <w:i/>
          <w:iCs/>
          <w:sz w:val="24"/>
          <w:szCs w:val="24"/>
        </w:rPr>
        <w:t xml:space="preserve"> </w:t>
      </w:r>
      <w:r w:rsidRPr="00D678E1">
        <w:rPr>
          <w:rFonts w:ascii="Times New Roman" w:hAnsi="Times New Roman"/>
          <w:bCs/>
          <w:i/>
          <w:iCs/>
          <w:sz w:val="24"/>
          <w:szCs w:val="24"/>
        </w:rPr>
        <w:br/>
      </w: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bCs/>
          <w:i/>
          <w:iCs/>
          <w:sz w:val="24"/>
          <w:szCs w:val="24"/>
        </w:rPr>
      </w:pPr>
    </w:p>
    <w:p w:rsidR="00D678E1" w:rsidRPr="00D678E1" w:rsidRDefault="00D678E1" w:rsidP="00D678E1">
      <w:pPr>
        <w:widowControl w:val="0"/>
        <w:spacing w:after="0" w:line="240" w:lineRule="auto"/>
        <w:rPr>
          <w:rFonts w:ascii="Times New Roman" w:hAnsi="Times New Roman"/>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tbl>
      <w:tblPr>
        <w:tblW w:w="0" w:type="auto"/>
        <w:tblLook w:val="04A0"/>
      </w:tblPr>
      <w:tblGrid>
        <w:gridCol w:w="5071"/>
        <w:gridCol w:w="4503"/>
      </w:tblGrid>
      <w:tr w:rsidR="00D678E1" w:rsidRPr="00D678E1" w:rsidTr="009D7392">
        <w:tc>
          <w:tcPr>
            <w:tcW w:w="5098" w:type="dxa"/>
            <w:tcBorders>
              <w:right w:val="single" w:sz="4" w:space="0" w:color="000000"/>
            </w:tcBorders>
          </w:tcPr>
          <w:p w:rsidR="00D678E1" w:rsidRPr="00D678E1" w:rsidRDefault="00D678E1" w:rsidP="00D678E1">
            <w:pPr>
              <w:widowControl w:val="0"/>
              <w:spacing w:after="160" w:line="259" w:lineRule="auto"/>
              <w:ind w:left="350" w:right="262"/>
              <w:jc w:val="center"/>
              <w:rPr>
                <w:rFonts w:ascii="Times New Roman" w:hAnsi="Times New Roman"/>
                <w:b/>
                <w:bCs/>
                <w:sz w:val="24"/>
                <w:szCs w:val="24"/>
              </w:rPr>
            </w:pPr>
            <w:r w:rsidRPr="00D678E1">
              <w:rPr>
                <w:rFonts w:ascii="Times New Roman" w:hAnsi="Times New Roman"/>
                <w:b/>
                <w:bCs/>
                <w:sz w:val="24"/>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rsidR="00D678E1" w:rsidRPr="00D678E1" w:rsidRDefault="00D678E1" w:rsidP="00D678E1">
            <w:pPr>
              <w:widowControl w:val="0"/>
              <w:spacing w:after="0" w:line="240" w:lineRule="auto"/>
              <w:ind w:left="350" w:right="262"/>
              <w:jc w:val="center"/>
              <w:rPr>
                <w:rFonts w:ascii="Times New Roman" w:hAnsi="Times New Roman"/>
                <w:b/>
                <w:bCs/>
                <w:sz w:val="24"/>
                <w:szCs w:val="24"/>
              </w:rPr>
            </w:pPr>
            <w:r w:rsidRPr="00D678E1">
              <w:rPr>
                <w:rFonts w:ascii="Times New Roman" w:hAnsi="Times New Roman"/>
                <w:b/>
                <w:bCs/>
                <w:sz w:val="24"/>
                <w:szCs w:val="24"/>
              </w:rPr>
              <w:t xml:space="preserve">Сведения </w:t>
            </w:r>
            <w:proofErr w:type="gramStart"/>
            <w:r w:rsidRPr="00D678E1">
              <w:rPr>
                <w:rFonts w:ascii="Times New Roman" w:hAnsi="Times New Roman"/>
                <w:b/>
                <w:bCs/>
                <w:sz w:val="24"/>
                <w:szCs w:val="24"/>
              </w:rPr>
              <w:t>об</w:t>
            </w:r>
            <w:proofErr w:type="gramEnd"/>
          </w:p>
          <w:p w:rsidR="00D678E1" w:rsidRPr="00D678E1" w:rsidRDefault="00D678E1" w:rsidP="00D678E1">
            <w:pPr>
              <w:widowControl w:val="0"/>
              <w:spacing w:after="0" w:line="240" w:lineRule="auto"/>
              <w:ind w:left="350" w:right="262"/>
              <w:jc w:val="center"/>
              <w:rPr>
                <w:rFonts w:ascii="Times New Roman" w:hAnsi="Times New Roman"/>
                <w:b/>
                <w:bCs/>
                <w:sz w:val="24"/>
                <w:szCs w:val="24"/>
              </w:rPr>
            </w:pPr>
            <w:r w:rsidRPr="00D678E1">
              <w:rPr>
                <w:rFonts w:ascii="Times New Roman" w:hAnsi="Times New Roman"/>
                <w:b/>
                <w:bCs/>
                <w:sz w:val="24"/>
                <w:szCs w:val="24"/>
              </w:rPr>
              <w:t>электронной</w:t>
            </w:r>
          </w:p>
          <w:p w:rsidR="00D678E1" w:rsidRPr="00D678E1" w:rsidRDefault="00D678E1" w:rsidP="00D678E1">
            <w:pPr>
              <w:widowControl w:val="0"/>
              <w:spacing w:after="0" w:line="240" w:lineRule="auto"/>
              <w:ind w:left="350" w:right="262"/>
              <w:jc w:val="center"/>
              <w:rPr>
                <w:rFonts w:ascii="Times New Roman" w:hAnsi="Times New Roman"/>
                <w:b/>
                <w:bCs/>
                <w:sz w:val="24"/>
                <w:szCs w:val="24"/>
              </w:rPr>
            </w:pPr>
            <w:r w:rsidRPr="00D678E1">
              <w:rPr>
                <w:rFonts w:ascii="Times New Roman" w:hAnsi="Times New Roman"/>
                <w:b/>
                <w:bCs/>
                <w:sz w:val="24"/>
                <w:szCs w:val="24"/>
              </w:rPr>
              <w:t>подписи</w:t>
            </w:r>
          </w:p>
        </w:tc>
      </w:tr>
    </w:tbl>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color w:val="000000"/>
          <w:sz w:val="24"/>
          <w:szCs w:val="24"/>
        </w:rPr>
      </w:pPr>
    </w:p>
    <w:p w:rsidR="00D678E1" w:rsidRPr="00D678E1" w:rsidRDefault="00D678E1" w:rsidP="00D678E1">
      <w:pPr>
        <w:widowControl w:val="0"/>
        <w:spacing w:after="160" w:line="259" w:lineRule="auto"/>
        <w:rPr>
          <w:rFonts w:ascii="Times New Roman" w:hAnsi="Times New Roman"/>
          <w:color w:val="000000"/>
          <w:sz w:val="24"/>
          <w:szCs w:val="24"/>
        </w:rPr>
      </w:pPr>
    </w:p>
    <w:p w:rsidR="00D678E1" w:rsidRPr="00D678E1" w:rsidRDefault="00D678E1" w:rsidP="00D678E1">
      <w:pPr>
        <w:widowControl w:val="0"/>
        <w:spacing w:after="160" w:line="259" w:lineRule="auto"/>
        <w:rPr>
          <w:rFonts w:ascii="Times New Roman" w:hAnsi="Times New Roman"/>
          <w:color w:val="000000"/>
          <w:sz w:val="24"/>
          <w:szCs w:val="24"/>
        </w:rPr>
      </w:pPr>
    </w:p>
    <w:p w:rsidR="00D678E1" w:rsidRPr="00D678E1" w:rsidRDefault="00D678E1" w:rsidP="00D678E1">
      <w:pPr>
        <w:widowControl w:val="0"/>
        <w:spacing w:after="160" w:line="259" w:lineRule="auto"/>
        <w:rPr>
          <w:rFonts w:ascii="Times New Roman" w:hAnsi="Times New Roman"/>
          <w:color w:val="000000"/>
          <w:sz w:val="24"/>
          <w:szCs w:val="24"/>
        </w:rPr>
      </w:pPr>
    </w:p>
    <w:p w:rsidR="00D678E1" w:rsidRPr="00D678E1" w:rsidRDefault="00D678E1" w:rsidP="00D678E1">
      <w:pPr>
        <w:widowControl w:val="0"/>
        <w:spacing w:after="160" w:line="240" w:lineRule="auto"/>
        <w:contextualSpacing/>
        <w:jc w:val="right"/>
        <w:rPr>
          <w:rFonts w:ascii="Times New Roman" w:hAnsi="Times New Roman"/>
          <w:spacing w:val="1"/>
          <w:sz w:val="24"/>
          <w:szCs w:val="24"/>
        </w:rPr>
      </w:pPr>
      <w:r w:rsidRPr="00D678E1">
        <w:rPr>
          <w:rFonts w:ascii="Times New Roman" w:hAnsi="Times New Roman"/>
          <w:color w:val="000000"/>
          <w:sz w:val="24"/>
          <w:szCs w:val="24"/>
        </w:rPr>
        <w:br w:type="page"/>
      </w:r>
      <w:bookmarkStart w:id="55" w:name="_Toc88758303"/>
      <w:bookmarkStart w:id="56" w:name="_Toc53139387"/>
      <w:bookmarkStart w:id="57" w:name="_Toc53576932"/>
      <w:r w:rsidRPr="00D678E1">
        <w:rPr>
          <w:rFonts w:ascii="Times New Roman" w:hAnsi="Times New Roman"/>
          <w:sz w:val="24"/>
          <w:szCs w:val="24"/>
        </w:rPr>
        <w:lastRenderedPageBreak/>
        <w:t xml:space="preserve">Приложение № </w:t>
      </w:r>
      <w:r w:rsidR="00F42613">
        <w:rPr>
          <w:rFonts w:ascii="Times New Roman" w:hAnsi="Times New Roman"/>
          <w:sz w:val="24"/>
          <w:szCs w:val="24"/>
        </w:rPr>
        <w:t>3</w:t>
      </w:r>
    </w:p>
    <w:p w:rsidR="00D678E1" w:rsidRPr="00D678E1" w:rsidRDefault="00D678E1" w:rsidP="00D678E1">
      <w:pPr>
        <w:widowControl w:val="0"/>
        <w:spacing w:after="160" w:line="240" w:lineRule="auto"/>
        <w:contextualSpacing/>
        <w:jc w:val="right"/>
        <w:rPr>
          <w:rFonts w:ascii="Times New Roman" w:hAnsi="Times New Roman"/>
          <w:spacing w:val="1"/>
          <w:sz w:val="24"/>
          <w:szCs w:val="24"/>
        </w:rPr>
      </w:pPr>
      <w:r w:rsidRPr="00D678E1">
        <w:rPr>
          <w:rFonts w:ascii="Times New Roman" w:hAnsi="Times New Roman"/>
          <w:sz w:val="24"/>
          <w:szCs w:val="24"/>
        </w:rPr>
        <w:t>к</w:t>
      </w:r>
      <w:r w:rsidRPr="00D678E1">
        <w:rPr>
          <w:rFonts w:ascii="Times New Roman" w:hAnsi="Times New Roman"/>
          <w:spacing w:val="4"/>
          <w:sz w:val="24"/>
          <w:szCs w:val="24"/>
        </w:rPr>
        <w:t xml:space="preserve"> </w:t>
      </w:r>
      <w:r w:rsidRPr="00D678E1">
        <w:rPr>
          <w:rFonts w:ascii="Times New Roman" w:hAnsi="Times New Roman"/>
          <w:sz w:val="24"/>
          <w:szCs w:val="24"/>
        </w:rPr>
        <w:t>Административному</w:t>
      </w:r>
      <w:r w:rsidRPr="00D678E1">
        <w:rPr>
          <w:rFonts w:ascii="Times New Roman" w:hAnsi="Times New Roman"/>
          <w:spacing w:val="5"/>
          <w:sz w:val="24"/>
          <w:szCs w:val="24"/>
        </w:rPr>
        <w:t xml:space="preserve"> </w:t>
      </w:r>
      <w:r w:rsidRPr="00D678E1">
        <w:rPr>
          <w:rFonts w:ascii="Times New Roman" w:hAnsi="Times New Roman"/>
          <w:sz w:val="24"/>
          <w:szCs w:val="24"/>
        </w:rPr>
        <w:t>регламенту</w:t>
      </w:r>
      <w:r w:rsidRPr="00D678E1">
        <w:rPr>
          <w:rFonts w:ascii="Times New Roman" w:hAnsi="Times New Roman"/>
          <w:spacing w:val="1"/>
          <w:sz w:val="24"/>
          <w:szCs w:val="24"/>
        </w:rPr>
        <w:t xml:space="preserve"> </w:t>
      </w:r>
    </w:p>
    <w:p w:rsidR="00D678E1" w:rsidRPr="00D678E1" w:rsidRDefault="00D678E1" w:rsidP="00D678E1">
      <w:pPr>
        <w:widowControl w:val="0"/>
        <w:spacing w:after="160" w:line="240" w:lineRule="auto"/>
        <w:contextualSpacing/>
        <w:jc w:val="right"/>
        <w:rPr>
          <w:rFonts w:ascii="Times New Roman" w:hAnsi="Times New Roman"/>
          <w:spacing w:val="-12"/>
          <w:sz w:val="24"/>
          <w:szCs w:val="24"/>
        </w:rPr>
      </w:pPr>
      <w:r w:rsidRPr="00D678E1">
        <w:rPr>
          <w:rFonts w:ascii="Times New Roman" w:hAnsi="Times New Roman"/>
          <w:sz w:val="24"/>
          <w:szCs w:val="24"/>
        </w:rPr>
        <w:t>по</w:t>
      </w:r>
      <w:r w:rsidRPr="00D678E1">
        <w:rPr>
          <w:rFonts w:ascii="Times New Roman" w:hAnsi="Times New Roman"/>
          <w:spacing w:val="-13"/>
          <w:sz w:val="24"/>
          <w:szCs w:val="24"/>
        </w:rPr>
        <w:t xml:space="preserve"> </w:t>
      </w:r>
      <w:r w:rsidRPr="00D678E1">
        <w:rPr>
          <w:rFonts w:ascii="Times New Roman" w:hAnsi="Times New Roman"/>
          <w:sz w:val="24"/>
          <w:szCs w:val="24"/>
        </w:rPr>
        <w:t>предоставлению</w:t>
      </w:r>
      <w:r w:rsidRPr="00D678E1">
        <w:rPr>
          <w:rFonts w:ascii="Times New Roman" w:hAnsi="Times New Roman"/>
          <w:spacing w:val="-12"/>
          <w:sz w:val="24"/>
          <w:szCs w:val="24"/>
        </w:rPr>
        <w:t xml:space="preserve"> </w:t>
      </w:r>
    </w:p>
    <w:p w:rsidR="00D678E1" w:rsidRPr="00D678E1" w:rsidRDefault="00D678E1" w:rsidP="00D678E1">
      <w:pPr>
        <w:widowControl w:val="0"/>
        <w:spacing w:after="160" w:line="240" w:lineRule="auto"/>
        <w:contextualSpacing/>
        <w:jc w:val="right"/>
        <w:rPr>
          <w:rFonts w:ascii="Times New Roman" w:hAnsi="Times New Roman"/>
          <w:sz w:val="24"/>
          <w:szCs w:val="24"/>
        </w:rPr>
      </w:pPr>
      <w:r w:rsidRPr="00D678E1">
        <w:rPr>
          <w:rFonts w:ascii="Times New Roman" w:hAnsi="Times New Roman"/>
          <w:sz w:val="24"/>
          <w:szCs w:val="24"/>
        </w:rPr>
        <w:t>муниципальной услуги</w:t>
      </w:r>
    </w:p>
    <w:p w:rsidR="00D678E1" w:rsidRPr="00D678E1" w:rsidRDefault="00D678E1" w:rsidP="00D678E1">
      <w:pPr>
        <w:spacing w:after="0" w:line="312" w:lineRule="auto"/>
        <w:contextualSpacing/>
        <w:jc w:val="center"/>
        <w:outlineLvl w:val="1"/>
        <w:rPr>
          <w:rFonts w:ascii="Times New Roman" w:eastAsia="Calibri" w:hAnsi="Times New Roman"/>
          <w:b/>
          <w:bCs/>
          <w:sz w:val="24"/>
          <w:szCs w:val="24"/>
          <w:lang w:eastAsia="en-US"/>
        </w:rPr>
      </w:pPr>
    </w:p>
    <w:p w:rsidR="00D678E1" w:rsidRPr="00D678E1" w:rsidRDefault="00D678E1" w:rsidP="00D678E1">
      <w:pPr>
        <w:spacing w:after="0" w:line="312" w:lineRule="auto"/>
        <w:contextualSpacing/>
        <w:jc w:val="center"/>
        <w:outlineLvl w:val="1"/>
        <w:rPr>
          <w:rFonts w:ascii="Times New Roman" w:eastAsia="Calibri" w:hAnsi="Times New Roman"/>
          <w:b/>
          <w:bCs/>
          <w:sz w:val="24"/>
          <w:szCs w:val="24"/>
          <w:lang w:eastAsia="en-US"/>
        </w:rPr>
      </w:pPr>
      <w:bookmarkStart w:id="58" w:name="_Toc104681583"/>
      <w:r w:rsidRPr="00D678E1">
        <w:rPr>
          <w:rFonts w:ascii="Times New Roman" w:eastAsia="Calibri" w:hAnsi="Times New Roman"/>
          <w:b/>
          <w:bCs/>
          <w:sz w:val="24"/>
          <w:szCs w:val="24"/>
          <w:lang w:eastAsia="en-US"/>
        </w:rPr>
        <w:t xml:space="preserve">Форма решения </w:t>
      </w:r>
      <w:bookmarkStart w:id="59" w:name="_Hlk88216683"/>
      <w:r w:rsidRPr="00D678E1">
        <w:rPr>
          <w:rFonts w:ascii="Times New Roman" w:eastAsia="Calibri" w:hAnsi="Times New Roman"/>
          <w:b/>
          <w:bCs/>
          <w:sz w:val="24"/>
          <w:szCs w:val="24"/>
          <w:lang w:eastAsia="en-US"/>
        </w:rPr>
        <w:t>об отказе в приеме документов, необходимых для предоставления услуги / об отказе в предоставлении услуги</w:t>
      </w:r>
      <w:bookmarkEnd w:id="55"/>
      <w:bookmarkEnd w:id="58"/>
      <w:r w:rsidRPr="00D678E1">
        <w:rPr>
          <w:rFonts w:ascii="Times New Roman" w:eastAsia="Calibri" w:hAnsi="Times New Roman"/>
          <w:b/>
          <w:bCs/>
          <w:sz w:val="24"/>
          <w:szCs w:val="24"/>
          <w:lang w:eastAsia="en-US"/>
        </w:rPr>
        <w:t xml:space="preserve"> </w:t>
      </w:r>
      <w:bookmarkEnd w:id="56"/>
      <w:bookmarkEnd w:id="57"/>
      <w:bookmarkEnd w:id="59"/>
    </w:p>
    <w:tbl>
      <w:tblPr>
        <w:tblW w:w="9214" w:type="dxa"/>
        <w:tblLook w:val="0400"/>
      </w:tblPr>
      <w:tblGrid>
        <w:gridCol w:w="5954"/>
        <w:gridCol w:w="3260"/>
      </w:tblGrid>
      <w:tr w:rsidR="00D678E1" w:rsidRPr="00D678E1" w:rsidTr="009D7392">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ind w:firstLine="4707"/>
              <w:rPr>
                <w:rFonts w:ascii="Times New Roman" w:hAnsi="Times New Roman"/>
                <w:bCs/>
                <w:sz w:val="24"/>
                <w:szCs w:val="24"/>
              </w:rPr>
            </w:pPr>
            <w:r w:rsidRPr="00D678E1">
              <w:rPr>
                <w:rFonts w:ascii="Times New Roman" w:hAnsi="Times New Roman"/>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______________________ (</w:t>
            </w:r>
            <w:r w:rsidRPr="00D678E1">
              <w:rPr>
                <w:rFonts w:ascii="Times New Roman" w:hAnsi="Times New Roman"/>
                <w:bCs/>
                <w:i/>
                <w:sz w:val="24"/>
                <w:szCs w:val="24"/>
              </w:rPr>
              <w:t xml:space="preserve">фамилия, имя, отчество - для граждан и ИП или полное наименование </w:t>
            </w:r>
            <w:r w:rsidRPr="00D678E1">
              <w:rPr>
                <w:rFonts w:ascii="Times New Roman" w:hAnsi="Times New Roman"/>
                <w:bCs/>
                <w:i/>
                <w:sz w:val="24"/>
                <w:szCs w:val="24"/>
              </w:rPr>
              <w:br/>
              <w:t>организации – для юридических лиц)</w:t>
            </w:r>
          </w:p>
        </w:tc>
      </w:tr>
      <w:tr w:rsidR="00D678E1" w:rsidRPr="00D678E1" w:rsidTr="009D7392">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678E1" w:rsidRPr="00D678E1" w:rsidRDefault="00D678E1" w:rsidP="00D678E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bCs/>
                <w:i/>
                <w:sz w:val="24"/>
                <w:szCs w:val="24"/>
              </w:rPr>
            </w:pPr>
            <w:proofErr w:type="gramStart"/>
            <w:r w:rsidRPr="00D678E1">
              <w:rPr>
                <w:rFonts w:ascii="Times New Roman" w:hAnsi="Times New Roman"/>
                <w:bCs/>
                <w:i/>
                <w:sz w:val="24"/>
                <w:szCs w:val="24"/>
              </w:rPr>
              <w:t>______________________ (почтовый индекс</w:t>
            </w:r>
            <w:proofErr w:type="gramEnd"/>
          </w:p>
          <w:p w:rsidR="00D678E1" w:rsidRPr="00D678E1" w:rsidRDefault="00D678E1" w:rsidP="00D678E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bCs/>
                <w:i/>
                <w:sz w:val="24"/>
                <w:szCs w:val="24"/>
              </w:rPr>
            </w:pPr>
            <w:r w:rsidRPr="00D678E1">
              <w:rPr>
                <w:rFonts w:ascii="Times New Roman" w:hAnsi="Times New Roman"/>
                <w:bCs/>
                <w:i/>
                <w:sz w:val="24"/>
                <w:szCs w:val="24"/>
              </w:rPr>
              <w:t>и адрес, адрес электронной почты)</w:t>
            </w:r>
          </w:p>
          <w:p w:rsidR="00D678E1" w:rsidRPr="00D678E1" w:rsidRDefault="00D678E1" w:rsidP="00D678E1">
            <w:pPr>
              <w:widowControl w:val="0"/>
              <w:spacing w:after="0" w:line="240" w:lineRule="auto"/>
              <w:rPr>
                <w:rFonts w:ascii="Times New Roman" w:hAnsi="Times New Roman"/>
                <w:bCs/>
                <w:i/>
                <w:sz w:val="24"/>
                <w:szCs w:val="24"/>
                <w:u w:val="single"/>
              </w:rPr>
            </w:pPr>
          </w:p>
        </w:tc>
      </w:tr>
    </w:tbl>
    <w:p w:rsidR="00D678E1" w:rsidRPr="00D678E1" w:rsidRDefault="00D678E1" w:rsidP="00D678E1">
      <w:pPr>
        <w:widowControl w:val="0"/>
        <w:spacing w:after="0" w:line="240" w:lineRule="auto"/>
        <w:ind w:left="5103" w:firstLine="709"/>
        <w:contextualSpacing/>
        <w:rPr>
          <w:rFonts w:ascii="Times New Roman" w:hAnsi="Times New Roman"/>
          <w:bCs/>
          <w:i/>
          <w:iCs/>
          <w:sz w:val="24"/>
          <w:szCs w:val="24"/>
        </w:rPr>
      </w:pPr>
      <w:r w:rsidRPr="00D678E1">
        <w:rPr>
          <w:rFonts w:ascii="Times New Roman" w:hAnsi="Times New Roman"/>
          <w:bCs/>
          <w:sz w:val="24"/>
          <w:szCs w:val="24"/>
        </w:rPr>
        <w:t xml:space="preserve">От: </w:t>
      </w:r>
      <w:r w:rsidRPr="00D678E1">
        <w:rPr>
          <w:rFonts w:ascii="Times New Roman" w:hAnsi="Times New Roman"/>
          <w:bCs/>
          <w:sz w:val="24"/>
          <w:szCs w:val="24"/>
        </w:rPr>
        <w:tab/>
        <w:t xml:space="preserve"> </w:t>
      </w:r>
      <w:r w:rsidRPr="00D678E1">
        <w:rPr>
          <w:rFonts w:ascii="Times New Roman" w:hAnsi="Times New Roman"/>
          <w:bCs/>
          <w:i/>
          <w:iCs/>
          <w:sz w:val="24"/>
          <w:szCs w:val="24"/>
        </w:rPr>
        <w:t>_________________</w:t>
      </w:r>
    </w:p>
    <w:p w:rsidR="00D678E1" w:rsidRPr="00D678E1" w:rsidRDefault="00D678E1" w:rsidP="00D678E1">
      <w:pPr>
        <w:widowControl w:val="0"/>
        <w:spacing w:after="0" w:line="240" w:lineRule="auto"/>
        <w:ind w:left="5954"/>
        <w:contextualSpacing/>
        <w:rPr>
          <w:rFonts w:ascii="Times New Roman" w:hAnsi="Times New Roman"/>
          <w:bCs/>
          <w:vanish/>
          <w:sz w:val="24"/>
          <w:szCs w:val="24"/>
          <w:u w:val="single"/>
        </w:rPr>
      </w:pPr>
      <w:r w:rsidRPr="00D678E1">
        <w:rPr>
          <w:rFonts w:ascii="Times New Roman" w:hAnsi="Times New Roman"/>
          <w:bCs/>
          <w:i/>
          <w:iCs/>
          <w:sz w:val="24"/>
          <w:szCs w:val="24"/>
        </w:rPr>
        <w:t>(наименование уполномоченного органа)</w:t>
      </w:r>
    </w:p>
    <w:p w:rsidR="00D678E1" w:rsidRPr="00D678E1" w:rsidRDefault="00D678E1" w:rsidP="00D678E1">
      <w:pPr>
        <w:widowControl w:val="0"/>
        <w:spacing w:after="0" w:line="240" w:lineRule="auto"/>
        <w:ind w:left="5387" w:firstLine="709"/>
        <w:contextualSpacing/>
        <w:rPr>
          <w:rFonts w:ascii="Times New Roman" w:hAnsi="Times New Roman"/>
          <w:bCs/>
          <w:i/>
          <w:iCs/>
          <w:sz w:val="24"/>
          <w:szCs w:val="24"/>
        </w:rPr>
      </w:pPr>
    </w:p>
    <w:p w:rsidR="00D678E1" w:rsidRPr="00D678E1" w:rsidRDefault="00D678E1" w:rsidP="00D678E1">
      <w:pPr>
        <w:widowControl w:val="0"/>
        <w:spacing w:after="0" w:line="240" w:lineRule="auto"/>
        <w:contextualSpacing/>
        <w:jc w:val="center"/>
        <w:rPr>
          <w:rFonts w:ascii="Times New Roman" w:hAnsi="Times New Roman"/>
          <w:b/>
          <w:spacing w:val="2"/>
          <w:sz w:val="24"/>
          <w:szCs w:val="24"/>
          <w:shd w:val="clear" w:color="auto" w:fill="FFFFFF"/>
        </w:rPr>
      </w:pPr>
    </w:p>
    <w:p w:rsidR="00D678E1" w:rsidRPr="00D678E1" w:rsidRDefault="00D678E1" w:rsidP="00D678E1">
      <w:pPr>
        <w:widowControl w:val="0"/>
        <w:spacing w:after="0" w:line="240" w:lineRule="auto"/>
        <w:contextualSpacing/>
        <w:jc w:val="center"/>
        <w:rPr>
          <w:rFonts w:ascii="Times New Roman" w:hAnsi="Times New Roman"/>
          <w:b/>
          <w:spacing w:val="2"/>
          <w:sz w:val="24"/>
          <w:szCs w:val="24"/>
          <w:shd w:val="clear" w:color="auto" w:fill="FFFFFF"/>
        </w:rPr>
      </w:pPr>
      <w:r w:rsidRPr="00D678E1">
        <w:rPr>
          <w:rFonts w:ascii="Times New Roman" w:hAnsi="Times New Roman"/>
          <w:b/>
          <w:spacing w:val="2"/>
          <w:sz w:val="24"/>
          <w:szCs w:val="24"/>
          <w:shd w:val="clear" w:color="auto" w:fill="FFFFFF"/>
        </w:rPr>
        <w:t>РЕШЕНИЕ</w:t>
      </w:r>
    </w:p>
    <w:p w:rsidR="00D678E1" w:rsidRPr="00D678E1" w:rsidRDefault="00D678E1" w:rsidP="00D678E1">
      <w:pPr>
        <w:widowControl w:val="0"/>
        <w:spacing w:after="0" w:line="240" w:lineRule="auto"/>
        <w:contextualSpacing/>
        <w:jc w:val="center"/>
        <w:rPr>
          <w:rFonts w:ascii="Times New Roman" w:hAnsi="Times New Roman"/>
          <w:b/>
          <w:sz w:val="24"/>
          <w:szCs w:val="24"/>
        </w:rPr>
      </w:pPr>
      <w:r w:rsidRPr="00D678E1">
        <w:rPr>
          <w:rFonts w:ascii="Times New Roman" w:hAnsi="Times New Roman"/>
          <w:b/>
          <w:sz w:val="24"/>
          <w:szCs w:val="24"/>
        </w:rPr>
        <w:t>об отказе в приеме документов, необходимых для предоставления услуги / об отказе в предоставлении услуги</w:t>
      </w:r>
    </w:p>
    <w:p w:rsidR="00D678E1" w:rsidRPr="00D678E1" w:rsidRDefault="00D678E1" w:rsidP="00D678E1">
      <w:pPr>
        <w:widowControl w:val="0"/>
        <w:spacing w:after="0" w:line="240" w:lineRule="auto"/>
        <w:contextualSpacing/>
        <w:jc w:val="center"/>
        <w:rPr>
          <w:rFonts w:ascii="Times New Roman" w:hAnsi="Times New Roman"/>
          <w:bCs/>
          <w:sz w:val="24"/>
          <w:szCs w:val="24"/>
        </w:rPr>
      </w:pPr>
      <w:r w:rsidRPr="00D678E1">
        <w:rPr>
          <w:rFonts w:ascii="Times New Roman" w:hAnsi="Times New Roman"/>
          <w:bCs/>
          <w:sz w:val="24"/>
          <w:szCs w:val="24"/>
        </w:rPr>
        <w:t xml:space="preserve">№ </w:t>
      </w:r>
      <w:r w:rsidRPr="00D678E1">
        <w:rPr>
          <w:rFonts w:ascii="Times New Roman" w:eastAsia="Calibri" w:hAnsi="Times New Roman"/>
          <w:sz w:val="24"/>
          <w:szCs w:val="24"/>
        </w:rPr>
        <w:t>_____________</w:t>
      </w:r>
      <w:r w:rsidRPr="00D678E1">
        <w:rPr>
          <w:rFonts w:ascii="Times New Roman" w:hAnsi="Times New Roman"/>
          <w:bCs/>
          <w:sz w:val="24"/>
          <w:szCs w:val="24"/>
        </w:rPr>
        <w:t xml:space="preserve">/ от </w:t>
      </w:r>
      <w:r w:rsidRPr="00D678E1">
        <w:rPr>
          <w:rFonts w:ascii="Times New Roman" w:eastAsia="Calibri" w:hAnsi="Times New Roman"/>
          <w:sz w:val="24"/>
          <w:szCs w:val="24"/>
        </w:rPr>
        <w:t>_______________</w:t>
      </w:r>
    </w:p>
    <w:p w:rsidR="00D678E1" w:rsidRPr="00D678E1" w:rsidRDefault="00D678E1" w:rsidP="00D678E1">
      <w:pPr>
        <w:widowControl w:val="0"/>
        <w:tabs>
          <w:tab w:val="left" w:pos="851"/>
        </w:tabs>
        <w:spacing w:after="0" w:line="240" w:lineRule="auto"/>
        <w:contextualSpacing/>
        <w:jc w:val="center"/>
        <w:rPr>
          <w:rFonts w:ascii="Times New Roman" w:eastAsia="Calibri" w:hAnsi="Times New Roman"/>
          <w:bCs/>
          <w:i/>
          <w:iCs/>
          <w:sz w:val="24"/>
          <w:szCs w:val="24"/>
        </w:rPr>
      </w:pPr>
      <w:r w:rsidRPr="00D678E1">
        <w:rPr>
          <w:rFonts w:ascii="Times New Roman" w:eastAsia="Calibri" w:hAnsi="Times New Roman"/>
          <w:bCs/>
          <w:i/>
          <w:iCs/>
          <w:sz w:val="24"/>
          <w:szCs w:val="24"/>
        </w:rPr>
        <w:t>(номер и дата решения)</w:t>
      </w:r>
    </w:p>
    <w:p w:rsidR="00D678E1" w:rsidRPr="00D678E1" w:rsidRDefault="00D678E1" w:rsidP="00D678E1">
      <w:pPr>
        <w:spacing w:after="0" w:line="240" w:lineRule="auto"/>
        <w:ind w:firstLine="709"/>
        <w:jc w:val="both"/>
        <w:rPr>
          <w:rFonts w:ascii="Times New Roman" w:hAnsi="Times New Roman"/>
          <w:bCs/>
          <w:sz w:val="24"/>
          <w:szCs w:val="24"/>
        </w:rPr>
      </w:pPr>
      <w:r w:rsidRPr="00D678E1">
        <w:rPr>
          <w:rFonts w:ascii="Times New Roman" w:eastAsia="Calibri" w:hAnsi="Times New Roman"/>
          <w:bCs/>
          <w:sz w:val="24"/>
          <w:szCs w:val="24"/>
        </w:rPr>
        <w:t xml:space="preserve">По результатам рассмотрения заявления по услуге «Выдача разрешения на </w:t>
      </w:r>
      <w:r w:rsidR="002510B9">
        <w:rPr>
          <w:rFonts w:ascii="Times New Roman" w:eastAsia="Calibri" w:hAnsi="Times New Roman"/>
          <w:bCs/>
          <w:sz w:val="24"/>
          <w:szCs w:val="24"/>
        </w:rPr>
        <w:t>право вырубки</w:t>
      </w:r>
      <w:r w:rsidR="004F3D1A">
        <w:rPr>
          <w:rFonts w:ascii="Times New Roman" w:eastAsia="Calibri" w:hAnsi="Times New Roman"/>
          <w:bCs/>
          <w:sz w:val="24"/>
          <w:szCs w:val="24"/>
        </w:rPr>
        <w:t xml:space="preserve"> </w:t>
      </w:r>
      <w:r w:rsidRPr="00D678E1">
        <w:rPr>
          <w:rFonts w:ascii="Times New Roman" w:eastAsia="Calibri" w:hAnsi="Times New Roman"/>
          <w:bCs/>
          <w:sz w:val="24"/>
          <w:szCs w:val="24"/>
        </w:rPr>
        <w:t xml:space="preserve">зеленых насаждений» </w:t>
      </w:r>
      <w:r w:rsidRPr="00D678E1">
        <w:rPr>
          <w:rFonts w:ascii="Times New Roman" w:hAnsi="Times New Roman"/>
          <w:bCs/>
          <w:i/>
          <w:iCs/>
          <w:sz w:val="24"/>
          <w:szCs w:val="24"/>
        </w:rPr>
        <w:t>_________</w:t>
      </w:r>
      <w:r w:rsidRPr="00D678E1">
        <w:rPr>
          <w:rFonts w:ascii="Times New Roman" w:hAnsi="Times New Roman"/>
          <w:bCs/>
          <w:sz w:val="24"/>
          <w:szCs w:val="24"/>
        </w:rPr>
        <w:t xml:space="preserve"> от </w:t>
      </w:r>
      <w:r w:rsidRPr="00D678E1">
        <w:rPr>
          <w:rFonts w:ascii="Times New Roman" w:hAnsi="Times New Roman"/>
          <w:bCs/>
          <w:i/>
          <w:iCs/>
          <w:sz w:val="24"/>
          <w:szCs w:val="24"/>
        </w:rPr>
        <w:t>___________</w:t>
      </w:r>
      <w:r w:rsidRPr="00D678E1">
        <w:rPr>
          <w:rFonts w:ascii="Times New Roman" w:hAnsi="Times New Roman"/>
          <w:bCs/>
          <w:sz w:val="24"/>
          <w:szCs w:val="24"/>
        </w:rPr>
        <w:t xml:space="preserve"> </w:t>
      </w:r>
      <w:r w:rsidRPr="00D678E1">
        <w:rPr>
          <w:rFonts w:ascii="Times New Roman" w:eastAsia="Calibri" w:hAnsi="Times New Roman"/>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678E1" w:rsidRPr="00D678E1" w:rsidRDefault="00D678E1" w:rsidP="00D678E1">
      <w:pPr>
        <w:widowControl w:val="0"/>
        <w:spacing w:after="0" w:line="240" w:lineRule="auto"/>
        <w:ind w:firstLine="709"/>
        <w:contextualSpacing/>
        <w:jc w:val="both"/>
        <w:rPr>
          <w:rFonts w:ascii="Times New Roman" w:eastAsia="Calibri" w:hAnsi="Times New Roman"/>
          <w:bCs/>
          <w:sz w:val="24"/>
          <w:szCs w:val="24"/>
        </w:rPr>
      </w:pPr>
      <w:r w:rsidRPr="00D678E1">
        <w:rPr>
          <w:rFonts w:ascii="Times New Roman" w:eastAsia="Calibri" w:hAnsi="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678E1" w:rsidRPr="00D678E1" w:rsidRDefault="00D678E1" w:rsidP="00D678E1">
      <w:pPr>
        <w:widowControl w:val="0"/>
        <w:spacing w:after="0" w:line="240" w:lineRule="auto"/>
        <w:ind w:firstLine="709"/>
        <w:contextualSpacing/>
        <w:jc w:val="both"/>
        <w:rPr>
          <w:rFonts w:ascii="Times New Roman" w:eastAsia="Calibri" w:hAnsi="Times New Roman"/>
          <w:bCs/>
          <w:sz w:val="24"/>
          <w:szCs w:val="24"/>
        </w:rPr>
      </w:pPr>
      <w:r w:rsidRPr="00D678E1">
        <w:rPr>
          <w:rFonts w:ascii="Times New Roman" w:eastAsia="Calibri" w:hAnsi="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i/>
          <w:iCs/>
          <w:sz w:val="24"/>
          <w:szCs w:val="24"/>
        </w:rPr>
        <w:t>_______________________________</w:t>
      </w:r>
    </w:p>
    <w:p w:rsidR="00D678E1" w:rsidRPr="00D678E1" w:rsidRDefault="00D678E1" w:rsidP="00D678E1">
      <w:pPr>
        <w:widowControl w:val="0"/>
        <w:spacing w:after="0" w:line="240" w:lineRule="auto"/>
        <w:ind w:firstLine="709"/>
        <w:contextualSpacing/>
        <w:rPr>
          <w:rFonts w:ascii="Times New Roman" w:eastAsia="Calibri" w:hAnsi="Times New Roman"/>
          <w:bCs/>
          <w:i/>
          <w:sz w:val="24"/>
          <w:szCs w:val="24"/>
        </w:rPr>
      </w:pPr>
    </w:p>
    <w:tbl>
      <w:tblPr>
        <w:tblW w:w="10206" w:type="dxa"/>
        <w:tblLook w:val="04A0"/>
      </w:tblPr>
      <w:tblGrid>
        <w:gridCol w:w="5098"/>
        <w:gridCol w:w="5108"/>
      </w:tblGrid>
      <w:tr w:rsidR="00D678E1" w:rsidRPr="00D678E1" w:rsidTr="009D7392">
        <w:tc>
          <w:tcPr>
            <w:tcW w:w="5098" w:type="dxa"/>
            <w:tcBorders>
              <w:right w:val="single" w:sz="4" w:space="0" w:color="000000"/>
            </w:tcBorders>
          </w:tcPr>
          <w:p w:rsidR="00D678E1" w:rsidRPr="00D678E1" w:rsidRDefault="00D678E1" w:rsidP="00D678E1">
            <w:pPr>
              <w:widowControl w:val="0"/>
              <w:spacing w:after="160" w:line="240" w:lineRule="auto"/>
              <w:ind w:left="350" w:right="262"/>
              <w:contextualSpacing/>
              <w:jc w:val="center"/>
              <w:rPr>
                <w:rFonts w:ascii="Times New Roman" w:hAnsi="Times New Roman"/>
                <w:b/>
                <w:bCs/>
                <w:i/>
                <w:iCs/>
                <w:sz w:val="24"/>
                <w:szCs w:val="24"/>
              </w:rPr>
            </w:pPr>
            <w:r w:rsidRPr="00D678E1">
              <w:rPr>
                <w:rFonts w:ascii="Times New Roman" w:hAnsi="Times New Roman"/>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 xml:space="preserve">Сведения </w:t>
            </w:r>
            <w:proofErr w:type="gramStart"/>
            <w:r w:rsidRPr="00D678E1">
              <w:rPr>
                <w:rFonts w:ascii="Times New Roman" w:hAnsi="Times New Roman"/>
                <w:b/>
                <w:bCs/>
                <w:sz w:val="24"/>
                <w:szCs w:val="24"/>
              </w:rPr>
              <w:t>об</w:t>
            </w:r>
            <w:proofErr w:type="gramEnd"/>
          </w:p>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электронной</w:t>
            </w:r>
          </w:p>
          <w:p w:rsidR="00D678E1" w:rsidRPr="00D678E1" w:rsidRDefault="00D678E1" w:rsidP="00D678E1">
            <w:pPr>
              <w:widowControl w:val="0"/>
              <w:spacing w:after="0" w:line="240" w:lineRule="auto"/>
              <w:ind w:left="350" w:right="262"/>
              <w:contextualSpacing/>
              <w:jc w:val="center"/>
              <w:rPr>
                <w:rFonts w:ascii="Times New Roman" w:hAnsi="Times New Roman"/>
                <w:b/>
                <w:bCs/>
                <w:sz w:val="24"/>
                <w:szCs w:val="24"/>
              </w:rPr>
            </w:pPr>
            <w:r w:rsidRPr="00D678E1">
              <w:rPr>
                <w:rFonts w:ascii="Times New Roman" w:hAnsi="Times New Roman"/>
                <w:b/>
                <w:bCs/>
                <w:sz w:val="24"/>
                <w:szCs w:val="24"/>
              </w:rPr>
              <w:t>подписи</w:t>
            </w:r>
          </w:p>
        </w:tc>
      </w:tr>
    </w:tbl>
    <w:p w:rsidR="00D678E1" w:rsidRPr="00D678E1" w:rsidRDefault="00D678E1" w:rsidP="00D678E1">
      <w:pPr>
        <w:widowControl w:val="0"/>
        <w:spacing w:after="160" w:line="259" w:lineRule="auto"/>
        <w:rPr>
          <w:rFonts w:ascii="Times New Roman" w:hAnsi="Times New Roman"/>
          <w:color w:val="000000"/>
          <w:sz w:val="24"/>
          <w:szCs w:val="24"/>
        </w:rPr>
      </w:pPr>
    </w:p>
    <w:p w:rsidR="00D678E1" w:rsidRPr="00D678E1" w:rsidRDefault="00D678E1" w:rsidP="00D678E1">
      <w:pPr>
        <w:widowControl w:val="0"/>
        <w:spacing w:after="0" w:line="240" w:lineRule="auto"/>
        <w:rPr>
          <w:rFonts w:ascii="Times New Roman" w:hAnsi="Times New Roman"/>
          <w:sz w:val="24"/>
          <w:szCs w:val="24"/>
          <w:lang w:val="en-US" w:eastAsia="en-US"/>
        </w:rPr>
      </w:pPr>
    </w:p>
    <w:p w:rsidR="00D678E1" w:rsidRPr="00D678E1" w:rsidRDefault="00D678E1" w:rsidP="00D678E1">
      <w:pPr>
        <w:widowControl w:val="0"/>
        <w:spacing w:after="0" w:line="240" w:lineRule="auto"/>
        <w:rPr>
          <w:rFonts w:ascii="Times New Roman" w:hAnsi="Times New Roman"/>
          <w:sz w:val="24"/>
          <w:szCs w:val="24"/>
          <w:lang w:eastAsia="en-US"/>
        </w:rPr>
        <w:sectPr w:rsidR="00D678E1" w:rsidRPr="00D678E1">
          <w:headerReference w:type="default" r:id="rId8"/>
          <w:pgSz w:w="11910" w:h="16840"/>
          <w:pgMar w:top="1134" w:right="851" w:bottom="1134" w:left="1701" w:header="720" w:footer="720" w:gutter="0"/>
          <w:cols w:space="720"/>
          <w:docGrid w:linePitch="360"/>
        </w:sectPr>
      </w:pPr>
    </w:p>
    <w:p w:rsidR="00D678E1" w:rsidRPr="00D678E1" w:rsidRDefault="00D678E1" w:rsidP="00D678E1">
      <w:pPr>
        <w:widowControl w:val="0"/>
        <w:spacing w:after="160" w:line="240" w:lineRule="auto"/>
        <w:contextualSpacing/>
        <w:jc w:val="right"/>
        <w:rPr>
          <w:rFonts w:ascii="Times New Roman" w:hAnsi="Times New Roman"/>
          <w:spacing w:val="1"/>
          <w:sz w:val="24"/>
          <w:szCs w:val="24"/>
        </w:rPr>
      </w:pPr>
      <w:r w:rsidRPr="00D678E1">
        <w:rPr>
          <w:rFonts w:ascii="Times New Roman" w:hAnsi="Times New Roman"/>
          <w:sz w:val="24"/>
          <w:szCs w:val="24"/>
        </w:rPr>
        <w:lastRenderedPageBreak/>
        <w:t xml:space="preserve">Приложение № </w:t>
      </w:r>
      <w:r w:rsidR="00F42613">
        <w:rPr>
          <w:rFonts w:ascii="Times New Roman" w:hAnsi="Times New Roman"/>
          <w:sz w:val="24"/>
          <w:szCs w:val="24"/>
        </w:rPr>
        <w:t>4</w:t>
      </w:r>
    </w:p>
    <w:p w:rsidR="00D678E1" w:rsidRPr="00D678E1" w:rsidRDefault="00D678E1" w:rsidP="00D678E1">
      <w:pPr>
        <w:widowControl w:val="0"/>
        <w:spacing w:after="160" w:line="240" w:lineRule="auto"/>
        <w:contextualSpacing/>
        <w:jc w:val="right"/>
        <w:rPr>
          <w:rFonts w:ascii="Times New Roman" w:hAnsi="Times New Roman"/>
          <w:spacing w:val="1"/>
          <w:sz w:val="24"/>
          <w:szCs w:val="24"/>
        </w:rPr>
      </w:pPr>
      <w:r w:rsidRPr="00D678E1">
        <w:rPr>
          <w:rFonts w:ascii="Times New Roman" w:hAnsi="Times New Roman"/>
          <w:sz w:val="24"/>
          <w:szCs w:val="24"/>
        </w:rPr>
        <w:t>к</w:t>
      </w:r>
      <w:r w:rsidRPr="00D678E1">
        <w:rPr>
          <w:rFonts w:ascii="Times New Roman" w:hAnsi="Times New Roman"/>
          <w:spacing w:val="4"/>
          <w:sz w:val="24"/>
          <w:szCs w:val="24"/>
        </w:rPr>
        <w:t xml:space="preserve"> </w:t>
      </w:r>
      <w:r w:rsidRPr="00D678E1">
        <w:rPr>
          <w:rFonts w:ascii="Times New Roman" w:hAnsi="Times New Roman"/>
          <w:sz w:val="24"/>
          <w:szCs w:val="24"/>
        </w:rPr>
        <w:t>Административному</w:t>
      </w:r>
      <w:r w:rsidRPr="00D678E1">
        <w:rPr>
          <w:rFonts w:ascii="Times New Roman" w:hAnsi="Times New Roman"/>
          <w:spacing w:val="5"/>
          <w:sz w:val="24"/>
          <w:szCs w:val="24"/>
        </w:rPr>
        <w:t xml:space="preserve"> </w:t>
      </w:r>
      <w:r w:rsidRPr="00D678E1">
        <w:rPr>
          <w:rFonts w:ascii="Times New Roman" w:hAnsi="Times New Roman"/>
          <w:sz w:val="24"/>
          <w:szCs w:val="24"/>
        </w:rPr>
        <w:t>регламенту</w:t>
      </w:r>
      <w:r w:rsidRPr="00D678E1">
        <w:rPr>
          <w:rFonts w:ascii="Times New Roman" w:hAnsi="Times New Roman"/>
          <w:spacing w:val="1"/>
          <w:sz w:val="24"/>
          <w:szCs w:val="24"/>
        </w:rPr>
        <w:t xml:space="preserve"> </w:t>
      </w:r>
    </w:p>
    <w:p w:rsidR="00D678E1" w:rsidRPr="00D678E1" w:rsidRDefault="00D678E1" w:rsidP="00D678E1">
      <w:pPr>
        <w:widowControl w:val="0"/>
        <w:spacing w:after="160" w:line="240" w:lineRule="auto"/>
        <w:contextualSpacing/>
        <w:jc w:val="right"/>
        <w:rPr>
          <w:rFonts w:ascii="Times New Roman" w:hAnsi="Times New Roman"/>
          <w:spacing w:val="-12"/>
          <w:sz w:val="24"/>
          <w:szCs w:val="24"/>
        </w:rPr>
      </w:pPr>
      <w:r w:rsidRPr="00D678E1">
        <w:rPr>
          <w:rFonts w:ascii="Times New Roman" w:hAnsi="Times New Roman"/>
          <w:sz w:val="24"/>
          <w:szCs w:val="24"/>
        </w:rPr>
        <w:t>по</w:t>
      </w:r>
      <w:r w:rsidRPr="00D678E1">
        <w:rPr>
          <w:rFonts w:ascii="Times New Roman" w:hAnsi="Times New Roman"/>
          <w:spacing w:val="-13"/>
          <w:sz w:val="24"/>
          <w:szCs w:val="24"/>
        </w:rPr>
        <w:t xml:space="preserve"> </w:t>
      </w:r>
      <w:r w:rsidRPr="00D678E1">
        <w:rPr>
          <w:rFonts w:ascii="Times New Roman" w:hAnsi="Times New Roman"/>
          <w:sz w:val="24"/>
          <w:szCs w:val="24"/>
        </w:rPr>
        <w:t>предоставлению</w:t>
      </w:r>
      <w:r w:rsidRPr="00D678E1">
        <w:rPr>
          <w:rFonts w:ascii="Times New Roman" w:hAnsi="Times New Roman"/>
          <w:spacing w:val="-12"/>
          <w:sz w:val="24"/>
          <w:szCs w:val="24"/>
        </w:rPr>
        <w:t xml:space="preserve"> </w:t>
      </w:r>
    </w:p>
    <w:p w:rsidR="00D678E1" w:rsidRPr="00D678E1" w:rsidRDefault="00D678E1" w:rsidP="00D678E1">
      <w:pPr>
        <w:widowControl w:val="0"/>
        <w:spacing w:after="0" w:line="240" w:lineRule="auto"/>
        <w:jc w:val="right"/>
        <w:rPr>
          <w:rFonts w:ascii="Times New Roman" w:hAnsi="Times New Roman"/>
          <w:sz w:val="24"/>
          <w:szCs w:val="24"/>
        </w:rPr>
      </w:pPr>
      <w:r w:rsidRPr="00D678E1">
        <w:rPr>
          <w:rFonts w:ascii="Times New Roman" w:hAnsi="Times New Roman"/>
          <w:sz w:val="24"/>
          <w:szCs w:val="24"/>
        </w:rPr>
        <w:t>муниципальной услуги</w:t>
      </w:r>
    </w:p>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Перечень административных процедур</w:t>
      </w:r>
    </w:p>
    <w:p w:rsidR="00D678E1" w:rsidRPr="00D678E1" w:rsidRDefault="00D678E1" w:rsidP="00D678E1">
      <w:pPr>
        <w:widowControl w:val="0"/>
        <w:spacing w:after="0" w:line="240" w:lineRule="auto"/>
        <w:jc w:val="right"/>
        <w:rPr>
          <w:rFonts w:ascii="Times New Roman" w:hAnsi="Times New Roman"/>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2393"/>
        <w:gridCol w:w="3054"/>
        <w:gridCol w:w="5797"/>
        <w:gridCol w:w="3334"/>
      </w:tblGrid>
      <w:tr w:rsidR="00D678E1" w:rsidRPr="00D678E1" w:rsidTr="009D7392">
        <w:trPr>
          <w:tblHeader/>
        </w:trPr>
        <w:tc>
          <w:tcPr>
            <w:tcW w:w="587" w:type="dxa"/>
            <w:shd w:val="clear" w:color="auto" w:fill="D6E3BC"/>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 xml:space="preserve">№ </w:t>
            </w:r>
            <w:proofErr w:type="spellStart"/>
            <w:proofErr w:type="gramStart"/>
            <w:r w:rsidRPr="00D678E1">
              <w:rPr>
                <w:rFonts w:ascii="Times New Roman" w:hAnsi="Times New Roman"/>
                <w:bCs/>
                <w:sz w:val="24"/>
                <w:szCs w:val="24"/>
              </w:rPr>
              <w:t>п</w:t>
            </w:r>
            <w:proofErr w:type="spellEnd"/>
            <w:proofErr w:type="gramEnd"/>
            <w:r w:rsidRPr="00D678E1">
              <w:rPr>
                <w:rFonts w:ascii="Times New Roman" w:hAnsi="Times New Roman"/>
                <w:bCs/>
                <w:sz w:val="24"/>
                <w:szCs w:val="24"/>
              </w:rPr>
              <w:t>/</w:t>
            </w:r>
            <w:proofErr w:type="spellStart"/>
            <w:r w:rsidRPr="00D678E1">
              <w:rPr>
                <w:rFonts w:ascii="Times New Roman" w:hAnsi="Times New Roman"/>
                <w:bCs/>
                <w:sz w:val="24"/>
                <w:szCs w:val="24"/>
              </w:rPr>
              <w:t>п</w:t>
            </w:r>
            <w:proofErr w:type="spellEnd"/>
          </w:p>
        </w:tc>
        <w:tc>
          <w:tcPr>
            <w:tcW w:w="2123" w:type="dxa"/>
            <w:shd w:val="clear" w:color="auto" w:fill="D6E3BC"/>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Место</w:t>
            </w:r>
            <w:r w:rsidRPr="00D678E1">
              <w:rPr>
                <w:rFonts w:ascii="Times New Roman" w:hAnsi="Times New Roman"/>
                <w:sz w:val="24"/>
                <w:szCs w:val="24"/>
              </w:rPr>
              <w:t xml:space="preserve"> выполнения</w:t>
            </w:r>
            <w:r w:rsidRPr="00D678E1">
              <w:rPr>
                <w:rFonts w:ascii="Times New Roman" w:hAnsi="Times New Roman"/>
                <w:bCs/>
                <w:sz w:val="24"/>
                <w:szCs w:val="24"/>
              </w:rPr>
              <w:t xml:space="preserve"> действия/ </w:t>
            </w:r>
            <w:proofErr w:type="gramStart"/>
            <w:r w:rsidRPr="00D678E1">
              <w:rPr>
                <w:rFonts w:ascii="Times New Roman" w:hAnsi="Times New Roman"/>
                <w:bCs/>
                <w:sz w:val="24"/>
                <w:szCs w:val="24"/>
              </w:rPr>
              <w:t>используемая</w:t>
            </w:r>
            <w:proofErr w:type="gramEnd"/>
            <w:r w:rsidRPr="00D678E1">
              <w:rPr>
                <w:rFonts w:ascii="Times New Roman" w:hAnsi="Times New Roman"/>
                <w:bCs/>
                <w:sz w:val="24"/>
                <w:szCs w:val="24"/>
              </w:rPr>
              <w:t xml:space="preserve"> ИС</w:t>
            </w:r>
          </w:p>
        </w:tc>
        <w:tc>
          <w:tcPr>
            <w:tcW w:w="3097" w:type="dxa"/>
            <w:shd w:val="clear" w:color="auto" w:fill="D6E3BC"/>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Процедуры</w:t>
            </w:r>
          </w:p>
        </w:tc>
        <w:tc>
          <w:tcPr>
            <w:tcW w:w="5954" w:type="dxa"/>
            <w:shd w:val="clear" w:color="auto" w:fill="D6E3BC"/>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Действия</w:t>
            </w:r>
          </w:p>
        </w:tc>
        <w:tc>
          <w:tcPr>
            <w:tcW w:w="3402" w:type="dxa"/>
            <w:shd w:val="clear" w:color="auto" w:fill="D6E3BC"/>
          </w:tcPr>
          <w:p w:rsidR="00D678E1" w:rsidRPr="00D678E1" w:rsidRDefault="00D678E1" w:rsidP="00D678E1">
            <w:pPr>
              <w:widowControl w:val="0"/>
              <w:spacing w:after="0" w:line="240" w:lineRule="auto"/>
              <w:jc w:val="center"/>
              <w:rPr>
                <w:rFonts w:ascii="Times New Roman" w:hAnsi="Times New Roman"/>
                <w:bCs/>
                <w:sz w:val="24"/>
                <w:szCs w:val="24"/>
              </w:rPr>
            </w:pPr>
            <w:r w:rsidRPr="00D678E1">
              <w:rPr>
                <w:rFonts w:ascii="Times New Roman" w:hAnsi="Times New Roman"/>
                <w:bCs/>
                <w:sz w:val="24"/>
                <w:szCs w:val="24"/>
              </w:rPr>
              <w:t>Максимальный срок</w:t>
            </w:r>
          </w:p>
        </w:tc>
      </w:tr>
      <w:tr w:rsidR="00D678E1" w:rsidRPr="00D678E1" w:rsidTr="009D7392">
        <w:trPr>
          <w:tblHeader/>
        </w:trPr>
        <w:tc>
          <w:tcPr>
            <w:tcW w:w="587" w:type="dxa"/>
            <w:shd w:val="clear" w:color="auto" w:fill="D6E3BC"/>
          </w:tcPr>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1</w:t>
            </w:r>
          </w:p>
        </w:tc>
        <w:tc>
          <w:tcPr>
            <w:tcW w:w="2123" w:type="dxa"/>
            <w:shd w:val="clear" w:color="auto" w:fill="D6E3BC"/>
          </w:tcPr>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2</w:t>
            </w:r>
          </w:p>
        </w:tc>
        <w:tc>
          <w:tcPr>
            <w:tcW w:w="3097" w:type="dxa"/>
            <w:shd w:val="clear" w:color="auto" w:fill="D6E3BC"/>
          </w:tcPr>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3</w:t>
            </w:r>
          </w:p>
        </w:tc>
        <w:tc>
          <w:tcPr>
            <w:tcW w:w="5954" w:type="dxa"/>
            <w:shd w:val="clear" w:color="auto" w:fill="D6E3BC"/>
          </w:tcPr>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4</w:t>
            </w:r>
          </w:p>
        </w:tc>
        <w:tc>
          <w:tcPr>
            <w:tcW w:w="3402" w:type="dxa"/>
            <w:shd w:val="clear" w:color="auto" w:fill="D6E3BC"/>
          </w:tcPr>
          <w:p w:rsidR="00D678E1" w:rsidRPr="00D678E1" w:rsidRDefault="00D678E1" w:rsidP="00D678E1">
            <w:pPr>
              <w:widowControl w:val="0"/>
              <w:spacing w:after="0" w:line="240" w:lineRule="auto"/>
              <w:jc w:val="center"/>
              <w:rPr>
                <w:rFonts w:ascii="Times New Roman" w:hAnsi="Times New Roman"/>
                <w:b/>
                <w:sz w:val="24"/>
                <w:szCs w:val="24"/>
              </w:rPr>
            </w:pPr>
            <w:r w:rsidRPr="00D678E1">
              <w:rPr>
                <w:rFonts w:ascii="Times New Roman" w:hAnsi="Times New Roman"/>
                <w:b/>
                <w:sz w:val="24"/>
                <w:szCs w:val="24"/>
              </w:rPr>
              <w:t>5</w:t>
            </w: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1</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Проверка документов</w:t>
            </w:r>
            <w:r w:rsidRPr="00D678E1">
              <w:rPr>
                <w:rFonts w:ascii="Times New Roman" w:hAnsi="Times New Roman"/>
                <w:sz w:val="24"/>
                <w:szCs w:val="24"/>
              </w:rPr>
              <w:t xml:space="preserve"> и регистрация заявления</w:t>
            </w: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Контроль комплектности предоставленных документов</w:t>
            </w:r>
          </w:p>
        </w:tc>
        <w:tc>
          <w:tcPr>
            <w:tcW w:w="3402" w:type="dxa"/>
            <w:vMerge w:val="restart"/>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До 1 рабочего дня</w:t>
            </w:r>
            <w:r w:rsidRPr="00D678E1">
              <w:rPr>
                <w:rFonts w:ascii="Times New Roman" w:hAnsi="Times New Roman"/>
                <w:bCs/>
                <w:sz w:val="24"/>
                <w:vertAlign w:val="superscript"/>
              </w:rPr>
              <w:footnoteReference w:id="1"/>
            </w: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sz w:val="24"/>
                <w:szCs w:val="24"/>
              </w:rPr>
              <w:t>2</w:t>
            </w:r>
          </w:p>
        </w:tc>
        <w:tc>
          <w:tcPr>
            <w:tcW w:w="2123" w:type="dxa"/>
            <w:vAlign w:val="center"/>
          </w:tcPr>
          <w:p w:rsidR="00D678E1" w:rsidRPr="00D678E1" w:rsidRDefault="00F42613" w:rsidP="00D678E1">
            <w:pPr>
              <w:widowControl w:val="0"/>
              <w:spacing w:after="0" w:line="240" w:lineRule="auto"/>
              <w:rPr>
                <w:rFonts w:ascii="Times New Roman" w:hAnsi="Times New Roman"/>
                <w:bCs/>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Подтверждение полномочий представителя</w:t>
            </w:r>
            <w:r w:rsidRPr="00D678E1">
              <w:rPr>
                <w:rFonts w:ascii="Times New Roman" w:hAnsi="Times New Roman"/>
                <w:sz w:val="24"/>
                <w:szCs w:val="24"/>
              </w:rPr>
              <w:t xml:space="preserve"> заявителя</w:t>
            </w:r>
          </w:p>
        </w:tc>
        <w:tc>
          <w:tcPr>
            <w:tcW w:w="3402"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sz w:val="24"/>
                <w:szCs w:val="24"/>
              </w:rPr>
              <w:t>3</w:t>
            </w:r>
          </w:p>
        </w:tc>
        <w:tc>
          <w:tcPr>
            <w:tcW w:w="2123" w:type="dxa"/>
            <w:vAlign w:val="center"/>
          </w:tcPr>
          <w:p w:rsidR="00D678E1" w:rsidRPr="00D678E1" w:rsidRDefault="00F42613" w:rsidP="00D678E1">
            <w:pPr>
              <w:widowControl w:val="0"/>
              <w:spacing w:after="0" w:line="240" w:lineRule="auto"/>
              <w:rPr>
                <w:rFonts w:ascii="Times New Roman" w:hAnsi="Times New Roman"/>
                <w:bCs/>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sz w:val="24"/>
                <w:szCs w:val="24"/>
              </w:rPr>
              <w:t>Регистрация заявления</w:t>
            </w:r>
          </w:p>
        </w:tc>
        <w:tc>
          <w:tcPr>
            <w:tcW w:w="3402"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4</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Принятие решения об отказе в приеме</w:t>
            </w:r>
            <w:r w:rsidRPr="00D678E1">
              <w:rPr>
                <w:rFonts w:ascii="Times New Roman" w:hAnsi="Times New Roman"/>
                <w:sz w:val="24"/>
                <w:szCs w:val="24"/>
              </w:rPr>
              <w:t xml:space="preserve"> документов</w:t>
            </w:r>
          </w:p>
        </w:tc>
        <w:tc>
          <w:tcPr>
            <w:tcW w:w="3402"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5</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 xml:space="preserve">/ПГС/ СМЭВ </w:t>
            </w:r>
          </w:p>
        </w:tc>
        <w:tc>
          <w:tcPr>
            <w:tcW w:w="3097"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Получение</w:t>
            </w:r>
            <w:r w:rsidRPr="00D678E1">
              <w:rPr>
                <w:rFonts w:ascii="Times New Roman" w:hAnsi="Times New Roman"/>
                <w:sz w:val="24"/>
                <w:szCs w:val="24"/>
              </w:rPr>
              <w:t xml:space="preserve"> сведений </w:t>
            </w:r>
            <w:r w:rsidRPr="00D678E1">
              <w:rPr>
                <w:rFonts w:ascii="Times New Roman" w:hAnsi="Times New Roman"/>
                <w:bCs/>
                <w:sz w:val="24"/>
                <w:szCs w:val="24"/>
              </w:rPr>
              <w:t>посредством СМЭВ</w:t>
            </w: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Направление межведомственных запросов</w:t>
            </w:r>
          </w:p>
        </w:tc>
        <w:tc>
          <w:tcPr>
            <w:tcW w:w="3402" w:type="dxa"/>
            <w:vMerge w:val="restart"/>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До 5 рабочих дней</w:t>
            </w:r>
          </w:p>
        </w:tc>
      </w:tr>
      <w:tr w:rsidR="00D678E1" w:rsidRPr="00D678E1" w:rsidTr="009D7392">
        <w:trPr>
          <w:cantSplit/>
        </w:trPr>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6</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 СМЭВ</w:t>
            </w:r>
          </w:p>
        </w:tc>
        <w:tc>
          <w:tcPr>
            <w:tcW w:w="3097" w:type="dxa"/>
            <w:vAlign w:val="center"/>
          </w:tcPr>
          <w:p w:rsidR="00D678E1" w:rsidRPr="00D678E1" w:rsidRDefault="00D678E1" w:rsidP="00D678E1">
            <w:pPr>
              <w:widowControl w:val="0"/>
              <w:spacing w:after="0" w:line="240" w:lineRule="auto"/>
              <w:rPr>
                <w:rFonts w:ascii="Times New Roman" w:hAnsi="Times New Roman"/>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Получение ответов на межведомственные запросы</w:t>
            </w:r>
          </w:p>
        </w:tc>
        <w:tc>
          <w:tcPr>
            <w:tcW w:w="3402" w:type="dxa"/>
            <w:vMerge/>
            <w:vAlign w:val="center"/>
          </w:tcPr>
          <w:p w:rsidR="00D678E1" w:rsidRPr="00D678E1" w:rsidRDefault="00D678E1" w:rsidP="00D678E1">
            <w:pPr>
              <w:widowControl w:val="0"/>
              <w:spacing w:after="0" w:line="240" w:lineRule="auto"/>
              <w:rPr>
                <w:rFonts w:ascii="Times New Roman" w:hAnsi="Times New Roman"/>
                <w:bCs/>
                <w:sz w:val="24"/>
                <w:szCs w:val="24"/>
              </w:rPr>
            </w:pPr>
          </w:p>
        </w:tc>
      </w:tr>
      <w:tr w:rsidR="00D678E1" w:rsidRPr="00D678E1" w:rsidTr="009D7392">
        <w:trPr>
          <w:cantSplit/>
          <w:trHeight w:val="192"/>
        </w:trPr>
        <w:tc>
          <w:tcPr>
            <w:tcW w:w="587" w:type="dxa"/>
            <w:vMerge w:val="restart"/>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7</w:t>
            </w:r>
          </w:p>
        </w:tc>
        <w:tc>
          <w:tcPr>
            <w:tcW w:w="2123" w:type="dxa"/>
            <w:vMerge w:val="restart"/>
            <w:vAlign w:val="center"/>
          </w:tcPr>
          <w:p w:rsidR="00D678E1" w:rsidRPr="00D678E1" w:rsidRDefault="00F42613" w:rsidP="00F42613">
            <w:pPr>
              <w:widowControl w:val="0"/>
              <w:spacing w:after="0" w:line="240" w:lineRule="auto"/>
              <w:rPr>
                <w:rFonts w:ascii="Times New Roman" w:hAnsi="Times New Roman"/>
                <w:bCs/>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 СМЭВ</w:t>
            </w:r>
          </w:p>
        </w:tc>
        <w:tc>
          <w:tcPr>
            <w:tcW w:w="3097" w:type="dxa"/>
            <w:vMerge w:val="restart"/>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Подготовка акта обследования, направление начислений компенсационной стоимости</w:t>
            </w:r>
          </w:p>
        </w:tc>
        <w:tc>
          <w:tcPr>
            <w:tcW w:w="5954" w:type="dxa"/>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Выезд на место проведения работ для обследования участка</w:t>
            </w:r>
          </w:p>
        </w:tc>
        <w:tc>
          <w:tcPr>
            <w:tcW w:w="3402" w:type="dxa"/>
            <w:vMerge w:val="restart"/>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До 10 рабочих дней</w:t>
            </w:r>
          </w:p>
        </w:tc>
      </w:tr>
      <w:tr w:rsidR="00D678E1" w:rsidRPr="00D678E1" w:rsidTr="009D7392">
        <w:trPr>
          <w:cantSplit/>
          <w:trHeight w:val="230"/>
        </w:trPr>
        <w:tc>
          <w:tcPr>
            <w:tcW w:w="587" w:type="dxa"/>
            <w:vMerge/>
            <w:vAlign w:val="center"/>
          </w:tcPr>
          <w:p w:rsidR="00D678E1" w:rsidRPr="00D678E1" w:rsidRDefault="00D678E1" w:rsidP="00D678E1">
            <w:pPr>
              <w:widowControl w:val="0"/>
              <w:spacing w:after="0" w:line="240" w:lineRule="auto"/>
              <w:jc w:val="center"/>
              <w:rPr>
                <w:rFonts w:ascii="Times New Roman" w:hAnsi="Times New Roman"/>
                <w:sz w:val="24"/>
                <w:szCs w:val="24"/>
              </w:rPr>
            </w:pPr>
          </w:p>
        </w:tc>
        <w:tc>
          <w:tcPr>
            <w:tcW w:w="2123"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c>
          <w:tcPr>
            <w:tcW w:w="3097" w:type="dxa"/>
            <w:vMerge/>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sz w:val="24"/>
                <w:szCs w:val="24"/>
              </w:rPr>
              <w:t xml:space="preserve">Направление </w:t>
            </w:r>
            <w:r w:rsidRPr="00D678E1">
              <w:rPr>
                <w:rFonts w:ascii="Times New Roman" w:hAnsi="Times New Roman"/>
                <w:bCs/>
                <w:sz w:val="24"/>
                <w:szCs w:val="24"/>
              </w:rPr>
              <w:t>акта обследования, расчета</w:t>
            </w:r>
            <w:r w:rsidRPr="00D678E1">
              <w:rPr>
                <w:rFonts w:ascii="Times New Roman" w:hAnsi="Times New Roman"/>
                <w:sz w:val="24"/>
                <w:szCs w:val="24"/>
              </w:rPr>
              <w:t xml:space="preserve"> компенсационной стоимости</w:t>
            </w:r>
          </w:p>
        </w:tc>
        <w:tc>
          <w:tcPr>
            <w:tcW w:w="3402"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rPr>
          <w:cantSplit/>
          <w:trHeight w:val="230"/>
        </w:trPr>
        <w:tc>
          <w:tcPr>
            <w:tcW w:w="587" w:type="dxa"/>
            <w:vMerge/>
            <w:vAlign w:val="center"/>
          </w:tcPr>
          <w:p w:rsidR="00D678E1" w:rsidRPr="00D678E1" w:rsidRDefault="00D678E1" w:rsidP="00D678E1">
            <w:pPr>
              <w:widowControl w:val="0"/>
              <w:spacing w:after="0" w:line="240" w:lineRule="auto"/>
              <w:jc w:val="center"/>
              <w:rPr>
                <w:rFonts w:ascii="Times New Roman" w:hAnsi="Times New Roman"/>
                <w:sz w:val="24"/>
                <w:szCs w:val="24"/>
              </w:rPr>
            </w:pPr>
          </w:p>
        </w:tc>
        <w:tc>
          <w:tcPr>
            <w:tcW w:w="2123"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c>
          <w:tcPr>
            <w:tcW w:w="3097" w:type="dxa"/>
            <w:vAlign w:val="center"/>
          </w:tcPr>
          <w:p w:rsidR="00D678E1" w:rsidRPr="00D678E1" w:rsidRDefault="00D678E1" w:rsidP="00D678E1">
            <w:pPr>
              <w:widowControl w:val="0"/>
              <w:spacing w:after="0" w:line="240" w:lineRule="auto"/>
              <w:rPr>
                <w:rFonts w:ascii="Times New Roman" w:hAnsi="Times New Roman"/>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Выдача (направление) акта обследования и счета для оплаты компенсационной стоимости</w:t>
            </w:r>
          </w:p>
        </w:tc>
        <w:tc>
          <w:tcPr>
            <w:tcW w:w="3402" w:type="dxa"/>
            <w:vMerge/>
            <w:vAlign w:val="center"/>
          </w:tcPr>
          <w:p w:rsidR="00D678E1" w:rsidRPr="00D678E1" w:rsidRDefault="00D678E1" w:rsidP="00D678E1">
            <w:pPr>
              <w:widowControl w:val="0"/>
              <w:spacing w:after="0" w:line="240" w:lineRule="auto"/>
              <w:rPr>
                <w:rFonts w:ascii="Times New Roman" w:hAnsi="Times New Roman"/>
                <w:bCs/>
                <w:sz w:val="24"/>
                <w:szCs w:val="24"/>
              </w:rPr>
            </w:pPr>
          </w:p>
        </w:tc>
      </w:tr>
      <w:tr w:rsidR="00D678E1" w:rsidRPr="00D678E1" w:rsidTr="009D7392">
        <w:trPr>
          <w:cantSplit/>
          <w:trHeight w:val="135"/>
        </w:trPr>
        <w:tc>
          <w:tcPr>
            <w:tcW w:w="587" w:type="dxa"/>
            <w:vMerge/>
            <w:vAlign w:val="center"/>
          </w:tcPr>
          <w:p w:rsidR="00D678E1" w:rsidRPr="00D678E1" w:rsidRDefault="00D678E1" w:rsidP="00D678E1">
            <w:pPr>
              <w:widowControl w:val="0"/>
              <w:spacing w:after="0" w:line="240" w:lineRule="auto"/>
              <w:jc w:val="center"/>
              <w:rPr>
                <w:rFonts w:ascii="Times New Roman" w:hAnsi="Times New Roman"/>
                <w:bCs/>
                <w:sz w:val="24"/>
                <w:szCs w:val="24"/>
              </w:rPr>
            </w:pPr>
          </w:p>
        </w:tc>
        <w:tc>
          <w:tcPr>
            <w:tcW w:w="2123" w:type="dxa"/>
            <w:vMerge/>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Контроль поступления оплаты</w:t>
            </w:r>
          </w:p>
        </w:tc>
        <w:tc>
          <w:tcPr>
            <w:tcW w:w="3402" w:type="dxa"/>
            <w:vMerge/>
            <w:vAlign w:val="center"/>
          </w:tcPr>
          <w:p w:rsidR="00D678E1" w:rsidRPr="00D678E1" w:rsidRDefault="00D678E1" w:rsidP="00D678E1">
            <w:pPr>
              <w:widowControl w:val="0"/>
              <w:spacing w:after="0" w:line="240" w:lineRule="auto"/>
              <w:rPr>
                <w:rFonts w:ascii="Times New Roman" w:hAnsi="Times New Roman"/>
                <w:bCs/>
                <w:sz w:val="24"/>
                <w:szCs w:val="24"/>
              </w:rPr>
            </w:pPr>
          </w:p>
        </w:tc>
      </w:tr>
      <w:tr w:rsidR="00D678E1" w:rsidRPr="00D678E1" w:rsidTr="009D7392">
        <w:trPr>
          <w:cantSplit/>
          <w:trHeight w:val="135"/>
        </w:trPr>
        <w:tc>
          <w:tcPr>
            <w:tcW w:w="587" w:type="dxa"/>
            <w:vMerge/>
            <w:vAlign w:val="center"/>
          </w:tcPr>
          <w:p w:rsidR="00D678E1" w:rsidRPr="00D678E1" w:rsidRDefault="00D678E1" w:rsidP="00D678E1">
            <w:pPr>
              <w:widowControl w:val="0"/>
              <w:spacing w:after="0" w:line="240" w:lineRule="auto"/>
              <w:jc w:val="center"/>
              <w:rPr>
                <w:rFonts w:ascii="Times New Roman" w:hAnsi="Times New Roman"/>
                <w:sz w:val="24"/>
                <w:szCs w:val="24"/>
              </w:rPr>
            </w:pPr>
          </w:p>
        </w:tc>
        <w:tc>
          <w:tcPr>
            <w:tcW w:w="2123"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Прием</w:t>
            </w:r>
            <w:r w:rsidRPr="00D678E1">
              <w:rPr>
                <w:rFonts w:ascii="Times New Roman" w:hAnsi="Times New Roman"/>
                <w:sz w:val="24"/>
                <w:szCs w:val="24"/>
              </w:rPr>
              <w:t xml:space="preserve"> сведений об оплате</w:t>
            </w:r>
          </w:p>
        </w:tc>
        <w:tc>
          <w:tcPr>
            <w:tcW w:w="3402" w:type="dxa"/>
            <w:vMerge/>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lastRenderedPageBreak/>
              <w:t>8</w:t>
            </w:r>
          </w:p>
        </w:tc>
        <w:tc>
          <w:tcPr>
            <w:tcW w:w="2123"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w:t>
            </w:r>
            <w:r w:rsidR="00F42613">
              <w:rPr>
                <w:rFonts w:ascii="Times New Roman" w:hAnsi="Times New Roman"/>
                <w:bCs/>
                <w:sz w:val="24"/>
                <w:szCs w:val="24"/>
              </w:rPr>
              <w:t xml:space="preserve"> Администрация</w:t>
            </w:r>
            <w:r w:rsidR="00F42613" w:rsidRPr="00D678E1">
              <w:rPr>
                <w:rFonts w:ascii="Times New Roman" w:hAnsi="Times New Roman"/>
                <w:bCs/>
                <w:sz w:val="24"/>
                <w:szCs w:val="24"/>
              </w:rPr>
              <w:t xml:space="preserve"> </w:t>
            </w:r>
            <w:r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Рассмотрение документов и сведений</w:t>
            </w: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До 2 рабочих дней</w:t>
            </w: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9</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sz w:val="24"/>
                <w:szCs w:val="24"/>
              </w:rPr>
              <w:t xml:space="preserve">Принятие решения </w:t>
            </w: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sz w:val="24"/>
                <w:szCs w:val="24"/>
              </w:rPr>
              <w:t>Принятие решения о предоставлении услуги</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До 1 часа</w:t>
            </w: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10</w:t>
            </w:r>
          </w:p>
        </w:tc>
        <w:tc>
          <w:tcPr>
            <w:tcW w:w="2123" w:type="dxa"/>
            <w:vAlign w:val="center"/>
          </w:tcPr>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Формирование решения</w:t>
            </w:r>
            <w:r w:rsidRPr="00D678E1">
              <w:rPr>
                <w:rFonts w:ascii="Times New Roman" w:hAnsi="Times New Roman"/>
                <w:sz w:val="24"/>
                <w:szCs w:val="24"/>
              </w:rPr>
              <w:t xml:space="preserve"> о предоставлении услуги</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11</w:t>
            </w:r>
          </w:p>
        </w:tc>
        <w:tc>
          <w:tcPr>
            <w:tcW w:w="2123"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w:t>
            </w:r>
            <w:r w:rsidR="00F42613">
              <w:rPr>
                <w:rFonts w:ascii="Times New Roman" w:hAnsi="Times New Roman"/>
                <w:bCs/>
                <w:sz w:val="24"/>
                <w:szCs w:val="24"/>
              </w:rPr>
              <w:t xml:space="preserve"> Администрация</w:t>
            </w:r>
            <w:r w:rsidR="00F42613" w:rsidRPr="00D678E1">
              <w:rPr>
                <w:rFonts w:ascii="Times New Roman" w:hAnsi="Times New Roman"/>
                <w:bCs/>
                <w:sz w:val="24"/>
                <w:szCs w:val="24"/>
              </w:rPr>
              <w:t xml:space="preserve"> </w:t>
            </w:r>
            <w:r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Принятие решения об отказе</w:t>
            </w:r>
            <w:r w:rsidRPr="00D678E1">
              <w:rPr>
                <w:rFonts w:ascii="Times New Roman" w:hAnsi="Times New Roman"/>
                <w:sz w:val="24"/>
                <w:szCs w:val="24"/>
              </w:rPr>
              <w:t xml:space="preserve"> в предоставлении услуги</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12</w:t>
            </w:r>
          </w:p>
        </w:tc>
        <w:tc>
          <w:tcPr>
            <w:tcW w:w="2123"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w:t>
            </w:r>
            <w:r w:rsidR="00F42613">
              <w:rPr>
                <w:rFonts w:ascii="Times New Roman" w:hAnsi="Times New Roman"/>
                <w:bCs/>
                <w:sz w:val="24"/>
                <w:szCs w:val="24"/>
              </w:rPr>
              <w:t xml:space="preserve"> Администрация</w:t>
            </w:r>
            <w:r w:rsidR="00F42613" w:rsidRPr="00D678E1">
              <w:rPr>
                <w:rFonts w:ascii="Times New Roman" w:hAnsi="Times New Roman"/>
                <w:bCs/>
                <w:sz w:val="24"/>
                <w:szCs w:val="24"/>
              </w:rPr>
              <w:t xml:space="preserve"> </w:t>
            </w:r>
            <w:r w:rsidRPr="00D678E1">
              <w:rPr>
                <w:rFonts w:ascii="Times New Roman" w:hAnsi="Times New Roman"/>
                <w:bCs/>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sz w:val="24"/>
                <w:szCs w:val="24"/>
              </w:rPr>
              <w:t>Формирование</w:t>
            </w:r>
            <w:r w:rsidRPr="00D678E1">
              <w:rPr>
                <w:rFonts w:ascii="Times New Roman" w:hAnsi="Times New Roman"/>
                <w:sz w:val="24"/>
                <w:szCs w:val="24"/>
              </w:rPr>
              <w:t xml:space="preserve"> отказа в предоставлении услуги</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rPr>
            </w:pPr>
          </w:p>
        </w:tc>
      </w:tr>
      <w:tr w:rsidR="00D678E1" w:rsidRPr="00D678E1" w:rsidTr="009D7392">
        <w:tc>
          <w:tcPr>
            <w:tcW w:w="587" w:type="dxa"/>
            <w:vAlign w:val="center"/>
          </w:tcPr>
          <w:p w:rsidR="00D678E1" w:rsidRPr="00D678E1" w:rsidRDefault="00D678E1" w:rsidP="00D678E1">
            <w:pPr>
              <w:widowControl w:val="0"/>
              <w:spacing w:after="0" w:line="240" w:lineRule="auto"/>
              <w:jc w:val="center"/>
              <w:rPr>
                <w:rFonts w:ascii="Times New Roman" w:hAnsi="Times New Roman"/>
                <w:sz w:val="24"/>
                <w:szCs w:val="24"/>
              </w:rPr>
            </w:pPr>
            <w:r w:rsidRPr="00D678E1">
              <w:rPr>
                <w:rFonts w:ascii="Times New Roman" w:hAnsi="Times New Roman"/>
                <w:bCs/>
                <w:sz w:val="24"/>
                <w:szCs w:val="24"/>
              </w:rPr>
              <w:t>13</w:t>
            </w:r>
          </w:p>
        </w:tc>
        <w:tc>
          <w:tcPr>
            <w:tcW w:w="2123" w:type="dxa"/>
            <w:vAlign w:val="center"/>
          </w:tcPr>
          <w:p w:rsidR="00D678E1" w:rsidRPr="00D678E1" w:rsidRDefault="00D678E1" w:rsidP="00D678E1">
            <w:pPr>
              <w:widowControl w:val="0"/>
              <w:spacing w:before="110" w:after="0" w:line="240" w:lineRule="auto"/>
              <w:contextualSpacing/>
              <w:rPr>
                <w:rFonts w:ascii="Times New Roman" w:hAnsi="Times New Roman"/>
                <w:bCs/>
                <w:color w:val="000000"/>
                <w:sz w:val="24"/>
                <w:szCs w:val="24"/>
              </w:rPr>
            </w:pPr>
            <w:r w:rsidRPr="00D678E1">
              <w:rPr>
                <w:rFonts w:ascii="Times New Roman" w:hAnsi="Times New Roman"/>
                <w:bCs/>
                <w:color w:val="000000"/>
                <w:sz w:val="24"/>
                <w:szCs w:val="24"/>
              </w:rPr>
              <w:t>Модуль МФЦ /</w:t>
            </w:r>
          </w:p>
          <w:p w:rsidR="00D678E1" w:rsidRPr="00D678E1" w:rsidRDefault="00F42613" w:rsidP="00D678E1">
            <w:pPr>
              <w:widowControl w:val="0"/>
              <w:spacing w:after="0" w:line="240" w:lineRule="auto"/>
              <w:rPr>
                <w:rFonts w:ascii="Times New Roman" w:hAnsi="Times New Roman"/>
                <w:sz w:val="24"/>
                <w:szCs w:val="24"/>
              </w:rPr>
            </w:pPr>
            <w:r>
              <w:rPr>
                <w:rFonts w:ascii="Times New Roman" w:hAnsi="Times New Roman"/>
                <w:bCs/>
                <w:sz w:val="24"/>
                <w:szCs w:val="24"/>
              </w:rPr>
              <w:t>Администрация</w:t>
            </w:r>
            <w:r w:rsidRPr="00D678E1">
              <w:rPr>
                <w:rFonts w:ascii="Times New Roman" w:hAnsi="Times New Roman"/>
                <w:bCs/>
                <w:sz w:val="24"/>
                <w:szCs w:val="24"/>
              </w:rPr>
              <w:t xml:space="preserve"> </w:t>
            </w:r>
            <w:r w:rsidR="00D678E1" w:rsidRPr="00D678E1">
              <w:rPr>
                <w:rFonts w:ascii="Times New Roman" w:hAnsi="Times New Roman"/>
                <w:bCs/>
                <w:color w:val="000000"/>
                <w:sz w:val="24"/>
                <w:szCs w:val="24"/>
              </w:rPr>
              <w:t>/ПГС</w:t>
            </w:r>
          </w:p>
        </w:tc>
        <w:tc>
          <w:tcPr>
            <w:tcW w:w="3097" w:type="dxa"/>
            <w:vAlign w:val="center"/>
          </w:tcPr>
          <w:p w:rsidR="00D678E1" w:rsidRPr="00D678E1" w:rsidRDefault="00D678E1" w:rsidP="00D678E1">
            <w:pPr>
              <w:widowControl w:val="0"/>
              <w:spacing w:after="0" w:line="240" w:lineRule="auto"/>
              <w:rPr>
                <w:rFonts w:ascii="Times New Roman" w:hAnsi="Times New Roman"/>
                <w:bCs/>
                <w:sz w:val="24"/>
                <w:szCs w:val="24"/>
              </w:rPr>
            </w:pPr>
            <w:r w:rsidRPr="00D678E1">
              <w:rPr>
                <w:rFonts w:ascii="Times New Roman" w:hAnsi="Times New Roman"/>
                <w:bCs/>
                <w:color w:val="000000"/>
                <w:sz w:val="24"/>
                <w:szCs w:val="24"/>
              </w:rPr>
              <w:t>Выдача результата на бумажном носителе (опционально)</w:t>
            </w:r>
          </w:p>
        </w:tc>
        <w:tc>
          <w:tcPr>
            <w:tcW w:w="5954" w:type="dxa"/>
            <w:vAlign w:val="center"/>
          </w:tcPr>
          <w:p w:rsidR="00D678E1" w:rsidRPr="00D678E1" w:rsidRDefault="00D678E1" w:rsidP="00D678E1">
            <w:pPr>
              <w:widowControl w:val="0"/>
              <w:spacing w:after="0" w:line="240" w:lineRule="auto"/>
              <w:rPr>
                <w:rFonts w:ascii="Times New Roman" w:hAnsi="Times New Roman"/>
                <w:sz w:val="24"/>
                <w:szCs w:val="24"/>
              </w:rPr>
            </w:pPr>
            <w:r w:rsidRPr="00D678E1">
              <w:rPr>
                <w:rFonts w:ascii="Times New Roman" w:hAnsi="Times New Roman"/>
                <w:bCs/>
                <w:color w:val="000000"/>
                <w:sz w:val="24"/>
                <w:szCs w:val="24"/>
              </w:rPr>
              <w:t>Выдача</w:t>
            </w:r>
            <w:r w:rsidRPr="00D678E1">
              <w:rPr>
                <w:rFonts w:ascii="Times New Roman" w:hAnsi="Times New Roman"/>
                <w:color w:val="000000"/>
                <w:sz w:val="24"/>
                <w:szCs w:val="24"/>
              </w:rPr>
              <w:t xml:space="preserve"> результата </w:t>
            </w:r>
            <w:r w:rsidRPr="00D678E1">
              <w:rPr>
                <w:rFonts w:ascii="Times New Roman" w:hAnsi="Times New Roman"/>
                <w:bCs/>
                <w:color w:val="000000"/>
                <w:sz w:val="24"/>
                <w:szCs w:val="24"/>
              </w:rPr>
              <w:t xml:space="preserve">в виде экземпляра электронного документа, распечатанного </w:t>
            </w:r>
            <w:r w:rsidRPr="00D678E1">
              <w:rPr>
                <w:rFonts w:ascii="Times New Roman" w:hAnsi="Times New Roman"/>
                <w:color w:val="000000"/>
                <w:sz w:val="24"/>
                <w:szCs w:val="24"/>
              </w:rPr>
              <w:t xml:space="preserve">на </w:t>
            </w:r>
            <w:r w:rsidRPr="00D678E1">
              <w:rPr>
                <w:rFonts w:ascii="Times New Roman" w:hAnsi="Times New Roman"/>
                <w:bCs/>
                <w:color w:val="000000"/>
                <w:sz w:val="24"/>
                <w:szCs w:val="24"/>
              </w:rPr>
              <w:t>бумажном</w:t>
            </w:r>
            <w:r w:rsidRPr="00D678E1">
              <w:rPr>
                <w:rFonts w:ascii="Times New Roman" w:hAnsi="Times New Roman"/>
                <w:color w:val="000000"/>
                <w:sz w:val="24"/>
                <w:szCs w:val="24"/>
              </w:rPr>
              <w:t xml:space="preserve"> носителе</w:t>
            </w:r>
            <w:r w:rsidRPr="00D678E1">
              <w:rPr>
                <w:rFonts w:ascii="Times New Roman" w:hAnsi="Times New Roman"/>
                <w:bCs/>
                <w:color w:val="000000"/>
                <w:sz w:val="24"/>
                <w:szCs w:val="24"/>
              </w:rPr>
              <w:t xml:space="preserve">, заверенного подписью и печатью </w:t>
            </w:r>
            <w:r w:rsidRPr="00D678E1">
              <w:rPr>
                <w:rFonts w:ascii="Times New Roman" w:hAnsi="Times New Roman"/>
                <w:color w:val="000000"/>
                <w:sz w:val="24"/>
                <w:szCs w:val="24"/>
              </w:rPr>
              <w:t>МФЦ</w:t>
            </w:r>
            <w:r w:rsidRPr="00D678E1">
              <w:rPr>
                <w:rFonts w:ascii="Times New Roman" w:hAnsi="Times New Roman"/>
                <w:bCs/>
                <w:color w:val="000000"/>
                <w:sz w:val="24"/>
                <w:szCs w:val="24"/>
              </w:rPr>
              <w:t xml:space="preserve"> / Ведомстве</w:t>
            </w:r>
          </w:p>
        </w:tc>
        <w:tc>
          <w:tcPr>
            <w:tcW w:w="3402" w:type="dxa"/>
            <w:vAlign w:val="center"/>
          </w:tcPr>
          <w:p w:rsidR="00D678E1" w:rsidRPr="00D678E1" w:rsidRDefault="00D678E1" w:rsidP="00D678E1">
            <w:pPr>
              <w:widowControl w:val="0"/>
              <w:spacing w:after="0" w:line="240" w:lineRule="auto"/>
              <w:rPr>
                <w:rFonts w:ascii="Times New Roman" w:hAnsi="Times New Roman"/>
                <w:sz w:val="24"/>
                <w:szCs w:val="24"/>
                <w:vertAlign w:val="superscript"/>
              </w:rPr>
            </w:pPr>
            <w:r w:rsidRPr="00D678E1">
              <w:rPr>
                <w:rFonts w:ascii="Times New Roman" w:hAnsi="Times New Roman"/>
                <w:bCs/>
                <w:color w:val="000000"/>
                <w:sz w:val="24"/>
                <w:szCs w:val="24"/>
              </w:rPr>
              <w:t>После окончания процедуры принятия решения</w:t>
            </w:r>
          </w:p>
        </w:tc>
      </w:tr>
    </w:tbl>
    <w:p w:rsidR="00D678E1" w:rsidRPr="00D678E1" w:rsidRDefault="00D678E1" w:rsidP="00D678E1">
      <w:pPr>
        <w:widowControl w:val="0"/>
        <w:spacing w:after="0" w:line="240" w:lineRule="auto"/>
        <w:rPr>
          <w:rFonts w:ascii="Times New Roman" w:hAnsi="Times New Roman"/>
        </w:rPr>
      </w:pPr>
    </w:p>
    <w:p w:rsidR="00D678E1" w:rsidRDefault="00D678E1" w:rsidP="00C91DBE">
      <w:pPr>
        <w:pStyle w:val="ConsPlusNormal"/>
        <w:jc w:val="right"/>
      </w:pPr>
    </w:p>
    <w:sectPr w:rsidR="00D678E1" w:rsidSect="00D678E1">
      <w:pgSz w:w="16838" w:h="11906" w:orient="landscape"/>
      <w:pgMar w:top="1673" w:right="1174" w:bottom="845" w:left="1174" w:header="720" w:footer="45"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AD" w:rsidRDefault="00B509AD" w:rsidP="00C91DBE">
      <w:pPr>
        <w:spacing w:after="0" w:line="240" w:lineRule="auto"/>
      </w:pPr>
      <w:r>
        <w:separator/>
      </w:r>
    </w:p>
  </w:endnote>
  <w:endnote w:type="continuationSeparator" w:id="0">
    <w:p w:rsidR="00B509AD" w:rsidRDefault="00B509AD" w:rsidP="00C91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AD" w:rsidRDefault="00B509AD" w:rsidP="00C91DBE">
      <w:pPr>
        <w:spacing w:after="0" w:line="240" w:lineRule="auto"/>
      </w:pPr>
      <w:r>
        <w:separator/>
      </w:r>
    </w:p>
  </w:footnote>
  <w:footnote w:type="continuationSeparator" w:id="0">
    <w:p w:rsidR="00B509AD" w:rsidRDefault="00B509AD" w:rsidP="00C91DBE">
      <w:pPr>
        <w:spacing w:after="0" w:line="240" w:lineRule="auto"/>
      </w:pPr>
      <w:r>
        <w:continuationSeparator/>
      </w:r>
    </w:p>
  </w:footnote>
  <w:footnote w:id="1">
    <w:p w:rsidR="00B509AD" w:rsidRDefault="00B509AD" w:rsidP="00D678E1">
      <w:pPr>
        <w:pStyle w:val="ab"/>
      </w:pPr>
      <w:r>
        <w:rPr>
          <w:rStyle w:val="ad"/>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82" w:rsidRPr="00D93A82" w:rsidRDefault="00D93A82">
    <w:pPr>
      <w:pStyle w:val="afd"/>
      <w:rPr>
        <w:rFonts w:ascii="Times New Roman" w:hAnsi="Times New Roman"/>
        <w:sz w:val="24"/>
        <w:szCs w:val="24"/>
      </w:rPr>
    </w:pPr>
    <w:r>
      <w:rPr>
        <w:rFonts w:ascii="Times New Roman" w:hAnsi="Times New Roman"/>
        <w:sz w:val="24"/>
        <w:szCs w:val="24"/>
      </w:rPr>
      <w:t xml:space="preserve">                                                                                                                                           </w:t>
    </w:r>
    <w:r w:rsidRPr="00D93A82">
      <w:rPr>
        <w:rFonts w:ascii="Times New Roman" w:hAnsi="Times New Roman"/>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8BF"/>
    <w:multiLevelType w:val="multilevel"/>
    <w:tmpl w:val="E2AEF18E"/>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AB74611"/>
    <w:multiLevelType w:val="multilevel"/>
    <w:tmpl w:val="D43EE99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2F5E5F2D"/>
    <w:multiLevelType w:val="hybridMultilevel"/>
    <w:tmpl w:val="8F9AB466"/>
    <w:lvl w:ilvl="0" w:tplc="212287E4">
      <w:start w:val="1"/>
      <w:numFmt w:val="decimal"/>
      <w:lvlText w:val="%1."/>
      <w:lvlJc w:val="left"/>
      <w:pPr>
        <w:ind w:left="720" w:hanging="360"/>
      </w:pPr>
      <w:rPr>
        <w:rFonts w:cs="Times New Roman" w:hint="default"/>
      </w:rPr>
    </w:lvl>
    <w:lvl w:ilvl="1" w:tplc="CD36302C">
      <w:start w:val="1"/>
      <w:numFmt w:val="lowerLetter"/>
      <w:lvlText w:val="%2."/>
      <w:lvlJc w:val="left"/>
      <w:pPr>
        <w:ind w:left="1440" w:hanging="360"/>
      </w:pPr>
      <w:rPr>
        <w:rFonts w:cs="Times New Roman"/>
      </w:rPr>
    </w:lvl>
    <w:lvl w:ilvl="2" w:tplc="8C7AC31A" w:tentative="1">
      <w:start w:val="1"/>
      <w:numFmt w:val="lowerRoman"/>
      <w:lvlText w:val="%3."/>
      <w:lvlJc w:val="right"/>
      <w:pPr>
        <w:ind w:left="2160" w:hanging="180"/>
      </w:pPr>
      <w:rPr>
        <w:rFonts w:cs="Times New Roman"/>
      </w:rPr>
    </w:lvl>
    <w:lvl w:ilvl="3" w:tplc="52224696" w:tentative="1">
      <w:start w:val="1"/>
      <w:numFmt w:val="decimal"/>
      <w:lvlText w:val="%4."/>
      <w:lvlJc w:val="left"/>
      <w:pPr>
        <w:ind w:left="2880" w:hanging="360"/>
      </w:pPr>
      <w:rPr>
        <w:rFonts w:cs="Times New Roman"/>
      </w:rPr>
    </w:lvl>
    <w:lvl w:ilvl="4" w:tplc="3D147EF2" w:tentative="1">
      <w:start w:val="1"/>
      <w:numFmt w:val="lowerLetter"/>
      <w:lvlText w:val="%5."/>
      <w:lvlJc w:val="left"/>
      <w:pPr>
        <w:ind w:left="3600" w:hanging="360"/>
      </w:pPr>
      <w:rPr>
        <w:rFonts w:cs="Times New Roman"/>
      </w:rPr>
    </w:lvl>
    <w:lvl w:ilvl="5" w:tplc="99DC3196" w:tentative="1">
      <w:start w:val="1"/>
      <w:numFmt w:val="lowerRoman"/>
      <w:lvlText w:val="%6."/>
      <w:lvlJc w:val="right"/>
      <w:pPr>
        <w:ind w:left="4320" w:hanging="180"/>
      </w:pPr>
      <w:rPr>
        <w:rFonts w:cs="Times New Roman"/>
      </w:rPr>
    </w:lvl>
    <w:lvl w:ilvl="6" w:tplc="CE7C14CA" w:tentative="1">
      <w:start w:val="1"/>
      <w:numFmt w:val="decimal"/>
      <w:lvlText w:val="%7."/>
      <w:lvlJc w:val="left"/>
      <w:pPr>
        <w:ind w:left="5040" w:hanging="360"/>
      </w:pPr>
      <w:rPr>
        <w:rFonts w:cs="Times New Roman"/>
      </w:rPr>
    </w:lvl>
    <w:lvl w:ilvl="7" w:tplc="F3B85D0C" w:tentative="1">
      <w:start w:val="1"/>
      <w:numFmt w:val="lowerLetter"/>
      <w:lvlText w:val="%8."/>
      <w:lvlJc w:val="left"/>
      <w:pPr>
        <w:ind w:left="5760" w:hanging="360"/>
      </w:pPr>
      <w:rPr>
        <w:rFonts w:cs="Times New Roman"/>
      </w:rPr>
    </w:lvl>
    <w:lvl w:ilvl="8" w:tplc="2B40C18A" w:tentative="1">
      <w:start w:val="1"/>
      <w:numFmt w:val="lowerRoman"/>
      <w:lvlText w:val="%9."/>
      <w:lvlJc w:val="right"/>
      <w:pPr>
        <w:ind w:left="6480" w:hanging="180"/>
      </w:pPr>
      <w:rPr>
        <w:rFonts w:cs="Times New Roman"/>
      </w:rPr>
    </w:lvl>
  </w:abstractNum>
  <w:abstractNum w:abstractNumId="3">
    <w:nsid w:val="37F73629"/>
    <w:multiLevelType w:val="multilevel"/>
    <w:tmpl w:val="E880007E"/>
    <w:lvl w:ilvl="0">
      <w:start w:val="1"/>
      <w:numFmt w:val="decimal"/>
      <w:suff w:val="space"/>
      <w:lvlText w:val="%1."/>
      <w:lvlJc w:val="left"/>
      <w:pPr>
        <w:ind w:left="1" w:firstLine="709"/>
      </w:pPr>
      <w:rPr>
        <w:rFonts w:hint="default"/>
        <w:b/>
        <w:bCs/>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432" w:hanging="720"/>
      </w:pPr>
      <w:rPr>
        <w:rFonts w:hint="default"/>
      </w:rPr>
    </w:lvl>
    <w:lvl w:ilvl="4">
      <w:start w:val="1"/>
      <w:numFmt w:val="decimal"/>
      <w:lvlText w:val="%1.%2.%3.%4.%5"/>
      <w:lvlJc w:val="left"/>
      <w:pPr>
        <w:ind w:left="1793"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5" w:hanging="1440"/>
      </w:pPr>
      <w:rPr>
        <w:rFonts w:hint="default"/>
      </w:rPr>
    </w:lvl>
    <w:lvl w:ilvl="7">
      <w:start w:val="1"/>
      <w:numFmt w:val="decimal"/>
      <w:lvlText w:val="%1.%2.%3.%4.%5.%6.%7.%8"/>
      <w:lvlJc w:val="left"/>
      <w:pPr>
        <w:ind w:left="2156" w:hanging="1440"/>
      </w:pPr>
      <w:rPr>
        <w:rFonts w:hint="default"/>
      </w:rPr>
    </w:lvl>
    <w:lvl w:ilvl="8">
      <w:start w:val="1"/>
      <w:numFmt w:val="decimal"/>
      <w:lvlText w:val="%1.%2.%3.%4.%5.%6.%7.%8.%9"/>
      <w:lvlJc w:val="left"/>
      <w:pPr>
        <w:ind w:left="2517" w:hanging="1800"/>
      </w:pPr>
      <w:rPr>
        <w:rFonts w:hint="default"/>
      </w:rPr>
    </w:lvl>
  </w:abstractNum>
  <w:abstractNum w:abstractNumId="4">
    <w:nsid w:val="43420CF0"/>
    <w:multiLevelType w:val="multilevel"/>
    <w:tmpl w:val="5614AE7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499F15B8"/>
    <w:multiLevelType w:val="multilevel"/>
    <w:tmpl w:val="CB60D472"/>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6">
    <w:nsid w:val="4F4A069E"/>
    <w:multiLevelType w:val="multilevel"/>
    <w:tmpl w:val="B416660E"/>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nsid w:val="733475C2"/>
    <w:multiLevelType w:val="multilevel"/>
    <w:tmpl w:val="D234A80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nsid w:val="7BAE224E"/>
    <w:multiLevelType w:val="hybridMultilevel"/>
    <w:tmpl w:val="EC029680"/>
    <w:lvl w:ilvl="0" w:tplc="D04C6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7"/>
  </w:num>
  <w:num w:numId="8">
    <w:abstractNumId w:val="6"/>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C91DBE"/>
    <w:rsid w:val="00011896"/>
    <w:rsid w:val="00017B61"/>
    <w:rsid w:val="00026422"/>
    <w:rsid w:val="000A0264"/>
    <w:rsid w:val="000A2155"/>
    <w:rsid w:val="000B152D"/>
    <w:rsid w:val="00192FD2"/>
    <w:rsid w:val="001A5F00"/>
    <w:rsid w:val="001B7C8D"/>
    <w:rsid w:val="001C3F0D"/>
    <w:rsid w:val="001E065D"/>
    <w:rsid w:val="00220A05"/>
    <w:rsid w:val="002226BB"/>
    <w:rsid w:val="00231636"/>
    <w:rsid w:val="00232E75"/>
    <w:rsid w:val="002510B9"/>
    <w:rsid w:val="00272FC8"/>
    <w:rsid w:val="002732BA"/>
    <w:rsid w:val="002A24BD"/>
    <w:rsid w:val="002A2B21"/>
    <w:rsid w:val="002B59EA"/>
    <w:rsid w:val="002C3CF3"/>
    <w:rsid w:val="002F7A7A"/>
    <w:rsid w:val="00342296"/>
    <w:rsid w:val="0034652E"/>
    <w:rsid w:val="003546E1"/>
    <w:rsid w:val="00375949"/>
    <w:rsid w:val="00390C02"/>
    <w:rsid w:val="003A3870"/>
    <w:rsid w:val="003D09FA"/>
    <w:rsid w:val="00421528"/>
    <w:rsid w:val="004309C3"/>
    <w:rsid w:val="004427EC"/>
    <w:rsid w:val="004702D9"/>
    <w:rsid w:val="00493667"/>
    <w:rsid w:val="004A2221"/>
    <w:rsid w:val="004B1593"/>
    <w:rsid w:val="004B2C25"/>
    <w:rsid w:val="004E59BA"/>
    <w:rsid w:val="004F3D1A"/>
    <w:rsid w:val="005119A4"/>
    <w:rsid w:val="00523829"/>
    <w:rsid w:val="005525AA"/>
    <w:rsid w:val="00562B86"/>
    <w:rsid w:val="00567849"/>
    <w:rsid w:val="005A7E65"/>
    <w:rsid w:val="005C5417"/>
    <w:rsid w:val="005E2CF6"/>
    <w:rsid w:val="005F7DAA"/>
    <w:rsid w:val="00626B30"/>
    <w:rsid w:val="006305BD"/>
    <w:rsid w:val="00637A1E"/>
    <w:rsid w:val="00637F81"/>
    <w:rsid w:val="006564B6"/>
    <w:rsid w:val="00685EC7"/>
    <w:rsid w:val="006C1535"/>
    <w:rsid w:val="006C2180"/>
    <w:rsid w:val="006C57AA"/>
    <w:rsid w:val="006D180D"/>
    <w:rsid w:val="00706CD4"/>
    <w:rsid w:val="0072130A"/>
    <w:rsid w:val="0074695A"/>
    <w:rsid w:val="007671F7"/>
    <w:rsid w:val="008153C8"/>
    <w:rsid w:val="00836594"/>
    <w:rsid w:val="00846FCD"/>
    <w:rsid w:val="00885271"/>
    <w:rsid w:val="00894D58"/>
    <w:rsid w:val="008B03DF"/>
    <w:rsid w:val="008B05A5"/>
    <w:rsid w:val="00903F5D"/>
    <w:rsid w:val="00916F7E"/>
    <w:rsid w:val="0092762C"/>
    <w:rsid w:val="00934991"/>
    <w:rsid w:val="00953586"/>
    <w:rsid w:val="00973E94"/>
    <w:rsid w:val="00985DEE"/>
    <w:rsid w:val="009974E1"/>
    <w:rsid w:val="009B740F"/>
    <w:rsid w:val="009D58D9"/>
    <w:rsid w:val="009D7392"/>
    <w:rsid w:val="009E2D11"/>
    <w:rsid w:val="009F69A9"/>
    <w:rsid w:val="00A00BE6"/>
    <w:rsid w:val="00A01FF4"/>
    <w:rsid w:val="00A113FD"/>
    <w:rsid w:val="00A11CCB"/>
    <w:rsid w:val="00A359EF"/>
    <w:rsid w:val="00A46E85"/>
    <w:rsid w:val="00AC4D63"/>
    <w:rsid w:val="00AC5CFA"/>
    <w:rsid w:val="00AF6FF4"/>
    <w:rsid w:val="00B27232"/>
    <w:rsid w:val="00B509AD"/>
    <w:rsid w:val="00B614B4"/>
    <w:rsid w:val="00BD2160"/>
    <w:rsid w:val="00C512CC"/>
    <w:rsid w:val="00C66BF9"/>
    <w:rsid w:val="00C8002A"/>
    <w:rsid w:val="00C8666A"/>
    <w:rsid w:val="00C91DBE"/>
    <w:rsid w:val="00CA59DE"/>
    <w:rsid w:val="00CC0321"/>
    <w:rsid w:val="00CD296D"/>
    <w:rsid w:val="00CD4906"/>
    <w:rsid w:val="00CE6216"/>
    <w:rsid w:val="00D126FD"/>
    <w:rsid w:val="00D14845"/>
    <w:rsid w:val="00D17053"/>
    <w:rsid w:val="00D678E1"/>
    <w:rsid w:val="00D82E0E"/>
    <w:rsid w:val="00D93A82"/>
    <w:rsid w:val="00D93CCE"/>
    <w:rsid w:val="00DD0F2E"/>
    <w:rsid w:val="00DF027E"/>
    <w:rsid w:val="00DF147B"/>
    <w:rsid w:val="00E03646"/>
    <w:rsid w:val="00E13FB1"/>
    <w:rsid w:val="00EA059C"/>
    <w:rsid w:val="00EE0D1D"/>
    <w:rsid w:val="00EE1DE1"/>
    <w:rsid w:val="00EE4DCE"/>
    <w:rsid w:val="00F13417"/>
    <w:rsid w:val="00F13F74"/>
    <w:rsid w:val="00F16296"/>
    <w:rsid w:val="00F246F2"/>
    <w:rsid w:val="00F33FDD"/>
    <w:rsid w:val="00F42613"/>
    <w:rsid w:val="00F658E8"/>
    <w:rsid w:val="00F90F48"/>
    <w:rsid w:val="00F918DE"/>
    <w:rsid w:val="00F9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91DBE"/>
    <w:rPr>
      <w:rFonts w:ascii="Calibri" w:eastAsia="Times New Roman" w:hAnsi="Calibri"/>
      <w:sz w:val="22"/>
      <w:szCs w:val="22"/>
      <w:lang w:eastAsia="ru-RU"/>
    </w:rPr>
  </w:style>
  <w:style w:type="paragraph" w:styleId="1">
    <w:name w:val="heading 1"/>
    <w:basedOn w:val="a"/>
    <w:next w:val="a"/>
    <w:link w:val="10"/>
    <w:qFormat/>
    <w:rsid w:val="00C91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DBE"/>
    <w:pPr>
      <w:keepNext/>
      <w:widowControl w:val="0"/>
      <w:suppressAutoHyphens/>
      <w:autoSpaceDE w:val="0"/>
      <w:spacing w:before="240" w:after="60" w:line="240" w:lineRule="auto"/>
      <w:ind w:left="1440" w:hanging="3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D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1DBE"/>
    <w:rPr>
      <w:rFonts w:ascii="Cambria" w:eastAsia="Times New Roman" w:hAnsi="Cambria"/>
      <w:b/>
      <w:bCs/>
      <w:i/>
      <w:iCs/>
      <w:sz w:val="28"/>
      <w:szCs w:val="28"/>
      <w:lang w:eastAsia="ru-RU"/>
    </w:rPr>
  </w:style>
  <w:style w:type="paragraph" w:customStyle="1" w:styleId="ConsPlusNormal">
    <w:name w:val="ConsPlusNormal"/>
    <w:rsid w:val="00C91DBE"/>
    <w:pPr>
      <w:widowControl w:val="0"/>
      <w:autoSpaceDE w:val="0"/>
      <w:autoSpaceDN w:val="0"/>
      <w:adjustRightInd w:val="0"/>
      <w:spacing w:after="0" w:line="240" w:lineRule="auto"/>
    </w:pPr>
    <w:rPr>
      <w:rFonts w:eastAsia="Times New Roman"/>
      <w:lang w:eastAsia="ru-RU"/>
    </w:rPr>
  </w:style>
  <w:style w:type="paragraph" w:styleId="a3">
    <w:name w:val="List Paragraph"/>
    <w:basedOn w:val="a"/>
    <w:uiPriority w:val="34"/>
    <w:rsid w:val="00C91DBE"/>
    <w:pPr>
      <w:ind w:left="720"/>
      <w:contextualSpacing/>
    </w:pPr>
    <w:rPr>
      <w:lang w:eastAsia="en-US"/>
    </w:rPr>
  </w:style>
  <w:style w:type="paragraph" w:customStyle="1" w:styleId="11">
    <w:name w:val="Название объекта1"/>
    <w:basedOn w:val="a"/>
    <w:next w:val="a"/>
    <w:rsid w:val="00C91DBE"/>
    <w:pPr>
      <w:spacing w:after="0" w:line="240" w:lineRule="auto"/>
      <w:jc w:val="center"/>
    </w:pPr>
    <w:rPr>
      <w:rFonts w:ascii="Times New Roman" w:hAnsi="Times New Roman"/>
      <w:sz w:val="36"/>
      <w:szCs w:val="20"/>
      <w:lang w:eastAsia="ar-SA"/>
    </w:rPr>
  </w:style>
  <w:style w:type="paragraph" w:styleId="a4">
    <w:name w:val="Balloon Text"/>
    <w:basedOn w:val="a"/>
    <w:link w:val="a5"/>
    <w:semiHidden/>
    <w:unhideWhenUsed/>
    <w:rsid w:val="00C91DBE"/>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91DBE"/>
    <w:rPr>
      <w:rFonts w:ascii="Tahoma" w:eastAsia="Times New Roman" w:hAnsi="Tahoma" w:cs="Tahoma"/>
      <w:sz w:val="16"/>
      <w:szCs w:val="16"/>
      <w:lang w:eastAsia="ru-RU"/>
    </w:rPr>
  </w:style>
  <w:style w:type="character" w:styleId="a6">
    <w:name w:val="Hyperlink"/>
    <w:basedOn w:val="a0"/>
    <w:unhideWhenUsed/>
    <w:rsid w:val="00C91DBE"/>
    <w:rPr>
      <w:color w:val="0000FF" w:themeColor="hyperlink"/>
      <w:u w:val="single"/>
    </w:rPr>
  </w:style>
  <w:style w:type="paragraph" w:styleId="a7">
    <w:name w:val="footer"/>
    <w:basedOn w:val="a"/>
    <w:link w:val="a8"/>
    <w:uiPriority w:val="99"/>
    <w:semiHidden/>
    <w:unhideWhenUsed/>
    <w:rsid w:val="00C91D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91DBE"/>
    <w:rPr>
      <w:rFonts w:ascii="Calibri" w:eastAsia="Times New Roman" w:hAnsi="Calibri"/>
      <w:sz w:val="22"/>
      <w:szCs w:val="22"/>
      <w:lang w:eastAsia="ru-RU"/>
    </w:rPr>
  </w:style>
  <w:style w:type="character" w:styleId="a9">
    <w:name w:val="FollowedHyperlink"/>
    <w:basedOn w:val="a0"/>
    <w:uiPriority w:val="99"/>
    <w:semiHidden/>
    <w:unhideWhenUsed/>
    <w:rsid w:val="00C91DBE"/>
    <w:rPr>
      <w:color w:val="800080" w:themeColor="followedHyperlink"/>
      <w:u w:val="single"/>
    </w:rPr>
  </w:style>
  <w:style w:type="table" w:styleId="aa">
    <w:name w:val="Table Grid"/>
    <w:basedOn w:val="a1"/>
    <w:uiPriority w:val="59"/>
    <w:rsid w:val="00C91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semiHidden/>
    <w:unhideWhenUsed/>
    <w:rsid w:val="00C91DBE"/>
    <w:pPr>
      <w:spacing w:after="0" w:line="240" w:lineRule="auto"/>
    </w:pPr>
    <w:rPr>
      <w:sz w:val="20"/>
      <w:szCs w:val="20"/>
    </w:rPr>
  </w:style>
  <w:style w:type="character" w:customStyle="1" w:styleId="ac">
    <w:name w:val="Текст сноски Знак"/>
    <w:basedOn w:val="a0"/>
    <w:link w:val="ab"/>
    <w:semiHidden/>
    <w:rsid w:val="00C91DBE"/>
    <w:rPr>
      <w:rFonts w:ascii="Calibri" w:eastAsia="Times New Roman" w:hAnsi="Calibri"/>
      <w:sz w:val="20"/>
      <w:szCs w:val="20"/>
      <w:lang w:eastAsia="ru-RU"/>
    </w:rPr>
  </w:style>
  <w:style w:type="character" w:styleId="ad">
    <w:name w:val="footnote reference"/>
    <w:basedOn w:val="a0"/>
    <w:semiHidden/>
    <w:unhideWhenUsed/>
    <w:rsid w:val="00C91DBE"/>
    <w:rPr>
      <w:vertAlign w:val="superscript"/>
    </w:rPr>
  </w:style>
  <w:style w:type="numbering" w:customStyle="1" w:styleId="12">
    <w:name w:val="Нет списка1"/>
    <w:next w:val="a2"/>
    <w:uiPriority w:val="99"/>
    <w:semiHidden/>
    <w:unhideWhenUsed/>
    <w:rsid w:val="00D678E1"/>
  </w:style>
  <w:style w:type="paragraph" w:styleId="ae">
    <w:name w:val="Body Text"/>
    <w:basedOn w:val="a"/>
    <w:link w:val="af"/>
    <w:rsid w:val="00D678E1"/>
    <w:pPr>
      <w:widowControl w:val="0"/>
      <w:spacing w:after="0" w:line="240" w:lineRule="auto"/>
      <w:ind w:left="215"/>
    </w:pPr>
    <w:rPr>
      <w:rFonts w:ascii="Times New Roman" w:hAnsi="Times New Roman"/>
      <w:sz w:val="20"/>
      <w:szCs w:val="20"/>
      <w:lang w:val="en-US" w:eastAsia="en-US"/>
    </w:rPr>
  </w:style>
  <w:style w:type="character" w:customStyle="1" w:styleId="af">
    <w:name w:val="Основной текст Знак"/>
    <w:basedOn w:val="a0"/>
    <w:link w:val="ae"/>
    <w:rsid w:val="00D678E1"/>
    <w:rPr>
      <w:rFonts w:eastAsia="Times New Roman"/>
      <w:sz w:val="20"/>
      <w:szCs w:val="20"/>
      <w:lang w:val="en-US"/>
    </w:rPr>
  </w:style>
  <w:style w:type="paragraph" w:customStyle="1" w:styleId="110">
    <w:name w:val="Заголовок 11"/>
    <w:basedOn w:val="a"/>
    <w:rsid w:val="00D678E1"/>
    <w:pPr>
      <w:widowControl w:val="0"/>
      <w:spacing w:after="0" w:line="240" w:lineRule="auto"/>
      <w:ind w:left="350" w:right="262"/>
      <w:jc w:val="center"/>
      <w:outlineLvl w:val="0"/>
    </w:pPr>
    <w:rPr>
      <w:rFonts w:ascii="Times New Roman" w:hAnsi="Times New Roman"/>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D678E1"/>
    <w:pPr>
      <w:widowControl w:val="0"/>
      <w:spacing w:after="0" w:line="240" w:lineRule="auto"/>
      <w:ind w:left="215" w:firstLine="709"/>
    </w:pPr>
    <w:rPr>
      <w:rFonts w:ascii="Times New Roman" w:hAnsi="Times New Roman"/>
      <w:sz w:val="24"/>
      <w:szCs w:val="24"/>
      <w:lang w:val="en-US" w:eastAsia="en-US"/>
    </w:rPr>
  </w:style>
  <w:style w:type="paragraph" w:customStyle="1" w:styleId="TableParagraph">
    <w:name w:val="Table Paragraph"/>
    <w:basedOn w:val="a"/>
    <w:rsid w:val="00D678E1"/>
    <w:pPr>
      <w:widowControl w:val="0"/>
      <w:spacing w:after="0" w:line="240" w:lineRule="auto"/>
    </w:pPr>
    <w:rPr>
      <w:rFonts w:ascii="Times New Roman" w:hAnsi="Times New Roman"/>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D678E1"/>
    <w:rPr>
      <w:rFonts w:eastAsia="Times New Roman"/>
      <w:lang w:val="en-US"/>
    </w:rPr>
  </w:style>
  <w:style w:type="character" w:customStyle="1" w:styleId="3">
    <w:name w:val="Заголовок №3_"/>
    <w:link w:val="30"/>
    <w:locked/>
    <w:rsid w:val="00D678E1"/>
    <w:rPr>
      <w:b/>
      <w:bCs/>
      <w:i/>
      <w:iCs/>
    </w:rPr>
  </w:style>
  <w:style w:type="paragraph" w:customStyle="1" w:styleId="30">
    <w:name w:val="Заголовок №3"/>
    <w:basedOn w:val="a"/>
    <w:link w:val="3"/>
    <w:rsid w:val="00D678E1"/>
    <w:pPr>
      <w:widowControl w:val="0"/>
      <w:spacing w:line="240" w:lineRule="auto"/>
      <w:outlineLvl w:val="2"/>
    </w:pPr>
    <w:rPr>
      <w:rFonts w:ascii="Times New Roman" w:eastAsiaTheme="minorHAnsi" w:hAnsi="Times New Roman"/>
      <w:b/>
      <w:bCs/>
      <w:i/>
      <w:iCs/>
      <w:sz w:val="24"/>
      <w:szCs w:val="24"/>
      <w:lang w:eastAsia="en-US"/>
    </w:rPr>
  </w:style>
  <w:style w:type="character" w:customStyle="1" w:styleId="af0">
    <w:name w:val="Основной текст_"/>
    <w:link w:val="13"/>
    <w:locked/>
    <w:rsid w:val="00D678E1"/>
  </w:style>
  <w:style w:type="paragraph" w:customStyle="1" w:styleId="13">
    <w:name w:val="Основной текст1"/>
    <w:basedOn w:val="a"/>
    <w:link w:val="af0"/>
    <w:rsid w:val="00D678E1"/>
    <w:pPr>
      <w:widowControl w:val="0"/>
      <w:spacing w:after="0" w:line="240" w:lineRule="auto"/>
      <w:ind w:firstLine="400"/>
    </w:pPr>
    <w:rPr>
      <w:rFonts w:ascii="Times New Roman" w:eastAsiaTheme="minorHAnsi" w:hAnsi="Times New Roman"/>
      <w:sz w:val="24"/>
      <w:szCs w:val="24"/>
      <w:lang w:eastAsia="en-US"/>
    </w:rPr>
  </w:style>
  <w:style w:type="character" w:styleId="af1">
    <w:name w:val="annotation reference"/>
    <w:semiHidden/>
    <w:rsid w:val="00D678E1"/>
    <w:rPr>
      <w:sz w:val="16"/>
      <w:szCs w:val="16"/>
    </w:rPr>
  </w:style>
  <w:style w:type="paragraph" w:styleId="af2">
    <w:name w:val="annotation text"/>
    <w:basedOn w:val="a"/>
    <w:link w:val="af3"/>
    <w:rsid w:val="00D678E1"/>
    <w:pPr>
      <w:widowControl w:val="0"/>
      <w:spacing w:after="0" w:line="240" w:lineRule="auto"/>
    </w:pPr>
    <w:rPr>
      <w:rFonts w:ascii="Times New Roman" w:hAnsi="Times New Roman"/>
      <w:sz w:val="20"/>
      <w:szCs w:val="20"/>
      <w:lang w:val="en-US" w:eastAsia="en-US"/>
    </w:rPr>
  </w:style>
  <w:style w:type="character" w:customStyle="1" w:styleId="af3">
    <w:name w:val="Текст примечания Знак"/>
    <w:basedOn w:val="a0"/>
    <w:link w:val="af2"/>
    <w:rsid w:val="00D678E1"/>
    <w:rPr>
      <w:rFonts w:eastAsia="Times New Roman"/>
      <w:sz w:val="20"/>
      <w:szCs w:val="20"/>
      <w:lang w:val="en-US"/>
    </w:rPr>
  </w:style>
  <w:style w:type="paragraph" w:styleId="af4">
    <w:name w:val="annotation subject"/>
    <w:basedOn w:val="af2"/>
    <w:next w:val="af2"/>
    <w:link w:val="af5"/>
    <w:semiHidden/>
    <w:rsid w:val="00D678E1"/>
    <w:rPr>
      <w:b/>
      <w:bCs/>
    </w:rPr>
  </w:style>
  <w:style w:type="character" w:customStyle="1" w:styleId="af5">
    <w:name w:val="Тема примечания Знак"/>
    <w:basedOn w:val="af3"/>
    <w:link w:val="af4"/>
    <w:semiHidden/>
    <w:rsid w:val="00D678E1"/>
    <w:rPr>
      <w:rFonts w:eastAsia="Times New Roman"/>
      <w:b/>
      <w:bCs/>
      <w:sz w:val="20"/>
      <w:szCs w:val="20"/>
      <w:lang w:val="en-US"/>
    </w:rPr>
  </w:style>
  <w:style w:type="paragraph" w:styleId="af6">
    <w:name w:val="Subtitle"/>
    <w:basedOn w:val="a"/>
    <w:next w:val="a"/>
    <w:link w:val="af7"/>
    <w:rsid w:val="00D678E1"/>
    <w:pPr>
      <w:widowControl w:val="0"/>
      <w:spacing w:after="60" w:line="240" w:lineRule="auto"/>
      <w:jc w:val="center"/>
      <w:outlineLvl w:val="1"/>
    </w:pPr>
    <w:rPr>
      <w:rFonts w:ascii="Cambria" w:hAnsi="Cambria"/>
      <w:sz w:val="24"/>
      <w:szCs w:val="24"/>
    </w:rPr>
  </w:style>
  <w:style w:type="character" w:customStyle="1" w:styleId="af7">
    <w:name w:val="Подзаголовок Знак"/>
    <w:basedOn w:val="a0"/>
    <w:link w:val="af6"/>
    <w:rsid w:val="00D678E1"/>
    <w:rPr>
      <w:rFonts w:ascii="Cambria" w:eastAsia="Times New Roman" w:hAnsi="Cambria"/>
      <w:lang w:eastAsia="ru-RU"/>
    </w:rPr>
  </w:style>
  <w:style w:type="character" w:styleId="af8">
    <w:name w:val="Emphasis"/>
    <w:rsid w:val="00D678E1"/>
    <w:rPr>
      <w:i/>
      <w:iCs/>
    </w:rPr>
  </w:style>
  <w:style w:type="table" w:customStyle="1" w:styleId="14">
    <w:name w:val="Сетка таблицы1"/>
    <w:basedOn w:val="a1"/>
    <w:next w:val="aa"/>
    <w:rsid w:val="00D678E1"/>
    <w:pPr>
      <w:spacing w:after="0" w:line="240" w:lineRule="auto"/>
    </w:pPr>
    <w:rPr>
      <w:rFonts w:ascii="Calibri" w:eastAsia="Calibri" w:hAnsi="Calibri"/>
      <w:sz w:val="22"/>
      <w:szCs w:val="22"/>
    </w:rPr>
    <w:tblPr>
      <w:tblInd w:w="0" w:type="dxa"/>
      <w:tblCellMar>
        <w:top w:w="0" w:type="dxa"/>
        <w:left w:w="108" w:type="dxa"/>
        <w:bottom w:w="0" w:type="dxa"/>
        <w:right w:w="108" w:type="dxa"/>
      </w:tblCellMar>
    </w:tblPr>
  </w:style>
  <w:style w:type="paragraph" w:customStyle="1" w:styleId="123">
    <w:name w:val="_Список_123"/>
    <w:rsid w:val="00D678E1"/>
    <w:pPr>
      <w:tabs>
        <w:tab w:val="left" w:pos="851"/>
        <w:tab w:val="left" w:pos="1644"/>
        <w:tab w:val="left" w:pos="1928"/>
        <w:tab w:val="left" w:pos="2325"/>
      </w:tabs>
      <w:spacing w:after="60" w:line="240" w:lineRule="auto"/>
      <w:jc w:val="both"/>
    </w:pPr>
    <w:rPr>
      <w:rFonts w:eastAsia="Times New Roman"/>
      <w:szCs w:val="20"/>
      <w:lang w:eastAsia="ru-RU"/>
    </w:rPr>
  </w:style>
  <w:style w:type="paragraph" w:styleId="af9">
    <w:name w:val="No Spacing"/>
    <w:rsid w:val="00D678E1"/>
    <w:pPr>
      <w:spacing w:after="0" w:line="240" w:lineRule="auto"/>
      <w:ind w:firstLine="851"/>
      <w:jc w:val="both"/>
    </w:pPr>
    <w:rPr>
      <w:rFonts w:eastAsia="Times New Roman"/>
      <w:sz w:val="28"/>
      <w:szCs w:val="28"/>
      <w:lang w:eastAsia="ru-RU"/>
    </w:rPr>
  </w:style>
  <w:style w:type="character" w:styleId="afa">
    <w:name w:val="line number"/>
    <w:basedOn w:val="a0"/>
    <w:semiHidden/>
    <w:rsid w:val="00D678E1"/>
  </w:style>
  <w:style w:type="paragraph" w:styleId="afb">
    <w:name w:val="TOC Heading"/>
    <w:basedOn w:val="1"/>
    <w:next w:val="a"/>
    <w:semiHidden/>
    <w:rsid w:val="00D678E1"/>
    <w:pPr>
      <w:outlineLvl w:val="9"/>
    </w:pPr>
    <w:rPr>
      <w:rFonts w:ascii="Cambria" w:eastAsia="Times New Roman" w:hAnsi="Cambria" w:cs="Times New Roman"/>
      <w:color w:val="365F91"/>
      <w:lang w:eastAsia="en-US"/>
    </w:rPr>
  </w:style>
  <w:style w:type="paragraph" w:styleId="15">
    <w:name w:val="toc 1"/>
    <w:basedOn w:val="a"/>
    <w:next w:val="a"/>
    <w:rsid w:val="00D678E1"/>
    <w:pPr>
      <w:widowControl w:val="0"/>
      <w:spacing w:after="0" w:line="240" w:lineRule="auto"/>
    </w:pPr>
    <w:rPr>
      <w:rFonts w:ascii="Times New Roman" w:hAnsi="Times New Roman"/>
    </w:rPr>
  </w:style>
  <w:style w:type="paragraph" w:styleId="21">
    <w:name w:val="toc 2"/>
    <w:basedOn w:val="a"/>
    <w:next w:val="a"/>
    <w:rsid w:val="00D678E1"/>
    <w:pPr>
      <w:widowControl w:val="0"/>
      <w:tabs>
        <w:tab w:val="left" w:pos="660"/>
        <w:tab w:val="right" w:leader="dot" w:pos="9348"/>
      </w:tabs>
      <w:spacing w:after="0" w:line="240" w:lineRule="auto"/>
      <w:jc w:val="both"/>
    </w:pPr>
    <w:rPr>
      <w:rFonts w:ascii="Times New Roman" w:hAnsi="Times New Roman"/>
    </w:rPr>
  </w:style>
  <w:style w:type="paragraph" w:styleId="31">
    <w:name w:val="toc 3"/>
    <w:basedOn w:val="a"/>
    <w:next w:val="a"/>
    <w:rsid w:val="00D678E1"/>
    <w:pPr>
      <w:widowControl w:val="0"/>
      <w:spacing w:after="0" w:line="240" w:lineRule="auto"/>
      <w:ind w:left="440"/>
    </w:pPr>
    <w:rPr>
      <w:rFonts w:ascii="Times New Roman" w:hAnsi="Times New Roman"/>
    </w:rPr>
  </w:style>
  <w:style w:type="paragraph" w:styleId="afc">
    <w:name w:val="Normal (Web)"/>
    <w:basedOn w:val="a"/>
    <w:uiPriority w:val="99"/>
    <w:unhideWhenUsed/>
    <w:rsid w:val="00A359EF"/>
    <w:pPr>
      <w:spacing w:before="100" w:beforeAutospacing="1" w:after="100" w:afterAutospacing="1" w:line="240" w:lineRule="auto"/>
    </w:pPr>
    <w:rPr>
      <w:rFonts w:ascii="Times New Roman" w:hAnsi="Times New Roman"/>
      <w:sz w:val="24"/>
      <w:szCs w:val="24"/>
    </w:rPr>
  </w:style>
  <w:style w:type="paragraph" w:styleId="afd">
    <w:name w:val="header"/>
    <w:basedOn w:val="a"/>
    <w:link w:val="afe"/>
    <w:uiPriority w:val="99"/>
    <w:semiHidden/>
    <w:unhideWhenUsed/>
    <w:rsid w:val="00D93A82"/>
    <w:pPr>
      <w:tabs>
        <w:tab w:val="center" w:pos="4677"/>
        <w:tab w:val="right" w:pos="9355"/>
      </w:tabs>
      <w:spacing w:after="0" w:line="240" w:lineRule="auto"/>
    </w:pPr>
  </w:style>
  <w:style w:type="character" w:customStyle="1" w:styleId="afe">
    <w:name w:val="Верхний колонтитул Знак"/>
    <w:basedOn w:val="a0"/>
    <w:link w:val="afd"/>
    <w:uiPriority w:val="99"/>
    <w:semiHidden/>
    <w:rsid w:val="00D93A82"/>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713566">
      <w:bodyDiv w:val="1"/>
      <w:marLeft w:val="0"/>
      <w:marRight w:val="0"/>
      <w:marTop w:val="0"/>
      <w:marBottom w:val="0"/>
      <w:divBdr>
        <w:top w:val="none" w:sz="0" w:space="0" w:color="auto"/>
        <w:left w:val="none" w:sz="0" w:space="0" w:color="auto"/>
        <w:bottom w:val="none" w:sz="0" w:space="0" w:color="auto"/>
        <w:right w:val="none" w:sz="0" w:space="0" w:color="auto"/>
      </w:divBdr>
    </w:div>
    <w:div w:id="65686922">
      <w:bodyDiv w:val="1"/>
      <w:marLeft w:val="0"/>
      <w:marRight w:val="0"/>
      <w:marTop w:val="0"/>
      <w:marBottom w:val="0"/>
      <w:divBdr>
        <w:top w:val="none" w:sz="0" w:space="0" w:color="auto"/>
        <w:left w:val="none" w:sz="0" w:space="0" w:color="auto"/>
        <w:bottom w:val="none" w:sz="0" w:space="0" w:color="auto"/>
        <w:right w:val="none" w:sz="0" w:space="0" w:color="auto"/>
      </w:divBdr>
    </w:div>
    <w:div w:id="82654973">
      <w:bodyDiv w:val="1"/>
      <w:marLeft w:val="0"/>
      <w:marRight w:val="0"/>
      <w:marTop w:val="0"/>
      <w:marBottom w:val="0"/>
      <w:divBdr>
        <w:top w:val="none" w:sz="0" w:space="0" w:color="auto"/>
        <w:left w:val="none" w:sz="0" w:space="0" w:color="auto"/>
        <w:bottom w:val="none" w:sz="0" w:space="0" w:color="auto"/>
        <w:right w:val="none" w:sz="0" w:space="0" w:color="auto"/>
      </w:divBdr>
    </w:div>
    <w:div w:id="105316641">
      <w:bodyDiv w:val="1"/>
      <w:marLeft w:val="0"/>
      <w:marRight w:val="0"/>
      <w:marTop w:val="0"/>
      <w:marBottom w:val="0"/>
      <w:divBdr>
        <w:top w:val="none" w:sz="0" w:space="0" w:color="auto"/>
        <w:left w:val="none" w:sz="0" w:space="0" w:color="auto"/>
        <w:bottom w:val="none" w:sz="0" w:space="0" w:color="auto"/>
        <w:right w:val="none" w:sz="0" w:space="0" w:color="auto"/>
      </w:divBdr>
    </w:div>
    <w:div w:id="125709659">
      <w:bodyDiv w:val="1"/>
      <w:marLeft w:val="0"/>
      <w:marRight w:val="0"/>
      <w:marTop w:val="0"/>
      <w:marBottom w:val="0"/>
      <w:divBdr>
        <w:top w:val="none" w:sz="0" w:space="0" w:color="auto"/>
        <w:left w:val="none" w:sz="0" w:space="0" w:color="auto"/>
        <w:bottom w:val="none" w:sz="0" w:space="0" w:color="auto"/>
        <w:right w:val="none" w:sz="0" w:space="0" w:color="auto"/>
      </w:divBdr>
    </w:div>
    <w:div w:id="173499000">
      <w:bodyDiv w:val="1"/>
      <w:marLeft w:val="0"/>
      <w:marRight w:val="0"/>
      <w:marTop w:val="0"/>
      <w:marBottom w:val="0"/>
      <w:divBdr>
        <w:top w:val="none" w:sz="0" w:space="0" w:color="auto"/>
        <w:left w:val="none" w:sz="0" w:space="0" w:color="auto"/>
        <w:bottom w:val="none" w:sz="0" w:space="0" w:color="auto"/>
        <w:right w:val="none" w:sz="0" w:space="0" w:color="auto"/>
      </w:divBdr>
    </w:div>
    <w:div w:id="204830498">
      <w:bodyDiv w:val="1"/>
      <w:marLeft w:val="0"/>
      <w:marRight w:val="0"/>
      <w:marTop w:val="0"/>
      <w:marBottom w:val="0"/>
      <w:divBdr>
        <w:top w:val="none" w:sz="0" w:space="0" w:color="auto"/>
        <w:left w:val="none" w:sz="0" w:space="0" w:color="auto"/>
        <w:bottom w:val="none" w:sz="0" w:space="0" w:color="auto"/>
        <w:right w:val="none" w:sz="0" w:space="0" w:color="auto"/>
      </w:divBdr>
    </w:div>
    <w:div w:id="238682323">
      <w:bodyDiv w:val="1"/>
      <w:marLeft w:val="0"/>
      <w:marRight w:val="0"/>
      <w:marTop w:val="0"/>
      <w:marBottom w:val="0"/>
      <w:divBdr>
        <w:top w:val="none" w:sz="0" w:space="0" w:color="auto"/>
        <w:left w:val="none" w:sz="0" w:space="0" w:color="auto"/>
        <w:bottom w:val="none" w:sz="0" w:space="0" w:color="auto"/>
        <w:right w:val="none" w:sz="0" w:space="0" w:color="auto"/>
      </w:divBdr>
    </w:div>
    <w:div w:id="336423926">
      <w:bodyDiv w:val="1"/>
      <w:marLeft w:val="0"/>
      <w:marRight w:val="0"/>
      <w:marTop w:val="0"/>
      <w:marBottom w:val="0"/>
      <w:divBdr>
        <w:top w:val="none" w:sz="0" w:space="0" w:color="auto"/>
        <w:left w:val="none" w:sz="0" w:space="0" w:color="auto"/>
        <w:bottom w:val="none" w:sz="0" w:space="0" w:color="auto"/>
        <w:right w:val="none" w:sz="0" w:space="0" w:color="auto"/>
      </w:divBdr>
    </w:div>
    <w:div w:id="346830135">
      <w:bodyDiv w:val="1"/>
      <w:marLeft w:val="0"/>
      <w:marRight w:val="0"/>
      <w:marTop w:val="0"/>
      <w:marBottom w:val="0"/>
      <w:divBdr>
        <w:top w:val="none" w:sz="0" w:space="0" w:color="auto"/>
        <w:left w:val="none" w:sz="0" w:space="0" w:color="auto"/>
        <w:bottom w:val="none" w:sz="0" w:space="0" w:color="auto"/>
        <w:right w:val="none" w:sz="0" w:space="0" w:color="auto"/>
      </w:divBdr>
    </w:div>
    <w:div w:id="422727925">
      <w:bodyDiv w:val="1"/>
      <w:marLeft w:val="0"/>
      <w:marRight w:val="0"/>
      <w:marTop w:val="0"/>
      <w:marBottom w:val="0"/>
      <w:divBdr>
        <w:top w:val="none" w:sz="0" w:space="0" w:color="auto"/>
        <w:left w:val="none" w:sz="0" w:space="0" w:color="auto"/>
        <w:bottom w:val="none" w:sz="0" w:space="0" w:color="auto"/>
        <w:right w:val="none" w:sz="0" w:space="0" w:color="auto"/>
      </w:divBdr>
    </w:div>
    <w:div w:id="456065171">
      <w:bodyDiv w:val="1"/>
      <w:marLeft w:val="0"/>
      <w:marRight w:val="0"/>
      <w:marTop w:val="0"/>
      <w:marBottom w:val="0"/>
      <w:divBdr>
        <w:top w:val="none" w:sz="0" w:space="0" w:color="auto"/>
        <w:left w:val="none" w:sz="0" w:space="0" w:color="auto"/>
        <w:bottom w:val="none" w:sz="0" w:space="0" w:color="auto"/>
        <w:right w:val="none" w:sz="0" w:space="0" w:color="auto"/>
      </w:divBdr>
    </w:div>
    <w:div w:id="498542602">
      <w:bodyDiv w:val="1"/>
      <w:marLeft w:val="0"/>
      <w:marRight w:val="0"/>
      <w:marTop w:val="0"/>
      <w:marBottom w:val="0"/>
      <w:divBdr>
        <w:top w:val="none" w:sz="0" w:space="0" w:color="auto"/>
        <w:left w:val="none" w:sz="0" w:space="0" w:color="auto"/>
        <w:bottom w:val="none" w:sz="0" w:space="0" w:color="auto"/>
        <w:right w:val="none" w:sz="0" w:space="0" w:color="auto"/>
      </w:divBdr>
    </w:div>
    <w:div w:id="653609263">
      <w:bodyDiv w:val="1"/>
      <w:marLeft w:val="0"/>
      <w:marRight w:val="0"/>
      <w:marTop w:val="0"/>
      <w:marBottom w:val="0"/>
      <w:divBdr>
        <w:top w:val="none" w:sz="0" w:space="0" w:color="auto"/>
        <w:left w:val="none" w:sz="0" w:space="0" w:color="auto"/>
        <w:bottom w:val="none" w:sz="0" w:space="0" w:color="auto"/>
        <w:right w:val="none" w:sz="0" w:space="0" w:color="auto"/>
      </w:divBdr>
    </w:div>
    <w:div w:id="657031031">
      <w:bodyDiv w:val="1"/>
      <w:marLeft w:val="0"/>
      <w:marRight w:val="0"/>
      <w:marTop w:val="0"/>
      <w:marBottom w:val="0"/>
      <w:divBdr>
        <w:top w:val="none" w:sz="0" w:space="0" w:color="auto"/>
        <w:left w:val="none" w:sz="0" w:space="0" w:color="auto"/>
        <w:bottom w:val="none" w:sz="0" w:space="0" w:color="auto"/>
        <w:right w:val="none" w:sz="0" w:space="0" w:color="auto"/>
      </w:divBdr>
    </w:div>
    <w:div w:id="700787333">
      <w:bodyDiv w:val="1"/>
      <w:marLeft w:val="0"/>
      <w:marRight w:val="0"/>
      <w:marTop w:val="0"/>
      <w:marBottom w:val="0"/>
      <w:divBdr>
        <w:top w:val="none" w:sz="0" w:space="0" w:color="auto"/>
        <w:left w:val="none" w:sz="0" w:space="0" w:color="auto"/>
        <w:bottom w:val="none" w:sz="0" w:space="0" w:color="auto"/>
        <w:right w:val="none" w:sz="0" w:space="0" w:color="auto"/>
      </w:divBdr>
    </w:div>
    <w:div w:id="712970718">
      <w:bodyDiv w:val="1"/>
      <w:marLeft w:val="0"/>
      <w:marRight w:val="0"/>
      <w:marTop w:val="0"/>
      <w:marBottom w:val="0"/>
      <w:divBdr>
        <w:top w:val="none" w:sz="0" w:space="0" w:color="auto"/>
        <w:left w:val="none" w:sz="0" w:space="0" w:color="auto"/>
        <w:bottom w:val="none" w:sz="0" w:space="0" w:color="auto"/>
        <w:right w:val="none" w:sz="0" w:space="0" w:color="auto"/>
      </w:divBdr>
    </w:div>
    <w:div w:id="774861836">
      <w:bodyDiv w:val="1"/>
      <w:marLeft w:val="0"/>
      <w:marRight w:val="0"/>
      <w:marTop w:val="0"/>
      <w:marBottom w:val="0"/>
      <w:divBdr>
        <w:top w:val="none" w:sz="0" w:space="0" w:color="auto"/>
        <w:left w:val="none" w:sz="0" w:space="0" w:color="auto"/>
        <w:bottom w:val="none" w:sz="0" w:space="0" w:color="auto"/>
        <w:right w:val="none" w:sz="0" w:space="0" w:color="auto"/>
      </w:divBdr>
    </w:div>
    <w:div w:id="832188037">
      <w:bodyDiv w:val="1"/>
      <w:marLeft w:val="0"/>
      <w:marRight w:val="0"/>
      <w:marTop w:val="0"/>
      <w:marBottom w:val="0"/>
      <w:divBdr>
        <w:top w:val="none" w:sz="0" w:space="0" w:color="auto"/>
        <w:left w:val="none" w:sz="0" w:space="0" w:color="auto"/>
        <w:bottom w:val="none" w:sz="0" w:space="0" w:color="auto"/>
        <w:right w:val="none" w:sz="0" w:space="0" w:color="auto"/>
      </w:divBdr>
    </w:div>
    <w:div w:id="943458882">
      <w:bodyDiv w:val="1"/>
      <w:marLeft w:val="0"/>
      <w:marRight w:val="0"/>
      <w:marTop w:val="0"/>
      <w:marBottom w:val="0"/>
      <w:divBdr>
        <w:top w:val="none" w:sz="0" w:space="0" w:color="auto"/>
        <w:left w:val="none" w:sz="0" w:space="0" w:color="auto"/>
        <w:bottom w:val="none" w:sz="0" w:space="0" w:color="auto"/>
        <w:right w:val="none" w:sz="0" w:space="0" w:color="auto"/>
      </w:divBdr>
    </w:div>
    <w:div w:id="961687545">
      <w:bodyDiv w:val="1"/>
      <w:marLeft w:val="0"/>
      <w:marRight w:val="0"/>
      <w:marTop w:val="0"/>
      <w:marBottom w:val="0"/>
      <w:divBdr>
        <w:top w:val="none" w:sz="0" w:space="0" w:color="auto"/>
        <w:left w:val="none" w:sz="0" w:space="0" w:color="auto"/>
        <w:bottom w:val="none" w:sz="0" w:space="0" w:color="auto"/>
        <w:right w:val="none" w:sz="0" w:space="0" w:color="auto"/>
      </w:divBdr>
    </w:div>
    <w:div w:id="1045518286">
      <w:bodyDiv w:val="1"/>
      <w:marLeft w:val="0"/>
      <w:marRight w:val="0"/>
      <w:marTop w:val="0"/>
      <w:marBottom w:val="0"/>
      <w:divBdr>
        <w:top w:val="none" w:sz="0" w:space="0" w:color="auto"/>
        <w:left w:val="none" w:sz="0" w:space="0" w:color="auto"/>
        <w:bottom w:val="none" w:sz="0" w:space="0" w:color="auto"/>
        <w:right w:val="none" w:sz="0" w:space="0" w:color="auto"/>
      </w:divBdr>
    </w:div>
    <w:div w:id="1046222236">
      <w:bodyDiv w:val="1"/>
      <w:marLeft w:val="0"/>
      <w:marRight w:val="0"/>
      <w:marTop w:val="0"/>
      <w:marBottom w:val="0"/>
      <w:divBdr>
        <w:top w:val="none" w:sz="0" w:space="0" w:color="auto"/>
        <w:left w:val="none" w:sz="0" w:space="0" w:color="auto"/>
        <w:bottom w:val="none" w:sz="0" w:space="0" w:color="auto"/>
        <w:right w:val="none" w:sz="0" w:space="0" w:color="auto"/>
      </w:divBdr>
    </w:div>
    <w:div w:id="1057822937">
      <w:bodyDiv w:val="1"/>
      <w:marLeft w:val="0"/>
      <w:marRight w:val="0"/>
      <w:marTop w:val="0"/>
      <w:marBottom w:val="0"/>
      <w:divBdr>
        <w:top w:val="none" w:sz="0" w:space="0" w:color="auto"/>
        <w:left w:val="none" w:sz="0" w:space="0" w:color="auto"/>
        <w:bottom w:val="none" w:sz="0" w:space="0" w:color="auto"/>
        <w:right w:val="none" w:sz="0" w:space="0" w:color="auto"/>
      </w:divBdr>
    </w:div>
    <w:div w:id="1075980857">
      <w:bodyDiv w:val="1"/>
      <w:marLeft w:val="0"/>
      <w:marRight w:val="0"/>
      <w:marTop w:val="0"/>
      <w:marBottom w:val="0"/>
      <w:divBdr>
        <w:top w:val="none" w:sz="0" w:space="0" w:color="auto"/>
        <w:left w:val="none" w:sz="0" w:space="0" w:color="auto"/>
        <w:bottom w:val="none" w:sz="0" w:space="0" w:color="auto"/>
        <w:right w:val="none" w:sz="0" w:space="0" w:color="auto"/>
      </w:divBdr>
    </w:div>
    <w:div w:id="1100638909">
      <w:bodyDiv w:val="1"/>
      <w:marLeft w:val="0"/>
      <w:marRight w:val="0"/>
      <w:marTop w:val="0"/>
      <w:marBottom w:val="0"/>
      <w:divBdr>
        <w:top w:val="none" w:sz="0" w:space="0" w:color="auto"/>
        <w:left w:val="none" w:sz="0" w:space="0" w:color="auto"/>
        <w:bottom w:val="none" w:sz="0" w:space="0" w:color="auto"/>
        <w:right w:val="none" w:sz="0" w:space="0" w:color="auto"/>
      </w:divBdr>
    </w:div>
    <w:div w:id="1162238069">
      <w:bodyDiv w:val="1"/>
      <w:marLeft w:val="0"/>
      <w:marRight w:val="0"/>
      <w:marTop w:val="0"/>
      <w:marBottom w:val="0"/>
      <w:divBdr>
        <w:top w:val="none" w:sz="0" w:space="0" w:color="auto"/>
        <w:left w:val="none" w:sz="0" w:space="0" w:color="auto"/>
        <w:bottom w:val="none" w:sz="0" w:space="0" w:color="auto"/>
        <w:right w:val="none" w:sz="0" w:space="0" w:color="auto"/>
      </w:divBdr>
    </w:div>
    <w:div w:id="1162311557">
      <w:bodyDiv w:val="1"/>
      <w:marLeft w:val="0"/>
      <w:marRight w:val="0"/>
      <w:marTop w:val="0"/>
      <w:marBottom w:val="0"/>
      <w:divBdr>
        <w:top w:val="none" w:sz="0" w:space="0" w:color="auto"/>
        <w:left w:val="none" w:sz="0" w:space="0" w:color="auto"/>
        <w:bottom w:val="none" w:sz="0" w:space="0" w:color="auto"/>
        <w:right w:val="none" w:sz="0" w:space="0" w:color="auto"/>
      </w:divBdr>
    </w:div>
    <w:div w:id="1214581613">
      <w:bodyDiv w:val="1"/>
      <w:marLeft w:val="0"/>
      <w:marRight w:val="0"/>
      <w:marTop w:val="0"/>
      <w:marBottom w:val="0"/>
      <w:divBdr>
        <w:top w:val="none" w:sz="0" w:space="0" w:color="auto"/>
        <w:left w:val="none" w:sz="0" w:space="0" w:color="auto"/>
        <w:bottom w:val="none" w:sz="0" w:space="0" w:color="auto"/>
        <w:right w:val="none" w:sz="0" w:space="0" w:color="auto"/>
      </w:divBdr>
    </w:div>
    <w:div w:id="1230462697">
      <w:bodyDiv w:val="1"/>
      <w:marLeft w:val="0"/>
      <w:marRight w:val="0"/>
      <w:marTop w:val="0"/>
      <w:marBottom w:val="0"/>
      <w:divBdr>
        <w:top w:val="none" w:sz="0" w:space="0" w:color="auto"/>
        <w:left w:val="none" w:sz="0" w:space="0" w:color="auto"/>
        <w:bottom w:val="none" w:sz="0" w:space="0" w:color="auto"/>
        <w:right w:val="none" w:sz="0" w:space="0" w:color="auto"/>
      </w:divBdr>
    </w:div>
    <w:div w:id="1257517575">
      <w:bodyDiv w:val="1"/>
      <w:marLeft w:val="0"/>
      <w:marRight w:val="0"/>
      <w:marTop w:val="0"/>
      <w:marBottom w:val="0"/>
      <w:divBdr>
        <w:top w:val="none" w:sz="0" w:space="0" w:color="auto"/>
        <w:left w:val="none" w:sz="0" w:space="0" w:color="auto"/>
        <w:bottom w:val="none" w:sz="0" w:space="0" w:color="auto"/>
        <w:right w:val="none" w:sz="0" w:space="0" w:color="auto"/>
      </w:divBdr>
    </w:div>
    <w:div w:id="1383746955">
      <w:bodyDiv w:val="1"/>
      <w:marLeft w:val="0"/>
      <w:marRight w:val="0"/>
      <w:marTop w:val="0"/>
      <w:marBottom w:val="0"/>
      <w:divBdr>
        <w:top w:val="none" w:sz="0" w:space="0" w:color="auto"/>
        <w:left w:val="none" w:sz="0" w:space="0" w:color="auto"/>
        <w:bottom w:val="none" w:sz="0" w:space="0" w:color="auto"/>
        <w:right w:val="none" w:sz="0" w:space="0" w:color="auto"/>
      </w:divBdr>
    </w:div>
    <w:div w:id="1404646283">
      <w:bodyDiv w:val="1"/>
      <w:marLeft w:val="0"/>
      <w:marRight w:val="0"/>
      <w:marTop w:val="0"/>
      <w:marBottom w:val="0"/>
      <w:divBdr>
        <w:top w:val="none" w:sz="0" w:space="0" w:color="auto"/>
        <w:left w:val="none" w:sz="0" w:space="0" w:color="auto"/>
        <w:bottom w:val="none" w:sz="0" w:space="0" w:color="auto"/>
        <w:right w:val="none" w:sz="0" w:space="0" w:color="auto"/>
      </w:divBdr>
    </w:div>
    <w:div w:id="1409888609">
      <w:bodyDiv w:val="1"/>
      <w:marLeft w:val="0"/>
      <w:marRight w:val="0"/>
      <w:marTop w:val="0"/>
      <w:marBottom w:val="0"/>
      <w:divBdr>
        <w:top w:val="none" w:sz="0" w:space="0" w:color="auto"/>
        <w:left w:val="none" w:sz="0" w:space="0" w:color="auto"/>
        <w:bottom w:val="none" w:sz="0" w:space="0" w:color="auto"/>
        <w:right w:val="none" w:sz="0" w:space="0" w:color="auto"/>
      </w:divBdr>
    </w:div>
    <w:div w:id="1428310596">
      <w:bodyDiv w:val="1"/>
      <w:marLeft w:val="0"/>
      <w:marRight w:val="0"/>
      <w:marTop w:val="0"/>
      <w:marBottom w:val="0"/>
      <w:divBdr>
        <w:top w:val="none" w:sz="0" w:space="0" w:color="auto"/>
        <w:left w:val="none" w:sz="0" w:space="0" w:color="auto"/>
        <w:bottom w:val="none" w:sz="0" w:space="0" w:color="auto"/>
        <w:right w:val="none" w:sz="0" w:space="0" w:color="auto"/>
      </w:divBdr>
    </w:div>
    <w:div w:id="1544825248">
      <w:bodyDiv w:val="1"/>
      <w:marLeft w:val="0"/>
      <w:marRight w:val="0"/>
      <w:marTop w:val="0"/>
      <w:marBottom w:val="0"/>
      <w:divBdr>
        <w:top w:val="none" w:sz="0" w:space="0" w:color="auto"/>
        <w:left w:val="none" w:sz="0" w:space="0" w:color="auto"/>
        <w:bottom w:val="none" w:sz="0" w:space="0" w:color="auto"/>
        <w:right w:val="none" w:sz="0" w:space="0" w:color="auto"/>
      </w:divBdr>
    </w:div>
    <w:div w:id="1624386487">
      <w:bodyDiv w:val="1"/>
      <w:marLeft w:val="0"/>
      <w:marRight w:val="0"/>
      <w:marTop w:val="0"/>
      <w:marBottom w:val="0"/>
      <w:divBdr>
        <w:top w:val="none" w:sz="0" w:space="0" w:color="auto"/>
        <w:left w:val="none" w:sz="0" w:space="0" w:color="auto"/>
        <w:bottom w:val="none" w:sz="0" w:space="0" w:color="auto"/>
        <w:right w:val="none" w:sz="0" w:space="0" w:color="auto"/>
      </w:divBdr>
    </w:div>
    <w:div w:id="1649939528">
      <w:bodyDiv w:val="1"/>
      <w:marLeft w:val="0"/>
      <w:marRight w:val="0"/>
      <w:marTop w:val="0"/>
      <w:marBottom w:val="0"/>
      <w:divBdr>
        <w:top w:val="none" w:sz="0" w:space="0" w:color="auto"/>
        <w:left w:val="none" w:sz="0" w:space="0" w:color="auto"/>
        <w:bottom w:val="none" w:sz="0" w:space="0" w:color="auto"/>
        <w:right w:val="none" w:sz="0" w:space="0" w:color="auto"/>
      </w:divBdr>
    </w:div>
    <w:div w:id="1656645115">
      <w:bodyDiv w:val="1"/>
      <w:marLeft w:val="0"/>
      <w:marRight w:val="0"/>
      <w:marTop w:val="0"/>
      <w:marBottom w:val="0"/>
      <w:divBdr>
        <w:top w:val="none" w:sz="0" w:space="0" w:color="auto"/>
        <w:left w:val="none" w:sz="0" w:space="0" w:color="auto"/>
        <w:bottom w:val="none" w:sz="0" w:space="0" w:color="auto"/>
        <w:right w:val="none" w:sz="0" w:space="0" w:color="auto"/>
      </w:divBdr>
    </w:div>
    <w:div w:id="1703242266">
      <w:bodyDiv w:val="1"/>
      <w:marLeft w:val="0"/>
      <w:marRight w:val="0"/>
      <w:marTop w:val="0"/>
      <w:marBottom w:val="0"/>
      <w:divBdr>
        <w:top w:val="none" w:sz="0" w:space="0" w:color="auto"/>
        <w:left w:val="none" w:sz="0" w:space="0" w:color="auto"/>
        <w:bottom w:val="none" w:sz="0" w:space="0" w:color="auto"/>
        <w:right w:val="none" w:sz="0" w:space="0" w:color="auto"/>
      </w:divBdr>
    </w:div>
    <w:div w:id="1730763928">
      <w:bodyDiv w:val="1"/>
      <w:marLeft w:val="0"/>
      <w:marRight w:val="0"/>
      <w:marTop w:val="0"/>
      <w:marBottom w:val="0"/>
      <w:divBdr>
        <w:top w:val="none" w:sz="0" w:space="0" w:color="auto"/>
        <w:left w:val="none" w:sz="0" w:space="0" w:color="auto"/>
        <w:bottom w:val="none" w:sz="0" w:space="0" w:color="auto"/>
        <w:right w:val="none" w:sz="0" w:space="0" w:color="auto"/>
      </w:divBdr>
    </w:div>
    <w:div w:id="1749840453">
      <w:bodyDiv w:val="1"/>
      <w:marLeft w:val="0"/>
      <w:marRight w:val="0"/>
      <w:marTop w:val="0"/>
      <w:marBottom w:val="0"/>
      <w:divBdr>
        <w:top w:val="none" w:sz="0" w:space="0" w:color="auto"/>
        <w:left w:val="none" w:sz="0" w:space="0" w:color="auto"/>
        <w:bottom w:val="none" w:sz="0" w:space="0" w:color="auto"/>
        <w:right w:val="none" w:sz="0" w:space="0" w:color="auto"/>
      </w:divBdr>
    </w:div>
    <w:div w:id="1759784679">
      <w:bodyDiv w:val="1"/>
      <w:marLeft w:val="0"/>
      <w:marRight w:val="0"/>
      <w:marTop w:val="0"/>
      <w:marBottom w:val="0"/>
      <w:divBdr>
        <w:top w:val="none" w:sz="0" w:space="0" w:color="auto"/>
        <w:left w:val="none" w:sz="0" w:space="0" w:color="auto"/>
        <w:bottom w:val="none" w:sz="0" w:space="0" w:color="auto"/>
        <w:right w:val="none" w:sz="0" w:space="0" w:color="auto"/>
      </w:divBdr>
    </w:div>
    <w:div w:id="1775250931">
      <w:bodyDiv w:val="1"/>
      <w:marLeft w:val="0"/>
      <w:marRight w:val="0"/>
      <w:marTop w:val="0"/>
      <w:marBottom w:val="0"/>
      <w:divBdr>
        <w:top w:val="none" w:sz="0" w:space="0" w:color="auto"/>
        <w:left w:val="none" w:sz="0" w:space="0" w:color="auto"/>
        <w:bottom w:val="none" w:sz="0" w:space="0" w:color="auto"/>
        <w:right w:val="none" w:sz="0" w:space="0" w:color="auto"/>
      </w:divBdr>
    </w:div>
    <w:div w:id="1784763479">
      <w:bodyDiv w:val="1"/>
      <w:marLeft w:val="0"/>
      <w:marRight w:val="0"/>
      <w:marTop w:val="0"/>
      <w:marBottom w:val="0"/>
      <w:divBdr>
        <w:top w:val="none" w:sz="0" w:space="0" w:color="auto"/>
        <w:left w:val="none" w:sz="0" w:space="0" w:color="auto"/>
        <w:bottom w:val="none" w:sz="0" w:space="0" w:color="auto"/>
        <w:right w:val="none" w:sz="0" w:space="0" w:color="auto"/>
      </w:divBdr>
    </w:div>
    <w:div w:id="1800952746">
      <w:bodyDiv w:val="1"/>
      <w:marLeft w:val="0"/>
      <w:marRight w:val="0"/>
      <w:marTop w:val="0"/>
      <w:marBottom w:val="0"/>
      <w:divBdr>
        <w:top w:val="none" w:sz="0" w:space="0" w:color="auto"/>
        <w:left w:val="none" w:sz="0" w:space="0" w:color="auto"/>
        <w:bottom w:val="none" w:sz="0" w:space="0" w:color="auto"/>
        <w:right w:val="none" w:sz="0" w:space="0" w:color="auto"/>
      </w:divBdr>
    </w:div>
    <w:div w:id="1809935023">
      <w:bodyDiv w:val="1"/>
      <w:marLeft w:val="0"/>
      <w:marRight w:val="0"/>
      <w:marTop w:val="0"/>
      <w:marBottom w:val="0"/>
      <w:divBdr>
        <w:top w:val="none" w:sz="0" w:space="0" w:color="auto"/>
        <w:left w:val="none" w:sz="0" w:space="0" w:color="auto"/>
        <w:bottom w:val="none" w:sz="0" w:space="0" w:color="auto"/>
        <w:right w:val="none" w:sz="0" w:space="0" w:color="auto"/>
      </w:divBdr>
    </w:div>
    <w:div w:id="1817527246">
      <w:bodyDiv w:val="1"/>
      <w:marLeft w:val="0"/>
      <w:marRight w:val="0"/>
      <w:marTop w:val="0"/>
      <w:marBottom w:val="0"/>
      <w:divBdr>
        <w:top w:val="none" w:sz="0" w:space="0" w:color="auto"/>
        <w:left w:val="none" w:sz="0" w:space="0" w:color="auto"/>
        <w:bottom w:val="none" w:sz="0" w:space="0" w:color="auto"/>
        <w:right w:val="none" w:sz="0" w:space="0" w:color="auto"/>
      </w:divBdr>
    </w:div>
    <w:div w:id="1818495665">
      <w:bodyDiv w:val="1"/>
      <w:marLeft w:val="0"/>
      <w:marRight w:val="0"/>
      <w:marTop w:val="0"/>
      <w:marBottom w:val="0"/>
      <w:divBdr>
        <w:top w:val="none" w:sz="0" w:space="0" w:color="auto"/>
        <w:left w:val="none" w:sz="0" w:space="0" w:color="auto"/>
        <w:bottom w:val="none" w:sz="0" w:space="0" w:color="auto"/>
        <w:right w:val="none" w:sz="0" w:space="0" w:color="auto"/>
      </w:divBdr>
    </w:div>
    <w:div w:id="1837262730">
      <w:bodyDiv w:val="1"/>
      <w:marLeft w:val="0"/>
      <w:marRight w:val="0"/>
      <w:marTop w:val="0"/>
      <w:marBottom w:val="0"/>
      <w:divBdr>
        <w:top w:val="none" w:sz="0" w:space="0" w:color="auto"/>
        <w:left w:val="none" w:sz="0" w:space="0" w:color="auto"/>
        <w:bottom w:val="none" w:sz="0" w:space="0" w:color="auto"/>
        <w:right w:val="none" w:sz="0" w:space="0" w:color="auto"/>
      </w:divBdr>
    </w:div>
    <w:div w:id="1837651157">
      <w:bodyDiv w:val="1"/>
      <w:marLeft w:val="0"/>
      <w:marRight w:val="0"/>
      <w:marTop w:val="0"/>
      <w:marBottom w:val="0"/>
      <w:divBdr>
        <w:top w:val="none" w:sz="0" w:space="0" w:color="auto"/>
        <w:left w:val="none" w:sz="0" w:space="0" w:color="auto"/>
        <w:bottom w:val="none" w:sz="0" w:space="0" w:color="auto"/>
        <w:right w:val="none" w:sz="0" w:space="0" w:color="auto"/>
      </w:divBdr>
    </w:div>
    <w:div w:id="1873808289">
      <w:bodyDiv w:val="1"/>
      <w:marLeft w:val="0"/>
      <w:marRight w:val="0"/>
      <w:marTop w:val="0"/>
      <w:marBottom w:val="0"/>
      <w:divBdr>
        <w:top w:val="none" w:sz="0" w:space="0" w:color="auto"/>
        <w:left w:val="none" w:sz="0" w:space="0" w:color="auto"/>
        <w:bottom w:val="none" w:sz="0" w:space="0" w:color="auto"/>
        <w:right w:val="none" w:sz="0" w:space="0" w:color="auto"/>
      </w:divBdr>
    </w:div>
    <w:div w:id="1942645261">
      <w:bodyDiv w:val="1"/>
      <w:marLeft w:val="0"/>
      <w:marRight w:val="0"/>
      <w:marTop w:val="0"/>
      <w:marBottom w:val="0"/>
      <w:divBdr>
        <w:top w:val="none" w:sz="0" w:space="0" w:color="auto"/>
        <w:left w:val="none" w:sz="0" w:space="0" w:color="auto"/>
        <w:bottom w:val="none" w:sz="0" w:space="0" w:color="auto"/>
        <w:right w:val="none" w:sz="0" w:space="0" w:color="auto"/>
      </w:divBdr>
    </w:div>
    <w:div w:id="1998654455">
      <w:bodyDiv w:val="1"/>
      <w:marLeft w:val="0"/>
      <w:marRight w:val="0"/>
      <w:marTop w:val="0"/>
      <w:marBottom w:val="0"/>
      <w:divBdr>
        <w:top w:val="none" w:sz="0" w:space="0" w:color="auto"/>
        <w:left w:val="none" w:sz="0" w:space="0" w:color="auto"/>
        <w:bottom w:val="none" w:sz="0" w:space="0" w:color="auto"/>
        <w:right w:val="none" w:sz="0" w:space="0" w:color="auto"/>
      </w:divBdr>
    </w:div>
    <w:div w:id="2004122635">
      <w:bodyDiv w:val="1"/>
      <w:marLeft w:val="0"/>
      <w:marRight w:val="0"/>
      <w:marTop w:val="0"/>
      <w:marBottom w:val="0"/>
      <w:divBdr>
        <w:top w:val="none" w:sz="0" w:space="0" w:color="auto"/>
        <w:left w:val="none" w:sz="0" w:space="0" w:color="auto"/>
        <w:bottom w:val="none" w:sz="0" w:space="0" w:color="auto"/>
        <w:right w:val="none" w:sz="0" w:space="0" w:color="auto"/>
      </w:divBdr>
    </w:div>
    <w:div w:id="2006201628">
      <w:bodyDiv w:val="1"/>
      <w:marLeft w:val="0"/>
      <w:marRight w:val="0"/>
      <w:marTop w:val="0"/>
      <w:marBottom w:val="0"/>
      <w:divBdr>
        <w:top w:val="none" w:sz="0" w:space="0" w:color="auto"/>
        <w:left w:val="none" w:sz="0" w:space="0" w:color="auto"/>
        <w:bottom w:val="none" w:sz="0" w:space="0" w:color="auto"/>
        <w:right w:val="none" w:sz="0" w:space="0" w:color="auto"/>
      </w:divBdr>
    </w:div>
    <w:div w:id="2110806191">
      <w:bodyDiv w:val="1"/>
      <w:marLeft w:val="0"/>
      <w:marRight w:val="0"/>
      <w:marTop w:val="0"/>
      <w:marBottom w:val="0"/>
      <w:divBdr>
        <w:top w:val="none" w:sz="0" w:space="0" w:color="auto"/>
        <w:left w:val="none" w:sz="0" w:space="0" w:color="auto"/>
        <w:bottom w:val="none" w:sz="0" w:space="0" w:color="auto"/>
        <w:right w:val="none" w:sz="0" w:space="0" w:color="auto"/>
      </w:divBdr>
    </w:div>
    <w:div w:id="211439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26</Pages>
  <Words>9600</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dcterms:created xsi:type="dcterms:W3CDTF">2023-01-23T08:50:00Z</dcterms:created>
  <dcterms:modified xsi:type="dcterms:W3CDTF">2023-01-26T13:28:00Z</dcterms:modified>
</cp:coreProperties>
</file>